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974" w14:textId="77777777" w:rsidR="002C673B" w:rsidRPr="004920E5" w:rsidRDefault="002C673B">
      <w:pPr>
        <w:pStyle w:val="Heading1"/>
        <w:jc w:val="both"/>
        <w:rPr>
          <w:sz w:val="22"/>
          <w:szCs w:val="22"/>
        </w:rPr>
      </w:pPr>
      <w:r w:rsidRPr="004920E5">
        <w:rPr>
          <w:sz w:val="22"/>
          <w:szCs w:val="22"/>
        </w:rPr>
        <w:t>2E</w:t>
      </w:r>
    </w:p>
    <w:p w14:paraId="3122F851" w14:textId="77777777" w:rsidR="002C673B" w:rsidRPr="004920E5" w:rsidRDefault="002C673B">
      <w:pPr>
        <w:pStyle w:val="Heading1"/>
        <w:jc w:val="both"/>
        <w:rPr>
          <w:sz w:val="22"/>
          <w:szCs w:val="22"/>
        </w:rPr>
      </w:pPr>
      <w:r w:rsidRPr="004920E5">
        <w:rPr>
          <w:sz w:val="22"/>
          <w:szCs w:val="22"/>
        </w:rPr>
        <w:t>EXPLORATION TRENCH, SPECIAL</w:t>
      </w:r>
    </w:p>
    <w:p w14:paraId="259D1AF6" w14:textId="77777777" w:rsidR="002C673B" w:rsidRPr="004920E5" w:rsidRDefault="002C673B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4920E5">
        <w:rPr>
          <w:rFonts w:ascii="Arial" w:hAnsi="Arial"/>
          <w:sz w:val="22"/>
          <w:szCs w:val="22"/>
        </w:rPr>
        <w:t>(Revised January 1, 200</w:t>
      </w:r>
      <w:r w:rsidR="00165592" w:rsidRPr="004920E5">
        <w:rPr>
          <w:rFonts w:ascii="Arial" w:hAnsi="Arial"/>
          <w:sz w:val="22"/>
          <w:szCs w:val="22"/>
        </w:rPr>
        <w:t>7</w:t>
      </w:r>
      <w:r w:rsidRPr="004920E5">
        <w:rPr>
          <w:rFonts w:ascii="Arial" w:hAnsi="Arial"/>
          <w:sz w:val="22"/>
          <w:szCs w:val="22"/>
        </w:rPr>
        <w:t>)</w:t>
      </w:r>
    </w:p>
    <w:p w14:paraId="1720198D" w14:textId="77777777" w:rsidR="002C673B" w:rsidRPr="004920E5" w:rsidRDefault="002C673B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4580E2F4" w14:textId="77777777" w:rsidR="002C673B" w:rsidRPr="004920E5" w:rsidRDefault="002C673B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4920E5">
        <w:rPr>
          <w:rFonts w:ascii="Arial" w:hAnsi="Arial"/>
          <w:sz w:val="22"/>
          <w:szCs w:val="22"/>
        </w:rPr>
        <w:t>This work shall consist of constructing a trench for the purpose of verifying clearances and locations of existing utilities and storm sewers.  The exploration trench shall be constructed at the locations directed by the Engineer.</w:t>
      </w:r>
    </w:p>
    <w:p w14:paraId="7C8F9556" w14:textId="77777777" w:rsidR="002C673B" w:rsidRPr="004920E5" w:rsidRDefault="002C673B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2B60F742" w14:textId="77777777" w:rsidR="002C673B" w:rsidRPr="004920E5" w:rsidRDefault="002C673B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4920E5">
        <w:rPr>
          <w:rFonts w:ascii="Arial" w:hAnsi="Arial"/>
          <w:sz w:val="22"/>
          <w:szCs w:val="22"/>
        </w:rPr>
        <w:t>The depth of the trench shall be variable.  The width of the trench shall be sufficient to allow proper investigation of the entire trench.</w:t>
      </w:r>
    </w:p>
    <w:p w14:paraId="41FA71EC" w14:textId="77777777" w:rsidR="002C673B" w:rsidRPr="004920E5" w:rsidRDefault="002C673B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3FF1477F" w14:textId="77777777" w:rsidR="002C673B" w:rsidRPr="004920E5" w:rsidRDefault="002C673B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4920E5">
        <w:rPr>
          <w:rFonts w:ascii="Arial" w:hAnsi="Arial"/>
          <w:sz w:val="22"/>
          <w:szCs w:val="22"/>
        </w:rPr>
        <w:t>After the trench has been inspected by the Engineer.  The excavated material shall be used to backfill the trench in a manner satisfactory to the Engineer.  Any excess materials shall be disposed of according to Article 202.03 of the Standard Specifications.</w:t>
      </w:r>
    </w:p>
    <w:p w14:paraId="2650A808" w14:textId="77777777" w:rsidR="002C673B" w:rsidRPr="004920E5" w:rsidRDefault="002C673B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7F4B0D06" w14:textId="15C83479" w:rsidR="002C673B" w:rsidRPr="004920E5" w:rsidRDefault="002C673B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4920E5">
        <w:rPr>
          <w:rFonts w:ascii="Arial" w:hAnsi="Arial"/>
          <w:sz w:val="22"/>
          <w:szCs w:val="22"/>
        </w:rPr>
        <w:t xml:space="preserve">This work </w:t>
      </w:r>
      <w:r w:rsidR="000F36B8" w:rsidRPr="004920E5">
        <w:rPr>
          <w:rFonts w:ascii="Arial" w:hAnsi="Arial"/>
          <w:sz w:val="22"/>
          <w:szCs w:val="22"/>
        </w:rPr>
        <w:t xml:space="preserve">will </w:t>
      </w:r>
      <w:r w:rsidRPr="004920E5">
        <w:rPr>
          <w:rFonts w:ascii="Arial" w:hAnsi="Arial"/>
          <w:sz w:val="22"/>
          <w:szCs w:val="22"/>
        </w:rPr>
        <w:t xml:space="preserve">be paid for at the contract unit price per </w:t>
      </w:r>
      <w:r w:rsidR="000F36B8" w:rsidRPr="004920E5">
        <w:rPr>
          <w:rFonts w:ascii="Arial" w:hAnsi="Arial"/>
          <w:sz w:val="22"/>
          <w:szCs w:val="22"/>
        </w:rPr>
        <w:t xml:space="preserve">foot </w:t>
      </w:r>
      <w:del w:id="0" w:author="Kannel, Joseph E" w:date="2023-03-03T15:38:00Z">
        <w:r w:rsidR="000F36B8" w:rsidRPr="004920E5" w:rsidDel="00D42227">
          <w:rPr>
            <w:rFonts w:ascii="Arial" w:hAnsi="Arial"/>
            <w:sz w:val="22"/>
            <w:szCs w:val="22"/>
          </w:rPr>
          <w:delText>(</w:delText>
        </w:r>
        <w:r w:rsidRPr="004920E5" w:rsidDel="00D42227">
          <w:rPr>
            <w:rFonts w:ascii="Arial" w:hAnsi="Arial"/>
            <w:sz w:val="22"/>
            <w:szCs w:val="22"/>
          </w:rPr>
          <w:delText>meter</w:delText>
        </w:r>
        <w:r w:rsidR="000F36B8" w:rsidRPr="004920E5" w:rsidDel="00D42227">
          <w:rPr>
            <w:rFonts w:ascii="Arial" w:hAnsi="Arial"/>
            <w:sz w:val="22"/>
            <w:szCs w:val="22"/>
          </w:rPr>
          <w:delText>)</w:delText>
        </w:r>
      </w:del>
      <w:del w:id="1" w:author="Kannel, Joseph E" w:date="2023-03-03T15:39:00Z">
        <w:r w:rsidRPr="004920E5" w:rsidDel="00D42227">
          <w:rPr>
            <w:rFonts w:ascii="Arial" w:hAnsi="Arial"/>
            <w:sz w:val="22"/>
            <w:szCs w:val="22"/>
          </w:rPr>
          <w:delText xml:space="preserve"> </w:delText>
        </w:r>
      </w:del>
      <w:r w:rsidRPr="004920E5">
        <w:rPr>
          <w:rFonts w:ascii="Arial" w:hAnsi="Arial"/>
          <w:sz w:val="22"/>
          <w:szCs w:val="22"/>
        </w:rPr>
        <w:t>for EXPLORATION TRENCH, SPECIAL.</w:t>
      </w:r>
    </w:p>
    <w:p w14:paraId="7D3FA260" w14:textId="77777777" w:rsidR="002C673B" w:rsidRPr="004920E5" w:rsidRDefault="002C673B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0D453F2E" w14:textId="77777777" w:rsidR="002C673B" w:rsidRDefault="002C673B">
      <w:pPr>
        <w:jc w:val="both"/>
        <w:rPr>
          <w:rFonts w:ascii="Arial" w:hAnsi="Arial"/>
          <w:sz w:val="22"/>
          <w:szCs w:val="22"/>
        </w:rPr>
      </w:pPr>
    </w:p>
    <w:p w14:paraId="34957664" w14:textId="77777777" w:rsidR="003B130D" w:rsidRDefault="003B130D">
      <w:pPr>
        <w:jc w:val="both"/>
        <w:rPr>
          <w:rFonts w:ascii="Arial" w:hAnsi="Arial"/>
          <w:sz w:val="22"/>
          <w:szCs w:val="22"/>
        </w:rPr>
      </w:pPr>
    </w:p>
    <w:p w14:paraId="64EBBA62" w14:textId="77777777" w:rsidR="003B130D" w:rsidRPr="004920E5" w:rsidRDefault="003B130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DESIGNER NOTE: </w:t>
      </w:r>
      <w:r w:rsidR="002355E5">
        <w:rPr>
          <w:rFonts w:ascii="Arial" w:hAnsi="Arial"/>
          <w:sz w:val="22"/>
          <w:szCs w:val="22"/>
        </w:rPr>
        <w:t>Use this instead of EXPLORATION TRENCH, 52” in locations where existing utilities or storm sewers must be located.  Depths may vary in these areas.</w:t>
      </w:r>
      <w:r>
        <w:rPr>
          <w:rFonts w:ascii="Arial" w:hAnsi="Arial"/>
          <w:sz w:val="22"/>
          <w:szCs w:val="22"/>
        </w:rPr>
        <w:t xml:space="preserve">  </w:t>
      </w:r>
    </w:p>
    <w:sectPr w:rsidR="003B130D" w:rsidRPr="004920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nel, Joseph E">
    <w15:presenceInfo w15:providerId="AD" w15:userId="S::Joseph.Kannel@Illinois.gov::f70dcebe-4249-417d-908b-6d08a2fc4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4D4"/>
    <w:rsid w:val="000F36B8"/>
    <w:rsid w:val="00165592"/>
    <w:rsid w:val="002355E5"/>
    <w:rsid w:val="002C673B"/>
    <w:rsid w:val="002F6979"/>
    <w:rsid w:val="00333636"/>
    <w:rsid w:val="003B130D"/>
    <w:rsid w:val="004074B7"/>
    <w:rsid w:val="004920E5"/>
    <w:rsid w:val="00B224D4"/>
    <w:rsid w:val="00C04804"/>
    <w:rsid w:val="00D42227"/>
    <w:rsid w:val="00E45675"/>
    <w:rsid w:val="00E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D21690"/>
  <w15:chartTrackingRefBased/>
  <w15:docId w15:val="{46526E89-6C29-402A-90A0-F6E81517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4074B7"/>
    <w:rPr>
      <w:sz w:val="16"/>
      <w:szCs w:val="16"/>
    </w:rPr>
  </w:style>
  <w:style w:type="paragraph" w:styleId="CommentText">
    <w:name w:val="annotation text"/>
    <w:basedOn w:val="Normal"/>
    <w:semiHidden/>
    <w:rsid w:val="004074B7"/>
  </w:style>
  <w:style w:type="paragraph" w:styleId="CommentSubject">
    <w:name w:val="annotation subject"/>
    <w:basedOn w:val="CommentText"/>
    <w:next w:val="CommentText"/>
    <w:semiHidden/>
    <w:rsid w:val="004074B7"/>
    <w:rPr>
      <w:b/>
      <w:bCs/>
    </w:rPr>
  </w:style>
  <w:style w:type="paragraph" w:styleId="BalloonText">
    <w:name w:val="Balloon Text"/>
    <w:basedOn w:val="Normal"/>
    <w:semiHidden/>
    <w:rsid w:val="0040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TRENCH, SPECIAL:  This work shall consist of constructing a trench for the purpose of verifying clearances and locations of existing utilities and storm sewers</vt:lpstr>
    </vt:vector>
  </TitlesOfParts>
  <Company>IDOT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TRENCH, SPECIAL:  This work shall consist of constructing a trench for the purpose of verifying clearances and locations of existing utilities and storm sewers</dc:title>
  <dc:subject/>
  <dc:creator>THUMMCS</dc:creator>
  <cp:keywords/>
  <dc:description/>
  <cp:lastModifiedBy>Kannel, Joseph E</cp:lastModifiedBy>
  <cp:revision>3</cp:revision>
  <dcterms:created xsi:type="dcterms:W3CDTF">2023-03-03T21:38:00Z</dcterms:created>
  <dcterms:modified xsi:type="dcterms:W3CDTF">2023-03-03T21:39:00Z</dcterms:modified>
</cp:coreProperties>
</file>