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4643" w14:textId="77777777" w:rsidR="00551781" w:rsidRPr="00EA1B58" w:rsidRDefault="00551781" w:rsidP="00EA1B58">
      <w:pPr>
        <w:pStyle w:val="Heading1"/>
        <w:jc w:val="both"/>
        <w:rPr>
          <w:rFonts w:cs="Arial"/>
          <w:sz w:val="22"/>
        </w:rPr>
      </w:pPr>
      <w:r w:rsidRPr="00EA1B58">
        <w:rPr>
          <w:rFonts w:cs="Arial"/>
          <w:sz w:val="22"/>
        </w:rPr>
        <w:t>8A</w:t>
      </w:r>
    </w:p>
    <w:p w14:paraId="5F8C3A46" w14:textId="77777777" w:rsidR="00551781" w:rsidRPr="00EA1B58" w:rsidRDefault="00551781" w:rsidP="00EA1B58">
      <w:pPr>
        <w:pStyle w:val="Heading1"/>
        <w:jc w:val="both"/>
        <w:rPr>
          <w:rFonts w:cs="Arial"/>
          <w:sz w:val="22"/>
        </w:rPr>
      </w:pPr>
      <w:r w:rsidRPr="00EA1B58">
        <w:rPr>
          <w:rFonts w:cs="Arial"/>
          <w:sz w:val="22"/>
        </w:rPr>
        <w:t>LOOP DETECTOR TESTING</w:t>
      </w:r>
    </w:p>
    <w:p w14:paraId="21A489A4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 xml:space="preserve">(Effective December 1, </w:t>
      </w:r>
      <w:proofErr w:type="gramStart"/>
      <w:r w:rsidRPr="00EA1B58">
        <w:rPr>
          <w:rFonts w:ascii="Arial" w:hAnsi="Arial" w:cs="Arial"/>
          <w:sz w:val="22"/>
        </w:rPr>
        <w:t xml:space="preserve">1999;   </w:t>
      </w:r>
      <w:proofErr w:type="gramEnd"/>
      <w:r w:rsidRPr="00EA1B58">
        <w:rPr>
          <w:rFonts w:ascii="Arial" w:hAnsi="Arial" w:cs="Arial"/>
          <w:sz w:val="22"/>
        </w:rPr>
        <w:t xml:space="preserve">Revised January 1, </w:t>
      </w:r>
      <w:r w:rsidR="00EA1B58" w:rsidRPr="00EA1B58">
        <w:rPr>
          <w:rFonts w:ascii="Arial" w:hAnsi="Arial" w:cs="Arial"/>
          <w:sz w:val="22"/>
        </w:rPr>
        <w:t>200</w:t>
      </w:r>
      <w:r w:rsidR="00EA1B58">
        <w:rPr>
          <w:rFonts w:ascii="Arial" w:hAnsi="Arial" w:cs="Arial"/>
          <w:sz w:val="22"/>
        </w:rPr>
        <w:t>7</w:t>
      </w:r>
      <w:r w:rsidRPr="00EA1B58">
        <w:rPr>
          <w:rFonts w:ascii="Arial" w:hAnsi="Arial" w:cs="Arial"/>
          <w:sz w:val="22"/>
        </w:rPr>
        <w:t>)</w:t>
      </w:r>
    </w:p>
    <w:p w14:paraId="404115DF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1BF0D5D2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 xml:space="preserve">The </w:t>
      </w:r>
      <w:r w:rsidR="00414589" w:rsidRPr="00EA1B58">
        <w:rPr>
          <w:rFonts w:ascii="Arial" w:hAnsi="Arial" w:cs="Arial"/>
          <w:sz w:val="22"/>
        </w:rPr>
        <w:t>C</w:t>
      </w:r>
      <w:r w:rsidRPr="00EA1B58">
        <w:rPr>
          <w:rFonts w:ascii="Arial" w:hAnsi="Arial" w:cs="Arial"/>
          <w:sz w:val="22"/>
        </w:rPr>
        <w:t xml:space="preserve">ontractor is advised of the presence of existing detector loops which </w:t>
      </w:r>
      <w:r w:rsidR="00414589" w:rsidRPr="00EA1B58">
        <w:rPr>
          <w:rFonts w:ascii="Arial" w:hAnsi="Arial" w:cs="Arial"/>
          <w:sz w:val="22"/>
        </w:rPr>
        <w:t xml:space="preserve">shall </w:t>
      </w:r>
      <w:r w:rsidRPr="00EA1B58">
        <w:rPr>
          <w:rFonts w:ascii="Arial" w:hAnsi="Arial" w:cs="Arial"/>
          <w:sz w:val="22"/>
        </w:rPr>
        <w:t xml:space="preserve">be retained in the completed signal installation. </w:t>
      </w:r>
      <w:r w:rsidR="00414589" w:rsidRPr="00EA1B58">
        <w:rPr>
          <w:rFonts w:ascii="Arial" w:hAnsi="Arial" w:cs="Arial"/>
          <w:sz w:val="22"/>
        </w:rPr>
        <w:t>T</w:t>
      </w:r>
      <w:r w:rsidRPr="00EA1B58">
        <w:rPr>
          <w:rFonts w:ascii="Arial" w:hAnsi="Arial" w:cs="Arial"/>
          <w:sz w:val="22"/>
        </w:rPr>
        <w:t>he condition of each existing loop detector which will be retained</w:t>
      </w:r>
      <w:r w:rsidR="00414589" w:rsidRPr="00EA1B58">
        <w:rPr>
          <w:rFonts w:ascii="Arial" w:hAnsi="Arial" w:cs="Arial"/>
          <w:sz w:val="22"/>
        </w:rPr>
        <w:t xml:space="preserve"> shall be documented</w:t>
      </w:r>
      <w:r w:rsidRPr="00EA1B58">
        <w:rPr>
          <w:rFonts w:ascii="Arial" w:hAnsi="Arial" w:cs="Arial"/>
          <w:sz w:val="22"/>
        </w:rPr>
        <w:t>.</w:t>
      </w:r>
    </w:p>
    <w:p w14:paraId="0147898C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30747270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>The required loop detector testing shall consist of measuring the following electrical characteristics of each loop within the intersection to determine if the loop meets the indicated criteria:</w:t>
      </w:r>
    </w:p>
    <w:p w14:paraId="7E56FD77" w14:textId="77777777" w:rsidR="00551781" w:rsidRPr="00EA1B58" w:rsidRDefault="00551781" w:rsidP="00EA1B58">
      <w:pPr>
        <w:tabs>
          <w:tab w:val="left" w:pos="2880"/>
          <w:tab w:val="left" w:pos="360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6A46AE35" w14:textId="77777777" w:rsidR="00551781" w:rsidRPr="00EA1B58" w:rsidRDefault="00551781" w:rsidP="00EA1B58">
      <w:pPr>
        <w:numPr>
          <w:ilvl w:val="0"/>
          <w:numId w:val="1"/>
          <w:numberingChange w:id="0" w:author="thummcs" w:date="2006-09-27T14:58:00Z" w:original="%1:1:0:."/>
        </w:numPr>
        <w:spacing w:line="240" w:lineRule="exact"/>
        <w:jc w:val="both"/>
        <w:rPr>
          <w:rFonts w:ascii="Arial" w:hAnsi="Arial" w:cs="Arial"/>
          <w:sz w:val="22"/>
        </w:rPr>
      </w:pPr>
      <w:smartTag w:uri="urn:schemas-microsoft-com:office:smarttags" w:element="place">
        <w:r w:rsidRPr="00EA1B58">
          <w:rPr>
            <w:rFonts w:ascii="Arial" w:hAnsi="Arial" w:cs="Arial"/>
            <w:sz w:val="22"/>
          </w:rPr>
          <w:t>Loop</w:t>
        </w:r>
      </w:smartTag>
      <w:r w:rsidRPr="00EA1B58">
        <w:rPr>
          <w:rFonts w:ascii="Arial" w:hAnsi="Arial" w:cs="Arial"/>
          <w:sz w:val="22"/>
        </w:rPr>
        <w:t xml:space="preserve"> Inductance.  Stable frequency (frequency varies by less than +/-3 hertz) and minimum 50 microhenries when driven by amplifier.</w:t>
      </w:r>
    </w:p>
    <w:p w14:paraId="3496261C" w14:textId="77777777" w:rsidR="00551781" w:rsidRPr="00EA1B58" w:rsidRDefault="00551781" w:rsidP="00EA1B58">
      <w:pPr>
        <w:spacing w:line="240" w:lineRule="exact"/>
        <w:ind w:left="360"/>
        <w:jc w:val="both"/>
        <w:rPr>
          <w:rFonts w:ascii="Arial" w:hAnsi="Arial" w:cs="Arial"/>
          <w:sz w:val="22"/>
        </w:rPr>
      </w:pPr>
    </w:p>
    <w:p w14:paraId="7F40C780" w14:textId="77777777" w:rsidR="00551781" w:rsidRPr="00EA1B58" w:rsidRDefault="00551781" w:rsidP="00EA1B58">
      <w:pPr>
        <w:pStyle w:val="BodyTextIndent"/>
        <w:jc w:val="both"/>
        <w:rPr>
          <w:rFonts w:cs="Arial"/>
          <w:sz w:val="22"/>
        </w:rPr>
      </w:pPr>
      <w:r w:rsidRPr="00EA1B58">
        <w:rPr>
          <w:rFonts w:cs="Arial"/>
          <w:sz w:val="22"/>
        </w:rPr>
        <w:t xml:space="preserve">For any loop that does not show a stable frequency, the </w:t>
      </w:r>
      <w:r w:rsidR="00414589" w:rsidRPr="00EA1B58">
        <w:rPr>
          <w:rFonts w:cs="Arial"/>
          <w:sz w:val="22"/>
        </w:rPr>
        <w:t>C</w:t>
      </w:r>
      <w:r w:rsidRPr="00EA1B58">
        <w:rPr>
          <w:rFonts w:cs="Arial"/>
          <w:sz w:val="22"/>
        </w:rPr>
        <w:t xml:space="preserve">ontractor shall determine if the unstable frequency is due to equipment malfunctions in the cabinet or outside the cabinet.  The </w:t>
      </w:r>
      <w:r w:rsidR="00414589" w:rsidRPr="00EA1B58">
        <w:rPr>
          <w:rFonts w:cs="Arial"/>
          <w:sz w:val="22"/>
        </w:rPr>
        <w:t>C</w:t>
      </w:r>
      <w:r w:rsidRPr="00EA1B58">
        <w:rPr>
          <w:rFonts w:cs="Arial"/>
          <w:sz w:val="22"/>
        </w:rPr>
        <w:t xml:space="preserve">ontractor shall notify the </w:t>
      </w:r>
      <w:r w:rsidR="00414589" w:rsidRPr="00EA1B58">
        <w:rPr>
          <w:rFonts w:cs="Arial"/>
          <w:sz w:val="22"/>
        </w:rPr>
        <w:t>E</w:t>
      </w:r>
      <w:r w:rsidRPr="00EA1B58">
        <w:rPr>
          <w:rFonts w:cs="Arial"/>
          <w:sz w:val="22"/>
        </w:rPr>
        <w:t xml:space="preserve">ngineer of the source of the unstable frequency.  Any problem due to existing equipment problems in the cabinet shall be repaired by city maintenance.  Any problem caused by the </w:t>
      </w:r>
      <w:r w:rsidR="00414589" w:rsidRPr="00EA1B58">
        <w:rPr>
          <w:rFonts w:cs="Arial"/>
          <w:sz w:val="22"/>
        </w:rPr>
        <w:t xml:space="preserve">required </w:t>
      </w:r>
      <w:r w:rsidRPr="00EA1B58">
        <w:rPr>
          <w:rFonts w:cs="Arial"/>
          <w:sz w:val="22"/>
        </w:rPr>
        <w:t>construction work shall be repaired and paid for separately on this contract.</w:t>
      </w:r>
    </w:p>
    <w:p w14:paraId="733276B4" w14:textId="77777777" w:rsidR="00551781" w:rsidRPr="00EA1B58" w:rsidRDefault="00551781" w:rsidP="00EA1B58">
      <w:pPr>
        <w:pStyle w:val="BodyTextIndent"/>
        <w:jc w:val="both"/>
        <w:rPr>
          <w:rFonts w:cs="Arial"/>
          <w:sz w:val="22"/>
        </w:rPr>
      </w:pPr>
    </w:p>
    <w:p w14:paraId="7200C54F" w14:textId="77777777" w:rsidR="00551781" w:rsidRPr="00EA1B58" w:rsidRDefault="00551781" w:rsidP="00EA1B58">
      <w:pPr>
        <w:pStyle w:val="BodyTextIndent"/>
        <w:jc w:val="both"/>
        <w:rPr>
          <w:rFonts w:cs="Arial"/>
          <w:sz w:val="22"/>
        </w:rPr>
      </w:pPr>
      <w:r w:rsidRPr="00EA1B58">
        <w:rPr>
          <w:rFonts w:cs="Arial"/>
          <w:sz w:val="22"/>
        </w:rPr>
        <w:t>Any loop that does not exceed 50 microhenries inductance shall be replaced.</w:t>
      </w:r>
    </w:p>
    <w:p w14:paraId="229E5386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2EF6FDD8" w14:textId="77777777" w:rsidR="00551781" w:rsidRPr="00EA1B58" w:rsidRDefault="00551781" w:rsidP="00EA1B58">
      <w:pPr>
        <w:numPr>
          <w:ilvl w:val="0"/>
          <w:numId w:val="1"/>
          <w:numberingChange w:id="1" w:author="thummcs" w:date="2006-09-27T14:58:00Z" w:original="%1:2:0:."/>
        </w:numPr>
        <w:spacing w:line="240" w:lineRule="exact"/>
        <w:jc w:val="both"/>
        <w:rPr>
          <w:rFonts w:ascii="Arial" w:hAnsi="Arial" w:cs="Arial"/>
          <w:sz w:val="22"/>
        </w:rPr>
      </w:pPr>
      <w:smartTag w:uri="urn:schemas-microsoft-com:office:smarttags" w:element="place">
        <w:r w:rsidRPr="00EA1B58">
          <w:rPr>
            <w:rFonts w:ascii="Arial" w:hAnsi="Arial" w:cs="Arial"/>
            <w:sz w:val="22"/>
          </w:rPr>
          <w:t>Loop</w:t>
        </w:r>
      </w:smartTag>
      <w:r w:rsidRPr="00EA1B58">
        <w:rPr>
          <w:rFonts w:ascii="Arial" w:hAnsi="Arial" w:cs="Arial"/>
          <w:sz w:val="22"/>
        </w:rPr>
        <w:t xml:space="preserve"> Resistance to Ground.  Minimum 50 megohms.</w:t>
      </w:r>
    </w:p>
    <w:p w14:paraId="547509DB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2907EDDA" w14:textId="77777777" w:rsidR="00551781" w:rsidRPr="00EA1B58" w:rsidRDefault="00551781" w:rsidP="00EA1B58">
      <w:pPr>
        <w:pStyle w:val="BodyTextIndent"/>
        <w:jc w:val="both"/>
        <w:rPr>
          <w:rFonts w:cs="Arial"/>
          <w:sz w:val="22"/>
        </w:rPr>
      </w:pPr>
      <w:r w:rsidRPr="00EA1B58">
        <w:rPr>
          <w:rFonts w:cs="Arial"/>
          <w:sz w:val="22"/>
        </w:rPr>
        <w:t xml:space="preserve">For any loop circuit with less than 50 megohms resistance to ground or any loop that is being replaced, the </w:t>
      </w:r>
      <w:r w:rsidR="00414589" w:rsidRPr="00EA1B58">
        <w:rPr>
          <w:rFonts w:cs="Arial"/>
          <w:sz w:val="22"/>
        </w:rPr>
        <w:t>C</w:t>
      </w:r>
      <w:r w:rsidRPr="00EA1B58">
        <w:rPr>
          <w:rFonts w:cs="Arial"/>
          <w:sz w:val="22"/>
        </w:rPr>
        <w:t xml:space="preserve">ontractor shall break the loop to lead-in splice and measure the resistance to ground of the detector loop alone and each leg of the detector loop lead-in cable.  If a single leg of the lead-in cable has a low resistance to ground, the </w:t>
      </w:r>
      <w:r w:rsidR="00414589" w:rsidRPr="00EA1B58">
        <w:rPr>
          <w:rFonts w:cs="Arial"/>
          <w:sz w:val="22"/>
        </w:rPr>
        <w:t>C</w:t>
      </w:r>
      <w:r w:rsidRPr="00EA1B58">
        <w:rPr>
          <w:rFonts w:cs="Arial"/>
          <w:sz w:val="22"/>
        </w:rPr>
        <w:t>ontractor shall replace the lead-in cable.  If the detector loop, separated from the lead-in cable, passes the required tests, the loop shall not be replaced.</w:t>
      </w:r>
    </w:p>
    <w:p w14:paraId="303C8F20" w14:textId="77777777" w:rsidR="00551781" w:rsidRPr="00EA1B58" w:rsidRDefault="00551781" w:rsidP="00EA1B58">
      <w:pPr>
        <w:spacing w:line="240" w:lineRule="exact"/>
        <w:ind w:left="720" w:hanging="360"/>
        <w:jc w:val="both"/>
        <w:rPr>
          <w:rFonts w:ascii="Arial" w:hAnsi="Arial" w:cs="Arial"/>
          <w:sz w:val="22"/>
        </w:rPr>
      </w:pPr>
    </w:p>
    <w:p w14:paraId="1E4B8AAE" w14:textId="77777777" w:rsidR="00551781" w:rsidRPr="00EA1B58" w:rsidRDefault="00551781" w:rsidP="00EA1B58">
      <w:pPr>
        <w:numPr>
          <w:ilvl w:val="0"/>
          <w:numId w:val="1"/>
          <w:numberingChange w:id="2" w:author="thummcs" w:date="2006-09-27T14:58:00Z" w:original="%1:3:0:."/>
        </w:numPr>
        <w:spacing w:line="240" w:lineRule="exact"/>
        <w:jc w:val="both"/>
        <w:rPr>
          <w:rFonts w:ascii="Arial" w:hAnsi="Arial" w:cs="Arial"/>
          <w:sz w:val="22"/>
        </w:rPr>
      </w:pPr>
      <w:smartTag w:uri="urn:schemas-microsoft-com:office:smarttags" w:element="place">
        <w:r w:rsidRPr="00EA1B58">
          <w:rPr>
            <w:rFonts w:ascii="Arial" w:hAnsi="Arial" w:cs="Arial"/>
            <w:sz w:val="22"/>
          </w:rPr>
          <w:t>Loop</w:t>
        </w:r>
      </w:smartTag>
      <w:r w:rsidRPr="00EA1B58">
        <w:rPr>
          <w:rFonts w:ascii="Arial" w:hAnsi="Arial" w:cs="Arial"/>
          <w:sz w:val="22"/>
        </w:rPr>
        <w:t xml:space="preserve"> Circuit Resistance.  Maximum 3 ohms for lead-in less than 200 feet.  Maximum 5 ohms for lead-in greater than 200 feet.</w:t>
      </w:r>
    </w:p>
    <w:p w14:paraId="5313F6B3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3FEC016D" w14:textId="77777777" w:rsidR="00551781" w:rsidRPr="00EA1B58" w:rsidRDefault="00551781" w:rsidP="00EA1B58">
      <w:pPr>
        <w:spacing w:line="240" w:lineRule="exact"/>
        <w:ind w:left="360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 xml:space="preserve">For any loop circuit with resistance greater than stated above, the splice shall be </w:t>
      </w:r>
      <w:proofErr w:type="gramStart"/>
      <w:r w:rsidRPr="00EA1B58">
        <w:rPr>
          <w:rFonts w:ascii="Arial" w:hAnsi="Arial" w:cs="Arial"/>
          <w:sz w:val="22"/>
        </w:rPr>
        <w:t>opened</w:t>
      </w:r>
      <w:proofErr w:type="gramEnd"/>
      <w:r w:rsidRPr="00EA1B58">
        <w:rPr>
          <w:rFonts w:ascii="Arial" w:hAnsi="Arial" w:cs="Arial"/>
          <w:sz w:val="22"/>
        </w:rPr>
        <w:t xml:space="preserve"> and the loop and each leg of the lead-in cable shall be tested.  If the detector loop cable is the cause of the high resistance reading, the detector loop shall be replaced.  If the lead-in cable is the cause of the high resistance reading, the lead-in cable shall be replaced</w:t>
      </w:r>
      <w:r w:rsidR="00414589" w:rsidRPr="00EA1B58">
        <w:rPr>
          <w:rFonts w:ascii="Arial" w:hAnsi="Arial" w:cs="Arial"/>
          <w:sz w:val="22"/>
        </w:rPr>
        <w:t>.</w:t>
      </w:r>
    </w:p>
    <w:p w14:paraId="5BFF889D" w14:textId="77777777" w:rsidR="00551781" w:rsidRPr="00EA1B58" w:rsidRDefault="00551781" w:rsidP="00EA1B58">
      <w:pPr>
        <w:spacing w:line="240" w:lineRule="exact"/>
        <w:ind w:left="360"/>
        <w:jc w:val="both"/>
        <w:rPr>
          <w:rFonts w:ascii="Arial" w:hAnsi="Arial" w:cs="Arial"/>
          <w:sz w:val="22"/>
        </w:rPr>
      </w:pPr>
    </w:p>
    <w:p w14:paraId="7528DCF4" w14:textId="77777777" w:rsidR="00551781" w:rsidRPr="00EA1B58" w:rsidRDefault="00551781" w:rsidP="00EA1B58">
      <w:pPr>
        <w:pStyle w:val="BodyTextIndent"/>
        <w:jc w:val="both"/>
        <w:rPr>
          <w:rFonts w:cs="Arial"/>
          <w:sz w:val="22"/>
        </w:rPr>
      </w:pPr>
      <w:r w:rsidRPr="00EA1B58">
        <w:rPr>
          <w:rFonts w:cs="Arial"/>
          <w:sz w:val="22"/>
        </w:rPr>
        <w:t xml:space="preserve">The </w:t>
      </w:r>
      <w:r w:rsidR="00414589" w:rsidRPr="00EA1B58">
        <w:rPr>
          <w:rFonts w:cs="Arial"/>
          <w:sz w:val="22"/>
        </w:rPr>
        <w:t>C</w:t>
      </w:r>
      <w:r w:rsidRPr="00EA1B58">
        <w:rPr>
          <w:rFonts w:cs="Arial"/>
          <w:sz w:val="22"/>
        </w:rPr>
        <w:t xml:space="preserve">ontractor shall furnish a Decatur Electronics Loop Tester, Model DLT-150, or superior, to measure the loop resistance above ground, and quality factor of each loop. This unit shall remain the property of the </w:t>
      </w:r>
      <w:r w:rsidR="00414589" w:rsidRPr="00EA1B58">
        <w:rPr>
          <w:rFonts w:cs="Arial"/>
          <w:sz w:val="22"/>
        </w:rPr>
        <w:t>C</w:t>
      </w:r>
      <w:r w:rsidRPr="00EA1B58">
        <w:rPr>
          <w:rFonts w:cs="Arial"/>
          <w:sz w:val="22"/>
        </w:rPr>
        <w:t>ontractor.</w:t>
      </w:r>
    </w:p>
    <w:p w14:paraId="3BB16863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1FFE7F99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 xml:space="preserve">The measurements shall be recorded for each loop circuit, including lead-in cable, following completion of the work, in the presence of the Engineer. The measurements shall be taken at the controller cabinet. </w:t>
      </w:r>
    </w:p>
    <w:p w14:paraId="0171DE10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0860B840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>Any damaged detector loop or lead-in cable shall be replaced</w:t>
      </w:r>
      <w:r w:rsidR="00414589" w:rsidRPr="00EA1B58">
        <w:rPr>
          <w:rFonts w:ascii="Arial" w:hAnsi="Arial" w:cs="Arial"/>
          <w:sz w:val="22"/>
        </w:rPr>
        <w:t>.</w:t>
      </w:r>
    </w:p>
    <w:p w14:paraId="018917B7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035F89C2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EA1B58">
        <w:rPr>
          <w:rFonts w:ascii="Arial" w:hAnsi="Arial" w:cs="Arial"/>
          <w:sz w:val="22"/>
        </w:rPr>
        <w:t xml:space="preserve">If an existing detector loop is damaged due to construction operations, the </w:t>
      </w:r>
      <w:r w:rsidR="00414589" w:rsidRPr="00EA1B58">
        <w:rPr>
          <w:rFonts w:ascii="Arial" w:hAnsi="Arial" w:cs="Arial"/>
          <w:sz w:val="22"/>
        </w:rPr>
        <w:t>C</w:t>
      </w:r>
      <w:r w:rsidRPr="00EA1B58">
        <w:rPr>
          <w:rFonts w:ascii="Arial" w:hAnsi="Arial" w:cs="Arial"/>
          <w:sz w:val="22"/>
        </w:rPr>
        <w:t xml:space="preserve">ontractor shall notify the Department at 815-434-8505 to modify the signal program until the detector loop can be replaced.  The </w:t>
      </w:r>
      <w:r w:rsidR="00DE50BB" w:rsidRPr="00EA1B58">
        <w:rPr>
          <w:rFonts w:ascii="Arial" w:hAnsi="Arial" w:cs="Arial"/>
          <w:sz w:val="22"/>
        </w:rPr>
        <w:t>C</w:t>
      </w:r>
      <w:r w:rsidRPr="00EA1B58">
        <w:rPr>
          <w:rFonts w:ascii="Arial" w:hAnsi="Arial" w:cs="Arial"/>
          <w:sz w:val="22"/>
        </w:rPr>
        <w:t>ontractor shall replace the loop as soon as possible.</w:t>
      </w:r>
    </w:p>
    <w:p w14:paraId="03349124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12B0B525" w14:textId="77777777" w:rsidR="00DE50BB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  <w:smartTag w:uri="urn:schemas-microsoft-com:office:smarttags" w:element="place">
        <w:r w:rsidRPr="00EA1B58">
          <w:rPr>
            <w:rFonts w:ascii="Arial" w:hAnsi="Arial" w:cs="Arial"/>
            <w:sz w:val="22"/>
          </w:rPr>
          <w:t>Loop</w:t>
        </w:r>
      </w:smartTag>
      <w:r w:rsidRPr="00EA1B58">
        <w:rPr>
          <w:rFonts w:ascii="Arial" w:hAnsi="Arial" w:cs="Arial"/>
          <w:sz w:val="22"/>
        </w:rPr>
        <w:t xml:space="preserve"> detector testing will be performed at each loop detector circuit following completion of work likely to damage the existing loops.  The lead-in cable must be disconnected from the detector loop panel in the cabinet to prevent damage to the inductive loop detector.  When the </w:t>
      </w:r>
      <w:r w:rsidR="00DE50BB" w:rsidRPr="00EA1B58">
        <w:rPr>
          <w:rFonts w:ascii="Arial" w:hAnsi="Arial" w:cs="Arial"/>
          <w:sz w:val="22"/>
        </w:rPr>
        <w:t>C</w:t>
      </w:r>
      <w:r w:rsidRPr="00EA1B58">
        <w:rPr>
          <w:rFonts w:ascii="Arial" w:hAnsi="Arial" w:cs="Arial"/>
          <w:sz w:val="22"/>
        </w:rPr>
        <w:t>ontractor has made all necessary repairs, the Department</w:t>
      </w:r>
      <w:r w:rsidR="00DE50BB" w:rsidRPr="00EA1B58">
        <w:rPr>
          <w:rFonts w:ascii="Arial" w:hAnsi="Arial" w:cs="Arial"/>
          <w:sz w:val="22"/>
        </w:rPr>
        <w:t>’s</w:t>
      </w:r>
      <w:r w:rsidRPr="00EA1B58">
        <w:rPr>
          <w:rFonts w:ascii="Arial" w:hAnsi="Arial" w:cs="Arial"/>
          <w:sz w:val="22"/>
        </w:rPr>
        <w:t xml:space="preserve"> Traffic Signal Section shall be contacted to meet with the </w:t>
      </w:r>
      <w:r w:rsidR="00DE50BB" w:rsidRPr="00EA1B58">
        <w:rPr>
          <w:rFonts w:ascii="Arial" w:hAnsi="Arial" w:cs="Arial"/>
          <w:sz w:val="22"/>
        </w:rPr>
        <w:t>C</w:t>
      </w:r>
      <w:r w:rsidRPr="00EA1B58">
        <w:rPr>
          <w:rFonts w:ascii="Arial" w:hAnsi="Arial" w:cs="Arial"/>
          <w:sz w:val="22"/>
        </w:rPr>
        <w:t>ontractor at the intersection to confirm the satisfactory readings.</w:t>
      </w:r>
    </w:p>
    <w:p w14:paraId="2021F898" w14:textId="77777777" w:rsidR="00DE50BB" w:rsidRPr="00EA1B58" w:rsidRDefault="00DE50BB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524A99AE" w14:textId="77777777" w:rsidR="00551781" w:rsidRPr="00EA1B58" w:rsidRDefault="00DE50BB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F2467C">
        <w:rPr>
          <w:rFonts w:ascii="Arial" w:hAnsi="Arial" w:cs="Arial"/>
          <w:b/>
          <w:bCs/>
          <w:sz w:val="22"/>
          <w:rPrChange w:id="3" w:author="Kannel, Joseph E" w:date="2023-03-27T15:22:00Z">
            <w:rPr>
              <w:rFonts w:ascii="Arial" w:hAnsi="Arial" w:cs="Arial"/>
              <w:sz w:val="22"/>
            </w:rPr>
          </w:rPrChange>
        </w:rPr>
        <w:t>Method of Measurement</w:t>
      </w:r>
      <w:r w:rsidRPr="00EA1B58">
        <w:rPr>
          <w:rFonts w:ascii="Arial" w:hAnsi="Arial" w:cs="Arial"/>
          <w:sz w:val="22"/>
        </w:rPr>
        <w:t>. This work</w:t>
      </w:r>
      <w:r w:rsidR="00702AF5" w:rsidRPr="00EA1B58">
        <w:rPr>
          <w:rFonts w:ascii="Arial" w:hAnsi="Arial" w:cs="Arial"/>
          <w:sz w:val="22"/>
        </w:rPr>
        <w:t xml:space="preserve"> will be measured for payment per intersection, r</w:t>
      </w:r>
      <w:r w:rsidR="00551781" w:rsidRPr="00EA1B58">
        <w:rPr>
          <w:rFonts w:ascii="Arial" w:hAnsi="Arial" w:cs="Arial"/>
          <w:sz w:val="22"/>
        </w:rPr>
        <w:t>egardless of the number of tests required</w:t>
      </w:r>
      <w:r w:rsidR="00702AF5" w:rsidRPr="00EA1B58">
        <w:rPr>
          <w:rFonts w:ascii="Arial" w:hAnsi="Arial" w:cs="Arial"/>
          <w:sz w:val="22"/>
        </w:rPr>
        <w:t>.</w:t>
      </w:r>
      <w:r w:rsidR="00551781" w:rsidRPr="00EA1B58">
        <w:rPr>
          <w:rFonts w:ascii="Arial" w:hAnsi="Arial" w:cs="Arial"/>
          <w:sz w:val="22"/>
        </w:rPr>
        <w:t xml:space="preserve"> Any </w:t>
      </w:r>
      <w:r w:rsidR="00EB43BF" w:rsidRPr="00EA1B58">
        <w:rPr>
          <w:rFonts w:ascii="Arial" w:hAnsi="Arial" w:cs="Arial"/>
          <w:sz w:val="22"/>
        </w:rPr>
        <w:t xml:space="preserve">work required </w:t>
      </w:r>
      <w:r w:rsidR="00551781" w:rsidRPr="00EA1B58">
        <w:rPr>
          <w:rFonts w:ascii="Arial" w:hAnsi="Arial" w:cs="Arial"/>
          <w:sz w:val="22"/>
        </w:rPr>
        <w:t xml:space="preserve">to replace any splices broken for testing of the lead-in cable and detector loop shall be included in </w:t>
      </w:r>
      <w:r w:rsidR="00EB43BF" w:rsidRPr="00EA1B58">
        <w:rPr>
          <w:rFonts w:ascii="Arial" w:hAnsi="Arial" w:cs="Arial"/>
          <w:sz w:val="22"/>
        </w:rPr>
        <w:t xml:space="preserve">the cost of </w:t>
      </w:r>
      <w:r w:rsidR="00551781" w:rsidRPr="00EA1B58">
        <w:rPr>
          <w:rFonts w:ascii="Arial" w:hAnsi="Arial" w:cs="Arial"/>
          <w:sz w:val="22"/>
        </w:rPr>
        <w:t>this pay item.</w:t>
      </w:r>
    </w:p>
    <w:p w14:paraId="12F69443" w14:textId="77777777" w:rsidR="00551781" w:rsidRPr="00EA1B58" w:rsidRDefault="00551781" w:rsidP="00EA1B58">
      <w:pPr>
        <w:spacing w:line="240" w:lineRule="exact"/>
        <w:jc w:val="both"/>
        <w:rPr>
          <w:rFonts w:ascii="Arial" w:hAnsi="Arial" w:cs="Arial"/>
          <w:sz w:val="22"/>
        </w:rPr>
      </w:pPr>
    </w:p>
    <w:p w14:paraId="18A27EF9" w14:textId="77777777" w:rsidR="00551781" w:rsidRPr="00EA1B58" w:rsidRDefault="00DE50BB" w:rsidP="00EA1B58">
      <w:pPr>
        <w:spacing w:line="240" w:lineRule="exact"/>
        <w:jc w:val="both"/>
        <w:rPr>
          <w:rFonts w:ascii="Arial" w:hAnsi="Arial" w:cs="Arial"/>
          <w:sz w:val="22"/>
        </w:rPr>
      </w:pPr>
      <w:r w:rsidRPr="00F2467C">
        <w:rPr>
          <w:rFonts w:ascii="Arial" w:hAnsi="Arial" w:cs="Arial"/>
          <w:b/>
          <w:bCs/>
          <w:sz w:val="22"/>
          <w:rPrChange w:id="4" w:author="Kannel, Joseph E" w:date="2023-03-27T15:22:00Z">
            <w:rPr>
              <w:rFonts w:ascii="Arial" w:hAnsi="Arial" w:cs="Arial"/>
              <w:sz w:val="22"/>
            </w:rPr>
          </w:rPrChange>
        </w:rPr>
        <w:t>Basis Of Payment</w:t>
      </w:r>
      <w:r w:rsidR="00551781" w:rsidRPr="00EA1B58">
        <w:rPr>
          <w:rFonts w:ascii="Arial" w:hAnsi="Arial" w:cs="Arial"/>
          <w:sz w:val="22"/>
        </w:rPr>
        <w:t xml:space="preserve">. This </w:t>
      </w:r>
      <w:r w:rsidR="00702AF5" w:rsidRPr="00EA1B58">
        <w:rPr>
          <w:rFonts w:ascii="Arial" w:hAnsi="Arial" w:cs="Arial"/>
          <w:sz w:val="22"/>
        </w:rPr>
        <w:t xml:space="preserve">work </w:t>
      </w:r>
      <w:r w:rsidRPr="00EA1B58">
        <w:rPr>
          <w:rFonts w:ascii="Arial" w:hAnsi="Arial" w:cs="Arial"/>
          <w:sz w:val="22"/>
        </w:rPr>
        <w:t xml:space="preserve">will </w:t>
      </w:r>
      <w:r w:rsidR="00551781" w:rsidRPr="00EA1B58">
        <w:rPr>
          <w:rFonts w:ascii="Arial" w:hAnsi="Arial" w:cs="Arial"/>
          <w:sz w:val="22"/>
        </w:rPr>
        <w:t xml:space="preserve">be paid for at the contract unit price </w:t>
      </w:r>
      <w:r w:rsidR="00702AF5" w:rsidRPr="00EA1B58">
        <w:rPr>
          <w:rFonts w:ascii="Arial" w:hAnsi="Arial" w:cs="Arial"/>
          <w:sz w:val="22"/>
        </w:rPr>
        <w:t xml:space="preserve">per </w:t>
      </w:r>
      <w:r w:rsidR="00551781" w:rsidRPr="00EA1B58">
        <w:rPr>
          <w:rFonts w:ascii="Arial" w:hAnsi="Arial" w:cs="Arial"/>
          <w:sz w:val="22"/>
        </w:rPr>
        <w:t xml:space="preserve">each intersection </w:t>
      </w:r>
      <w:proofErr w:type="gramStart"/>
      <w:r w:rsidR="00551781" w:rsidRPr="00EA1B58">
        <w:rPr>
          <w:rFonts w:ascii="Arial" w:hAnsi="Arial" w:cs="Arial"/>
          <w:sz w:val="22"/>
        </w:rPr>
        <w:t>as  LOOP</w:t>
      </w:r>
      <w:proofErr w:type="gramEnd"/>
      <w:r w:rsidR="00551781" w:rsidRPr="00EA1B58">
        <w:rPr>
          <w:rFonts w:ascii="Arial" w:hAnsi="Arial" w:cs="Arial"/>
          <w:sz w:val="22"/>
        </w:rPr>
        <w:t xml:space="preserve"> DETECTOR TESTING</w:t>
      </w:r>
      <w:r w:rsidRPr="00EA1B58">
        <w:rPr>
          <w:rFonts w:ascii="Arial" w:hAnsi="Arial" w:cs="Arial"/>
          <w:sz w:val="22"/>
        </w:rPr>
        <w:t>.</w:t>
      </w:r>
    </w:p>
    <w:p w14:paraId="2CEDC583" w14:textId="77777777" w:rsidR="00551781" w:rsidRDefault="00551781" w:rsidP="00EA1B58">
      <w:pPr>
        <w:jc w:val="both"/>
        <w:rPr>
          <w:ins w:id="5" w:author="Carpenter, Darcy J" w:date="2015-12-29T07:21:00Z"/>
          <w:rFonts w:ascii="Arial" w:hAnsi="Arial" w:cs="Arial"/>
          <w:sz w:val="22"/>
        </w:rPr>
      </w:pPr>
    </w:p>
    <w:p w14:paraId="38BF0F21" w14:textId="77777777" w:rsidR="00D5136E" w:rsidRDefault="00D5136E" w:rsidP="00EA1B58">
      <w:pPr>
        <w:jc w:val="both"/>
        <w:rPr>
          <w:ins w:id="6" w:author="Carpenter, Darcy J" w:date="2015-12-29T07:21:00Z"/>
          <w:rFonts w:ascii="Arial" w:hAnsi="Arial" w:cs="Arial"/>
          <w:sz w:val="22"/>
        </w:rPr>
      </w:pPr>
    </w:p>
    <w:p w14:paraId="14B424FB" w14:textId="77777777" w:rsidR="00D5136E" w:rsidRDefault="00D5136E" w:rsidP="00EA1B58">
      <w:pPr>
        <w:jc w:val="both"/>
        <w:rPr>
          <w:ins w:id="7" w:author="Carpenter, Darcy J" w:date="2015-12-29T07:21:00Z"/>
          <w:rFonts w:ascii="Arial" w:hAnsi="Arial" w:cs="Arial"/>
          <w:sz w:val="22"/>
        </w:rPr>
      </w:pPr>
    </w:p>
    <w:p w14:paraId="5DFB694E" w14:textId="77777777" w:rsidR="00D5136E" w:rsidRDefault="00D5136E" w:rsidP="00EA1B58">
      <w:pPr>
        <w:jc w:val="both"/>
        <w:rPr>
          <w:ins w:id="8" w:author="Carpenter, Darcy J" w:date="2015-12-29T07:21:00Z"/>
          <w:rFonts w:ascii="Arial" w:hAnsi="Arial" w:cs="Arial"/>
          <w:sz w:val="22"/>
        </w:rPr>
      </w:pPr>
      <w:ins w:id="9" w:author="Carpenter, Darcy J" w:date="2015-12-29T07:21:00Z">
        <w:r>
          <w:rPr>
            <w:rFonts w:ascii="Arial" w:hAnsi="Arial" w:cs="Arial"/>
            <w:sz w:val="22"/>
          </w:rPr>
          <w:t>DESIGNER NOTES</w:t>
        </w:r>
      </w:ins>
    </w:p>
    <w:p w14:paraId="1103B10D" w14:textId="77777777" w:rsidR="00D5136E" w:rsidRDefault="00D5136E" w:rsidP="00EA1B58">
      <w:pPr>
        <w:jc w:val="both"/>
        <w:rPr>
          <w:ins w:id="10" w:author="Carpenter, Darcy J" w:date="2015-12-29T07:21:00Z"/>
          <w:rFonts w:ascii="Arial" w:hAnsi="Arial" w:cs="Arial"/>
          <w:sz w:val="22"/>
        </w:rPr>
      </w:pPr>
    </w:p>
    <w:p w14:paraId="55ABFFC9" w14:textId="77777777" w:rsidR="00D5136E" w:rsidRPr="00EA1B58" w:rsidRDefault="00D5136E" w:rsidP="00EA1B58">
      <w:pPr>
        <w:jc w:val="both"/>
        <w:rPr>
          <w:rFonts w:ascii="Arial" w:hAnsi="Arial" w:cs="Arial"/>
          <w:sz w:val="22"/>
        </w:rPr>
      </w:pPr>
      <w:ins w:id="11" w:author="Carpenter, Darcy J" w:date="2015-12-29T07:21:00Z">
        <w:r>
          <w:rPr>
            <w:rFonts w:ascii="Arial" w:hAnsi="Arial" w:cs="Arial"/>
            <w:sz w:val="22"/>
          </w:rPr>
          <w:t>Use on all contracts with detector loops.</w:t>
        </w:r>
      </w:ins>
    </w:p>
    <w:sectPr w:rsidR="00D5136E" w:rsidRPr="00EA1B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637408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325"/>
    <w:rsid w:val="0030267A"/>
    <w:rsid w:val="00414589"/>
    <w:rsid w:val="00551781"/>
    <w:rsid w:val="00702AF5"/>
    <w:rsid w:val="00904B11"/>
    <w:rsid w:val="00D5136E"/>
    <w:rsid w:val="00D57325"/>
    <w:rsid w:val="00DE50BB"/>
    <w:rsid w:val="00EA1B58"/>
    <w:rsid w:val="00EB43BF"/>
    <w:rsid w:val="00F2467C"/>
    <w:rsid w:val="00F569A2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A5A48C"/>
  <w15:chartTrackingRefBased/>
  <w15:docId w15:val="{6C1CD3E8-1084-4C07-89A8-45E967F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rFonts w:ascii="Helvetica" w:hAnsi="Helvetica"/>
      <w:sz w:val="24"/>
    </w:rPr>
  </w:style>
  <w:style w:type="paragraph" w:styleId="BodyTextIndent">
    <w:name w:val="Body Text Indent"/>
    <w:basedOn w:val="Normal"/>
    <w:pPr>
      <w:spacing w:line="240" w:lineRule="exact"/>
      <w:ind w:left="360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F2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LOOP DETECTOR TESTING</vt:lpstr>
    </vt:vector>
  </TitlesOfParts>
  <Company>IDOT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DETECTOR TESTING</dc:title>
  <dc:subject/>
  <dc:creator>THUMMCS</dc:creator>
  <cp:keywords/>
  <dc:description/>
  <cp:lastModifiedBy>Kannel, Joseph E</cp:lastModifiedBy>
  <cp:revision>3</cp:revision>
  <dcterms:created xsi:type="dcterms:W3CDTF">2023-03-03T20:57:00Z</dcterms:created>
  <dcterms:modified xsi:type="dcterms:W3CDTF">2023-03-27T20:22:00Z</dcterms:modified>
</cp:coreProperties>
</file>