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213" w14:textId="77777777" w:rsidR="000C1B29" w:rsidRPr="00CF2B08" w:rsidRDefault="00924F03" w:rsidP="00CF2B08">
      <w:pPr>
        <w:pStyle w:val="Heading1"/>
      </w:pPr>
      <w:r w:rsidRPr="00CF2B08">
        <w:t>CONTRACTOR ACCESS</w:t>
      </w:r>
    </w:p>
    <w:p w14:paraId="65184F54" w14:textId="27047C51" w:rsidR="000C1B29" w:rsidDel="00CF2B08" w:rsidRDefault="00924F03">
      <w:pPr>
        <w:rPr>
          <w:del w:id="0" w:author="Stults, Jason W" w:date="2023-05-10T13:44:00Z"/>
          <w:rFonts w:ascii="Arial" w:hAnsi="Arial"/>
          <w:sz w:val="22"/>
        </w:rPr>
      </w:pPr>
      <w:del w:id="1" w:author="Stults, Jason W" w:date="2023-05-10T13:44:00Z">
        <w:r w:rsidDel="00CF2B08">
          <w:rPr>
            <w:rFonts w:ascii="Arial" w:hAnsi="Arial"/>
            <w:sz w:val="22"/>
          </w:rPr>
          <w:tab/>
        </w:r>
      </w:del>
    </w:p>
    <w:p w14:paraId="70A82DD8" w14:textId="77777777" w:rsidR="00924F03" w:rsidRDefault="000C1B29">
      <w:pPr>
        <w:rPr>
          <w:rFonts w:ascii="Arial" w:hAnsi="Arial"/>
          <w:sz w:val="22"/>
        </w:rPr>
      </w:pPr>
      <w:r>
        <w:rPr>
          <w:rFonts w:ascii="Arial" w:hAnsi="Arial"/>
          <w:sz w:val="22"/>
        </w:rPr>
        <w:t>Eff. 09-11-1990</w:t>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r>
        <w:rPr>
          <w:rFonts w:ascii="Arial" w:hAnsi="Arial"/>
          <w:sz w:val="22"/>
        </w:rPr>
        <w:t xml:space="preserve">Rev. </w:t>
      </w:r>
      <w:r w:rsidR="00A5463A">
        <w:rPr>
          <w:rFonts w:ascii="Arial" w:hAnsi="Arial"/>
          <w:sz w:val="22"/>
        </w:rPr>
        <w:t>01-01-2014</w:t>
      </w:r>
    </w:p>
    <w:p w14:paraId="7EF3999F" w14:textId="77777777" w:rsidR="00924F03" w:rsidRDefault="00924F03">
      <w:pPr>
        <w:rPr>
          <w:rFonts w:ascii="Arial" w:hAnsi="Arial"/>
          <w:sz w:val="22"/>
        </w:rPr>
      </w:pPr>
    </w:p>
    <w:p w14:paraId="6259672A" w14:textId="77777777" w:rsidR="00924F03" w:rsidRDefault="00924F03" w:rsidP="00A5463A">
      <w:pPr>
        <w:jc w:val="both"/>
        <w:rPr>
          <w:rFonts w:ascii="Arial" w:hAnsi="Arial"/>
          <w:sz w:val="22"/>
        </w:rPr>
      </w:pPr>
      <w:r>
        <w:rPr>
          <w:rFonts w:ascii="Arial" w:hAnsi="Arial"/>
          <w:sz w:val="22"/>
        </w:rPr>
        <w:t xml:space="preserve">At road closure locations, where Type III barricades are installed in a manner that will not allow contractor access to the project without relocation of one or more of the barricades, the arrangement of the barricades at the beginning of each work day may be relocated, when approved by the Engineer, in the manner shown on Highway Standard </w:t>
      </w:r>
      <w:r w:rsidR="00CA24AE">
        <w:rPr>
          <w:rFonts w:ascii="Arial" w:hAnsi="Arial"/>
          <w:sz w:val="22"/>
        </w:rPr>
        <w:t>701901</w:t>
      </w:r>
      <w:r>
        <w:rPr>
          <w:rFonts w:ascii="Arial" w:hAnsi="Arial"/>
          <w:sz w:val="22"/>
        </w:rPr>
        <w:t xml:space="preserve"> for Road Closed to Through Traffic.  ' Road Closed ' signs (Rll-2), supplemented by ' Except Authorized Vehicles ' signs (R3-Il0l), shall be mounted on both the near-right and the far-left barricade(s).  At the end of each </w:t>
      </w:r>
      <w:proofErr w:type="gramStart"/>
      <w:r>
        <w:rPr>
          <w:rFonts w:ascii="Arial" w:hAnsi="Arial"/>
          <w:sz w:val="22"/>
        </w:rPr>
        <w:t>work day</w:t>
      </w:r>
      <w:proofErr w:type="gramEnd"/>
      <w:r>
        <w:rPr>
          <w:rFonts w:ascii="Arial" w:hAnsi="Arial"/>
          <w:sz w:val="22"/>
        </w:rPr>
        <w:t xml:space="preserve"> the barricades shall be returned to their in-line positions.  This work will be considered </w:t>
      </w:r>
      <w:del w:id="2" w:author="fasignj" w:date="2013-09-17T15:34:00Z">
        <w:r w:rsidDel="00BE7790">
          <w:rPr>
            <w:rFonts w:ascii="Arial" w:hAnsi="Arial"/>
            <w:sz w:val="22"/>
          </w:rPr>
          <w:delText>incidental to the contract</w:delText>
        </w:r>
      </w:del>
      <w:ins w:id="3" w:author="fasignj" w:date="2013-09-17T15:35:00Z">
        <w:r w:rsidR="00BE7790">
          <w:rPr>
            <w:rFonts w:ascii="Arial" w:hAnsi="Arial"/>
            <w:sz w:val="22"/>
          </w:rPr>
          <w:t xml:space="preserve"> to be included in the cost of the various traffic control items</w:t>
        </w:r>
      </w:ins>
      <w:r>
        <w:rPr>
          <w:rFonts w:ascii="Arial" w:hAnsi="Arial"/>
          <w:sz w:val="22"/>
        </w:rPr>
        <w:t xml:space="preserve"> and no extra compensation will be allowed. </w:t>
      </w:r>
    </w:p>
    <w:p w14:paraId="1AD7A095" w14:textId="15FD7DA1" w:rsidR="00924F03" w:rsidDel="0094795E" w:rsidRDefault="00924F03">
      <w:pPr>
        <w:rPr>
          <w:del w:id="4" w:author="Stults, Jason W" w:date="2023-05-10T14:28:00Z"/>
          <w:rFonts w:ascii="Arial" w:hAnsi="Arial"/>
          <w:sz w:val="22"/>
        </w:rPr>
      </w:pPr>
    </w:p>
    <w:p w14:paraId="5D38444D" w14:textId="38C9582A" w:rsidR="00924F03" w:rsidDel="0094795E" w:rsidRDefault="00924F03">
      <w:pPr>
        <w:rPr>
          <w:del w:id="5" w:author="Stults, Jason W" w:date="2023-05-10T14:28:00Z"/>
          <w:rFonts w:ascii="Arial" w:hAnsi="Arial"/>
          <w:sz w:val="22"/>
        </w:rPr>
      </w:pPr>
    </w:p>
    <w:p w14:paraId="52A12573" w14:textId="1F481276" w:rsidR="00924F03" w:rsidRDefault="00924F03">
      <w:pPr>
        <w:rPr>
          <w:rFonts w:ascii="Arial" w:hAnsi="Arial"/>
          <w:sz w:val="22"/>
        </w:rPr>
      </w:pPr>
      <w:del w:id="6" w:author="Stults, Jason W" w:date="2023-05-10T14:28:00Z">
        <w:r w:rsidDel="0094795E">
          <w:rPr>
            <w:rFonts w:ascii="Arial" w:hAnsi="Arial"/>
            <w:sz w:val="22"/>
          </w:rPr>
          <w:delText>101A.doc</w:delText>
        </w:r>
      </w:del>
    </w:p>
    <w:sectPr w:rsidR="00924F03" w:rsidSect="00A5463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s, Jason W">
    <w15:presenceInfo w15:providerId="AD" w15:userId="S::Jason.Stults@Illinois.gov::05e0269b-8c6a-4144-9130-2351f05d0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B29"/>
    <w:rsid w:val="000C1B29"/>
    <w:rsid w:val="006C116D"/>
    <w:rsid w:val="00924F03"/>
    <w:rsid w:val="0094795E"/>
    <w:rsid w:val="00A5463A"/>
    <w:rsid w:val="00BE7790"/>
    <w:rsid w:val="00CA24AE"/>
    <w:rsid w:val="00CF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DD3D6"/>
  <w15:chartTrackingRefBased/>
  <w15:docId w15:val="{047EA821-7F50-4589-932C-CBD2C514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A5463A"/>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63A"/>
    <w:rPr>
      <w:rFonts w:ascii="Arial" w:hAnsi="Arial"/>
      <w:b/>
      <w:sz w:val="22"/>
    </w:rPr>
  </w:style>
  <w:style w:type="paragraph" w:styleId="Revision">
    <w:name w:val="Revision"/>
    <w:hidden/>
    <w:uiPriority w:val="99"/>
    <w:semiHidden/>
    <w:rsid w:val="00CF2B08"/>
    <w:rPr>
      <w:rFonts w:ascii="Courier (W1)" w:hAnsi="Courier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CONTRACTOR ACCESS	5-901PD4-94</vt:lpstr>
    </vt:vector>
  </TitlesOfParts>
  <Company>IDOT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ACCESS	5-901PD4-94</dc:title>
  <dc:subject/>
  <dc:creator>MSWord 6.0 User</dc:creator>
  <cp:keywords/>
  <dc:description/>
  <cp:lastModifiedBy>Stults, Jason W</cp:lastModifiedBy>
  <cp:revision>4</cp:revision>
  <dcterms:created xsi:type="dcterms:W3CDTF">2018-04-19T21:42:00Z</dcterms:created>
  <dcterms:modified xsi:type="dcterms:W3CDTF">2023-05-10T19:28:00Z</dcterms:modified>
</cp:coreProperties>
</file>