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2731" w14:textId="77777777" w:rsidR="00F6101A" w:rsidRDefault="00353B81" w:rsidP="00FE44FD">
      <w:pPr>
        <w:pStyle w:val="Heading1"/>
        <w:pPrChange w:id="1" w:author="Stults, Jason W" w:date="2023-05-10T14:53:00Z">
          <w:pPr/>
        </w:pPrChange>
      </w:pPr>
      <w:r w:rsidRPr="00EE306A">
        <w:t>TRAFFIC CONTROL AND PROTECTION, STANDARD 701201</w:t>
      </w:r>
    </w:p>
    <w:p w14:paraId="73CA8506" w14:textId="2C689B0B" w:rsidR="00353B81" w:rsidDel="00FE44FD" w:rsidRDefault="00353B81" w:rsidP="00FE44FD">
      <w:pPr>
        <w:rPr>
          <w:del w:id="2" w:author="Stults, Jason W" w:date="2023-05-10T14:53:00Z"/>
          <w:rFonts w:ascii="Arial" w:hAnsi="Arial"/>
          <w:sz w:val="22"/>
        </w:rPr>
        <w:pPrChange w:id="3" w:author="Stults, Jason W" w:date="2023-05-10T14:53:00Z">
          <w:pPr/>
        </w:pPrChange>
      </w:pPr>
      <w:del w:id="4" w:author="Stults, Jason W" w:date="2023-05-10T14:52:00Z">
        <w:r w:rsidDel="00FE44FD">
          <w:rPr>
            <w:rFonts w:ascii="Arial" w:hAnsi="Arial"/>
            <w:sz w:val="22"/>
          </w:rPr>
          <w:tab/>
        </w:r>
      </w:del>
      <w:del w:id="5" w:author="Stults, Jason W" w:date="2023-05-10T14:53:00Z">
        <w:r w:rsidDel="00FE44FD">
          <w:rPr>
            <w:rFonts w:ascii="Arial" w:hAnsi="Arial"/>
            <w:sz w:val="22"/>
          </w:rPr>
          <w:tab/>
        </w:r>
      </w:del>
    </w:p>
    <w:p w14:paraId="3B5E2BB2" w14:textId="14A9EBCE" w:rsidR="00F6101A" w:rsidDel="00FE44FD" w:rsidRDefault="00EE306A" w:rsidP="00FE44FD">
      <w:pPr>
        <w:rPr>
          <w:del w:id="6" w:author="Stults, Jason W" w:date="2023-05-10T14:53:00Z"/>
          <w:rFonts w:ascii="Arial" w:hAnsi="Arial"/>
          <w:sz w:val="22"/>
        </w:rPr>
        <w:pPrChange w:id="7" w:author="Stults, Jason W" w:date="2023-05-10T14:53:00Z">
          <w:pPr/>
        </w:pPrChange>
      </w:pPr>
      <w:r>
        <w:rPr>
          <w:rFonts w:ascii="Arial" w:hAnsi="Arial"/>
          <w:sz w:val="22"/>
        </w:rPr>
        <w:t>Eff. 02-11-1999</w:t>
      </w:r>
      <w:ins w:id="8" w:author="Stults, Jason W" w:date="2023-05-10T14:53:00Z">
        <w:r w:rsidR="00FE44FD">
          <w:rPr>
            <w:rFonts w:ascii="Arial" w:hAnsi="Arial"/>
            <w:sz w:val="22"/>
          </w:rPr>
          <w:t xml:space="preserve"> </w:t>
        </w:r>
        <w:r w:rsidR="00FE44FD">
          <w:rPr>
            <w:rFonts w:ascii="Arial" w:hAnsi="Arial"/>
            <w:sz w:val="22"/>
          </w:rPr>
          <w:tab/>
        </w:r>
        <w:r w:rsidR="00FE44FD">
          <w:rPr>
            <w:rFonts w:ascii="Arial" w:hAnsi="Arial"/>
            <w:sz w:val="22"/>
          </w:rPr>
          <w:tab/>
        </w:r>
        <w:r w:rsidR="00FE44FD">
          <w:rPr>
            <w:rFonts w:ascii="Arial" w:hAnsi="Arial"/>
            <w:sz w:val="22"/>
          </w:rPr>
          <w:tab/>
        </w:r>
        <w:r w:rsidR="00FE44FD">
          <w:rPr>
            <w:rFonts w:ascii="Arial" w:hAnsi="Arial"/>
            <w:sz w:val="22"/>
          </w:rPr>
          <w:tab/>
        </w:r>
        <w:r w:rsidR="00FE44FD">
          <w:rPr>
            <w:rFonts w:ascii="Arial" w:hAnsi="Arial"/>
            <w:sz w:val="22"/>
          </w:rPr>
          <w:tab/>
        </w:r>
        <w:r w:rsidR="00FE44FD">
          <w:rPr>
            <w:rFonts w:ascii="Arial" w:hAnsi="Arial"/>
            <w:sz w:val="22"/>
          </w:rPr>
          <w:tab/>
        </w:r>
        <w:r w:rsidR="00FE44FD">
          <w:rPr>
            <w:rFonts w:ascii="Arial" w:hAnsi="Arial"/>
            <w:sz w:val="22"/>
          </w:rPr>
          <w:tab/>
        </w:r>
        <w:r w:rsidR="00FE44FD">
          <w:rPr>
            <w:rFonts w:ascii="Arial" w:hAnsi="Arial"/>
            <w:sz w:val="22"/>
          </w:rPr>
          <w:tab/>
        </w:r>
      </w:ins>
    </w:p>
    <w:p w14:paraId="26BF1086" w14:textId="77777777" w:rsidR="00F6101A" w:rsidRDefault="00EE306A" w:rsidP="00FE44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Rev. </w:t>
      </w:r>
      <w:del w:id="9" w:author="fasignj" w:date="2009-01-22T09:29:00Z">
        <w:r w:rsidDel="00DD4998">
          <w:rPr>
            <w:rFonts w:ascii="Arial" w:hAnsi="Arial"/>
            <w:sz w:val="22"/>
          </w:rPr>
          <w:delText>09-01-2006</w:delText>
        </w:r>
      </w:del>
      <w:ins w:id="10" w:author="fasignj" w:date="2009-01-22T09:29:00Z">
        <w:r w:rsidR="00DD4998">
          <w:rPr>
            <w:rFonts w:ascii="Arial" w:hAnsi="Arial"/>
            <w:sz w:val="22"/>
          </w:rPr>
          <w:t>04-01-2009</w:t>
        </w:r>
      </w:ins>
    </w:p>
    <w:p w14:paraId="0AE9BBC0" w14:textId="77777777" w:rsidR="00F6101A" w:rsidRDefault="00F6101A" w:rsidP="00FE44FD">
      <w:pPr>
        <w:jc w:val="both"/>
        <w:rPr>
          <w:rFonts w:ascii="Arial" w:hAnsi="Arial"/>
          <w:sz w:val="22"/>
        </w:rPr>
        <w:pPrChange w:id="11" w:author="Stults, Jason W" w:date="2023-05-10T14:53:00Z">
          <w:pPr/>
        </w:pPrChange>
      </w:pPr>
    </w:p>
    <w:p w14:paraId="43D46AC6" w14:textId="77777777" w:rsidR="00F6101A" w:rsidDel="00FE44FD" w:rsidRDefault="00353B81" w:rsidP="00FE44FD">
      <w:pPr>
        <w:jc w:val="both"/>
        <w:rPr>
          <w:del w:id="12" w:author="Stults, Jason W" w:date="2023-05-10T14:54:00Z"/>
          <w:rFonts w:ascii="Arial" w:hAnsi="Arial"/>
          <w:sz w:val="22"/>
        </w:rPr>
        <w:pPrChange w:id="13" w:author="Stults, Jason W" w:date="2023-05-10T14:53:00Z">
          <w:pPr/>
        </w:pPrChange>
      </w:pPr>
      <w:r>
        <w:rPr>
          <w:rFonts w:ascii="Arial" w:hAnsi="Arial"/>
          <w:sz w:val="22"/>
        </w:rPr>
        <w:t xml:space="preserve">Traffic Control and Protection, Standard 701201 shall be utilized during pavement patching operations, and any other </w:t>
      </w:r>
      <w:del w:id="14" w:author="fasignj" w:date="2009-01-22T09:32:00Z">
        <w:r w:rsidDel="00DD4998">
          <w:rPr>
            <w:rFonts w:ascii="Arial" w:hAnsi="Arial"/>
            <w:sz w:val="22"/>
          </w:rPr>
          <w:delText xml:space="preserve">moving </w:delText>
        </w:r>
      </w:del>
      <w:r>
        <w:rPr>
          <w:rFonts w:ascii="Arial" w:hAnsi="Arial"/>
          <w:sz w:val="22"/>
        </w:rPr>
        <w:t>operations encroaching within 2 feet (600 mm) of the edge of pavement.  Work shall be completed in accordance with</w:t>
      </w:r>
      <w:r w:rsidR="00EE306A">
        <w:rPr>
          <w:rFonts w:ascii="Arial" w:hAnsi="Arial"/>
          <w:sz w:val="22"/>
        </w:rPr>
        <w:t xml:space="preserve"> Highway</w:t>
      </w:r>
      <w:r>
        <w:rPr>
          <w:rFonts w:ascii="Arial" w:hAnsi="Arial"/>
          <w:sz w:val="22"/>
        </w:rPr>
        <w:t xml:space="preserve"> Standard 701201 except the distance between the flagger sign and the flagger shall be a minimum distance of 200 feet (60 m) and the maximum distance shall be determined by the Engineer, but should not exceed ½ the length required for one normal working day’s operation or 2 miles (3200 m), whichever is less.  Traffic Control and Protection, Standard 701201 will be measured for payment on a lump sum basis and paid for at the contract lump sum price for TRAFFIC CONTROL AND PROTECTION, STANDARD 701201.</w:t>
      </w:r>
    </w:p>
    <w:p w14:paraId="47110658" w14:textId="77777777" w:rsidR="00F6101A" w:rsidDel="00FE44FD" w:rsidRDefault="00F6101A" w:rsidP="00FE44FD">
      <w:pPr>
        <w:jc w:val="both"/>
        <w:rPr>
          <w:del w:id="15" w:author="Stults, Jason W" w:date="2023-05-10T14:54:00Z"/>
          <w:rFonts w:ascii="Arial" w:hAnsi="Arial"/>
          <w:sz w:val="22"/>
        </w:rPr>
        <w:pPrChange w:id="16" w:author="Stults, Jason W" w:date="2023-05-10T14:53:00Z">
          <w:pPr/>
        </w:pPrChange>
      </w:pPr>
    </w:p>
    <w:p w14:paraId="732D44B1" w14:textId="4C68CE5A" w:rsidR="00F6101A" w:rsidRDefault="00353B81" w:rsidP="00FE44FD">
      <w:pPr>
        <w:jc w:val="both"/>
        <w:rPr>
          <w:rFonts w:ascii="Arial" w:hAnsi="Arial"/>
          <w:sz w:val="22"/>
        </w:rPr>
        <w:pPrChange w:id="17" w:author="Stults, Jason W" w:date="2023-05-10T14:53:00Z">
          <w:pPr/>
        </w:pPrChange>
      </w:pPr>
      <w:del w:id="18" w:author="Stults, Jason W" w:date="2023-05-10T14:54:00Z">
        <w:r w:rsidDel="00FE44FD">
          <w:rPr>
            <w:rFonts w:ascii="Arial" w:hAnsi="Arial"/>
            <w:sz w:val="22"/>
          </w:rPr>
          <w:delText>101Z</w:delText>
        </w:r>
      </w:del>
    </w:p>
    <w:sectPr w:rsidR="00F6101A" w:rsidSect="00FE44FD">
      <w:pgSz w:w="12240" w:h="15840"/>
      <w:pgMar w:top="1440" w:right="1080" w:bottom="1440" w:left="1800" w:header="720" w:footer="720" w:gutter="0"/>
      <w:cols w:space="720"/>
      <w:sectPrChange w:id="19" w:author="Stults, Jason W" w:date="2023-05-10T14:53:00Z">
        <w:sectPr w:rsidR="00F6101A" w:rsidSect="00FE44FD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lts, Jason W">
    <w15:presenceInfo w15:providerId="AD" w15:userId="S::Jason.Stults@Illinois.gov::05e0269b-8c6a-4144-9130-2351f05d04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A"/>
    <w:rsid w:val="00114407"/>
    <w:rsid w:val="001F0B53"/>
    <w:rsid w:val="0028200F"/>
    <w:rsid w:val="00353B81"/>
    <w:rsid w:val="00366921"/>
    <w:rsid w:val="004E10E4"/>
    <w:rsid w:val="009E32F3"/>
    <w:rsid w:val="00D34188"/>
    <w:rsid w:val="00DD4998"/>
    <w:rsid w:val="00EE306A"/>
    <w:rsid w:val="00F6101A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E4773"/>
  <w15:chartTrackingRefBased/>
  <w15:docId w15:val="{11223D57-1C67-4273-8D05-19C499F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9E32F3"/>
    <w:pPr>
      <w:keepNext/>
      <w:keepLines/>
      <w:spacing w:before="480"/>
      <w:outlineLvl w:val="0"/>
      <w:pPrChange w:id="0" w:author="fasignj" w:date="2009-03-26T11:39:00Z">
        <w:pPr>
          <w:keepNext/>
          <w:keepLines/>
          <w:overflowPunct w:val="0"/>
          <w:autoSpaceDE w:val="0"/>
          <w:autoSpaceDN w:val="0"/>
          <w:adjustRightInd w:val="0"/>
          <w:spacing w:before="480"/>
          <w:textAlignment w:val="baseline"/>
          <w:outlineLvl w:val="0"/>
        </w:pPr>
      </w:pPrChange>
    </w:pPr>
    <w:rPr>
      <w:rFonts w:ascii="Arial" w:hAnsi="Arial"/>
      <w:b/>
      <w:bCs/>
      <w:sz w:val="22"/>
      <w:szCs w:val="28"/>
      <w:rPrChange w:id="0" w:author="fasignj" w:date="2009-03-26T11:39:00Z">
        <w:rPr>
          <w:rFonts w:ascii="Cambria" w:hAnsi="Cambria"/>
          <w:b/>
          <w:bCs/>
          <w:sz w:val="22"/>
          <w:szCs w:val="28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2F3"/>
    <w:rPr>
      <w:rFonts w:ascii="Arial" w:eastAsia="Times New Roman" w:hAnsi="Arial" w:cs="Times New Roman"/>
      <w:b/>
      <w:bCs/>
      <w:sz w:val="22"/>
      <w:szCs w:val="28"/>
    </w:rPr>
  </w:style>
  <w:style w:type="paragraph" w:styleId="Revision">
    <w:name w:val="Revision"/>
    <w:hidden/>
    <w:uiPriority w:val="99"/>
    <w:semiHidden/>
    <w:rsid w:val="00FE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CONTROL AND PROTECTION, STANDARD 701201</vt:lpstr>
    </vt:vector>
  </TitlesOfParts>
  <Company>IDOT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AND PROTECTION, STANDARD 701201</dc:title>
  <dc:subject/>
  <dc:creator>PIPERDL</dc:creator>
  <cp:keywords/>
  <dc:description/>
  <cp:lastModifiedBy>Stults, Jason W</cp:lastModifiedBy>
  <cp:revision>3</cp:revision>
  <cp:lastPrinted>1999-02-11T14:59:00Z</cp:lastPrinted>
  <dcterms:created xsi:type="dcterms:W3CDTF">2018-04-19T21:49:00Z</dcterms:created>
  <dcterms:modified xsi:type="dcterms:W3CDTF">2023-05-10T19:57:00Z</dcterms:modified>
</cp:coreProperties>
</file>