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BE15" w14:textId="77777777" w:rsidR="002839F7" w:rsidRDefault="002839F7" w:rsidP="002839F7">
      <w:pPr>
        <w:tabs>
          <w:tab w:val="left" w:pos="1152"/>
        </w:tabs>
        <w:spacing w:before="120" w:line="324" w:lineRule="auto"/>
      </w:pPr>
      <w:r>
        <w:tab/>
      </w:r>
      <w:r w:rsidR="00436B80">
        <w:t>Regional</w:t>
      </w:r>
      <w:r>
        <w:t xml:space="preserve"> Engineers</w:t>
      </w:r>
    </w:p>
    <w:p w14:paraId="687A1D38" w14:textId="77777777" w:rsidR="002839F7" w:rsidRPr="00D67840" w:rsidRDefault="002839F7" w:rsidP="002839F7">
      <w:pPr>
        <w:tabs>
          <w:tab w:val="left" w:pos="1152"/>
        </w:tabs>
        <w:spacing w:before="120" w:line="324" w:lineRule="auto"/>
        <w:rPr>
          <w:szCs w:val="22"/>
        </w:rPr>
      </w:pPr>
      <w:r>
        <w:tab/>
      </w:r>
      <w:r w:rsidR="003B6A35">
        <w:rPr>
          <w:rFonts w:cs="Arial"/>
          <w:szCs w:val="22"/>
        </w:rPr>
        <w:t>Jack A. Elston</w:t>
      </w:r>
    </w:p>
    <w:p w14:paraId="2FBFD545" w14:textId="71BC1D3E" w:rsidR="002839F7" w:rsidRDefault="002839F7" w:rsidP="000D7075">
      <w:pPr>
        <w:tabs>
          <w:tab w:val="left" w:pos="1170"/>
        </w:tabs>
        <w:spacing w:before="120" w:line="324" w:lineRule="auto"/>
        <w:ind w:left="1166" w:hanging="1166"/>
      </w:pPr>
      <w:r>
        <w:tab/>
        <w:t xml:space="preserve">Special Provision for </w:t>
      </w:r>
      <w:r w:rsidR="00626F08">
        <w:t>Training Special Provisions</w:t>
      </w:r>
    </w:p>
    <w:p w14:paraId="6D658F6E" w14:textId="05EFC534" w:rsidR="002839F7" w:rsidRDefault="002839F7" w:rsidP="002839F7">
      <w:pPr>
        <w:tabs>
          <w:tab w:val="left" w:pos="1152"/>
        </w:tabs>
        <w:spacing w:before="120" w:line="324" w:lineRule="auto"/>
      </w:pPr>
      <w:r>
        <w:tab/>
      </w:r>
      <w:r w:rsidR="003C4A0E">
        <w:t>October 1</w:t>
      </w:r>
      <w:r w:rsidR="002148F7">
        <w:t>, 2021</w:t>
      </w:r>
    </w:p>
    <w:p w14:paraId="6C3C6738" w14:textId="77777777" w:rsidR="002839F7" w:rsidRDefault="002839F7" w:rsidP="002839F7">
      <w:pPr>
        <w:jc w:val="both"/>
      </w:pPr>
    </w:p>
    <w:p w14:paraId="6450BDB6" w14:textId="77777777" w:rsidR="002839F7" w:rsidRDefault="002839F7" w:rsidP="002839F7">
      <w:pPr>
        <w:jc w:val="both"/>
      </w:pPr>
    </w:p>
    <w:p w14:paraId="088ADE64" w14:textId="77777777" w:rsidR="002839F7" w:rsidRDefault="002839F7" w:rsidP="002839F7">
      <w:pPr>
        <w:jc w:val="both"/>
      </w:pPr>
    </w:p>
    <w:p w14:paraId="52824BB0" w14:textId="095903F0" w:rsidR="00D832AF" w:rsidRDefault="00254AE7" w:rsidP="00472240">
      <w:r>
        <w:t>This special provision was</w:t>
      </w:r>
      <w:r w:rsidR="001975DB">
        <w:t xml:space="preserve"> created for the IDOT Training Program in accordance with 23 U.S.C. 140(a).  It has been revised to </w:t>
      </w:r>
      <w:r w:rsidR="00920BE4">
        <w:t>base the applicability of</w:t>
      </w:r>
      <w:r w:rsidR="001975DB">
        <w:t xml:space="preserve"> </w:t>
      </w:r>
      <w:r w:rsidR="001975DB" w:rsidRPr="00534F90">
        <w:rPr>
          <w:rFonts w:eastAsia="Calibri" w:cs="Arial"/>
          <w:szCs w:val="22"/>
        </w:rPr>
        <w:t>the Illinois Works Apprenticeship Initiative (30 ILCS 559/20-20 to 20-25)</w:t>
      </w:r>
      <w:r w:rsidR="00920BE4">
        <w:rPr>
          <w:rFonts w:eastAsia="Calibri" w:cs="Arial"/>
          <w:szCs w:val="22"/>
        </w:rPr>
        <w:t xml:space="preserve"> on the awarded contract value.</w:t>
      </w:r>
    </w:p>
    <w:p w14:paraId="6B9E82F7" w14:textId="77777777" w:rsidR="00D832AF" w:rsidRDefault="00D832AF" w:rsidP="00472240"/>
    <w:p w14:paraId="3B132A61" w14:textId="676DE596" w:rsidR="00EE78EF" w:rsidRDefault="001218C7" w:rsidP="00D832AF">
      <w:pPr>
        <w:rPr>
          <w:snapToGrid w:val="0"/>
        </w:rPr>
      </w:pPr>
      <w:r>
        <w:t xml:space="preserve">This special provision </w:t>
      </w:r>
      <w:r w:rsidR="0022141B">
        <w:t xml:space="preserve">should be </w:t>
      </w:r>
      <w:r w:rsidR="00873598">
        <w:t xml:space="preserve">inserted </w:t>
      </w:r>
      <w:r w:rsidR="00A23282">
        <w:t xml:space="preserve">into </w:t>
      </w:r>
      <w:r w:rsidR="001975DB">
        <w:t>federa</w:t>
      </w:r>
      <w:r w:rsidR="00264112">
        <w:t xml:space="preserve">l-aid </w:t>
      </w:r>
      <w:r w:rsidR="001975DB">
        <w:t>contracts with at least one trainee identified by the Office of Business and Workforce Diversity (OBWD).</w:t>
      </w:r>
    </w:p>
    <w:p w14:paraId="694D8D66" w14:textId="77777777" w:rsidR="00F85B22" w:rsidRDefault="00F85B22" w:rsidP="002839F7">
      <w:pPr>
        <w:jc w:val="both"/>
      </w:pPr>
    </w:p>
    <w:p w14:paraId="5F366ACE" w14:textId="23609908" w:rsidR="002839F7" w:rsidRDefault="002839F7" w:rsidP="005E227A">
      <w:r>
        <w:t xml:space="preserve">The districts should include the BDE Check Sheet marked with the applicable special provisions for the </w:t>
      </w:r>
      <w:r w:rsidR="003C4A0E">
        <w:t>January 21</w:t>
      </w:r>
      <w:r w:rsidR="002148F7">
        <w:t>, 202</w:t>
      </w:r>
      <w:r w:rsidR="003C4A0E">
        <w:t>2</w:t>
      </w:r>
      <w:r>
        <w:t xml:space="preserve"> and subsequent lettings.  The Project </w:t>
      </w:r>
      <w:r w:rsidR="00C30FD3">
        <w:t>Coordination</w:t>
      </w:r>
      <w:r>
        <w:t xml:space="preserve"> and Implementation Section will include </w:t>
      </w:r>
      <w:r w:rsidR="00436B80">
        <w:t>a</w:t>
      </w:r>
      <w:r>
        <w:t xml:space="preserve"> copy in the contract.</w:t>
      </w:r>
    </w:p>
    <w:p w14:paraId="3419476D" w14:textId="77777777" w:rsidR="002839F7" w:rsidRDefault="002839F7" w:rsidP="002839F7">
      <w:pPr>
        <w:jc w:val="both"/>
      </w:pPr>
    </w:p>
    <w:p w14:paraId="48D5E229" w14:textId="77777777" w:rsidR="002839F7" w:rsidRDefault="002839F7" w:rsidP="002839F7">
      <w:pPr>
        <w:jc w:val="both"/>
      </w:pPr>
    </w:p>
    <w:p w14:paraId="50521643" w14:textId="23CDA90D" w:rsidR="002839F7" w:rsidRDefault="004874F9" w:rsidP="002839F7">
      <w:pPr>
        <w:jc w:val="both"/>
      </w:pPr>
      <w:r>
        <w:t>20338</w:t>
      </w:r>
      <w:r w:rsidR="00CB2C03">
        <w:t>m</w:t>
      </w:r>
    </w:p>
    <w:p w14:paraId="6BBD1E17" w14:textId="77777777" w:rsidR="002839F7" w:rsidRDefault="002839F7" w:rsidP="002839F7"/>
    <w:p w14:paraId="51384094"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4B303EE5" w14:textId="77777777" w:rsidR="00813582" w:rsidRPr="00DF67F4" w:rsidRDefault="00813582" w:rsidP="00813582">
      <w:pPr>
        <w:pStyle w:val="Heading1"/>
        <w:rPr>
          <w:szCs w:val="22"/>
        </w:rPr>
      </w:pPr>
      <w:r w:rsidRPr="00DF67F4">
        <w:rPr>
          <w:szCs w:val="22"/>
        </w:rPr>
        <w:lastRenderedPageBreak/>
        <w:t>TRAINING SPECIAL PROVISIONS (BDE)</w:t>
      </w:r>
    </w:p>
    <w:p w14:paraId="14E9A9FD" w14:textId="77777777" w:rsidR="00813582" w:rsidRDefault="00813582" w:rsidP="00813582">
      <w:pPr>
        <w:jc w:val="both"/>
      </w:pPr>
    </w:p>
    <w:p w14:paraId="632B1DBC" w14:textId="77777777" w:rsidR="00813582" w:rsidRDefault="00813582" w:rsidP="00813582">
      <w:pPr>
        <w:jc w:val="both"/>
      </w:pPr>
      <w:r>
        <w:t>Effective:  October 15, 1975</w:t>
      </w:r>
    </w:p>
    <w:p w14:paraId="08209270" w14:textId="06850107" w:rsidR="00813582" w:rsidRDefault="00813582" w:rsidP="00813582">
      <w:pPr>
        <w:jc w:val="both"/>
      </w:pPr>
      <w:r>
        <w:t xml:space="preserve">Revised:  </w:t>
      </w:r>
      <w:del w:id="0" w:author="Kelley, Ally" w:date="2021-07-20T09:27:00Z">
        <w:r w:rsidDel="0059298A">
          <w:delText>June 2, 2021</w:delText>
        </w:r>
      </w:del>
      <w:ins w:id="1" w:author="Kelley, Ally" w:date="2021-07-20T09:27:00Z">
        <w:r w:rsidR="0059298A">
          <w:t>September 2, 2021</w:t>
        </w:r>
      </w:ins>
    </w:p>
    <w:p w14:paraId="649E7DB2" w14:textId="77777777" w:rsidR="00813582" w:rsidRDefault="00813582" w:rsidP="00813582">
      <w:pPr>
        <w:jc w:val="both"/>
      </w:pPr>
    </w:p>
    <w:p w14:paraId="2F48F98B" w14:textId="77777777" w:rsidR="00813582" w:rsidRDefault="00813582" w:rsidP="00813582">
      <w:pPr>
        <w:jc w:val="both"/>
      </w:pPr>
      <w:r>
        <w:t>This Training Special Provision supersedes Section 7b of the Special Provision entitled “Specific Equal Employment Opportunity Responsibilities,” and is in implementation of 23 U.S.C. 140(a).</w:t>
      </w:r>
    </w:p>
    <w:p w14:paraId="1D9A2835" w14:textId="77777777" w:rsidR="00813582" w:rsidRDefault="00813582" w:rsidP="00813582">
      <w:pPr>
        <w:jc w:val="both"/>
      </w:pPr>
    </w:p>
    <w:p w14:paraId="3E054382" w14:textId="77777777" w:rsidR="00813582" w:rsidRDefault="00813582" w:rsidP="00813582">
      <w:pPr>
        <w:jc w:val="both"/>
      </w:pPr>
      <w:r>
        <w:t>As part of the Contractor’s equal employment opportunity affirmative action program, training shall be provided as follows:</w:t>
      </w:r>
    </w:p>
    <w:p w14:paraId="6AFBAC4A" w14:textId="77777777" w:rsidR="00813582" w:rsidRDefault="00813582" w:rsidP="00813582">
      <w:pPr>
        <w:jc w:val="both"/>
      </w:pPr>
    </w:p>
    <w:p w14:paraId="540D7975" w14:textId="20BFDA4E" w:rsidR="00813582" w:rsidRDefault="00813582" w:rsidP="00813582">
      <w:pPr>
        <w:jc w:val="both"/>
      </w:pPr>
      <w:r>
        <w:t xml:space="preserve">The Contractor shall provide on-the-job training aimed at developing full journeyman in the type of trade or job classification involved.  The number of trainees to be trained under this contract will be </w:t>
      </w:r>
      <w:bookmarkStart w:id="2" w:name="Text1"/>
      <w:r w:rsidRPr="0084041D">
        <w:rPr>
          <w:b/>
          <w:bCs/>
          <w:u w:val="single"/>
        </w:rPr>
        <w:fldChar w:fldCharType="begin">
          <w:ffData>
            <w:name w:val="Text1"/>
            <w:enabled/>
            <w:calcOnExit w:val="0"/>
            <w:textInput/>
          </w:ffData>
        </w:fldChar>
      </w:r>
      <w:r w:rsidRPr="0084041D">
        <w:rPr>
          <w:b/>
          <w:bCs/>
          <w:u w:val="single"/>
        </w:rPr>
        <w:instrText xml:space="preserve"> FORMTEXT </w:instrText>
      </w:r>
      <w:r w:rsidRPr="0084041D">
        <w:rPr>
          <w:b/>
          <w:bCs/>
          <w:u w:val="single"/>
        </w:rPr>
      </w:r>
      <w:r w:rsidRPr="0084041D">
        <w:rPr>
          <w:b/>
          <w:bCs/>
          <w:u w:val="single"/>
        </w:rPr>
        <w:fldChar w:fldCharType="separate"/>
      </w:r>
      <w:r w:rsidRPr="0084041D">
        <w:rPr>
          <w:b/>
          <w:bCs/>
          <w:u w:val="single"/>
        </w:rPr>
        <w:t xml:space="preserve">     </w:t>
      </w:r>
      <w:r w:rsidRPr="0084041D">
        <w:rPr>
          <w:b/>
          <w:bCs/>
          <w:u w:val="single"/>
        </w:rPr>
        <w:fldChar w:fldCharType="end"/>
      </w:r>
      <w:bookmarkEnd w:id="2"/>
      <w:r>
        <w:t>.  In the event the Contractor subcontracts a portion of the contract work, it shall determine how many, if any, of the trainees are to be trained by the subcontractor, provided however, that the Contractor shall retain the primary responsibility for meeting the training requirements imposed by this special provision.  The Contractor shall also ensure that this Training Special Provision is made applicable to such subcontract.  Where feasible, 25 percent of apprentices or trainees in each occupation shall be in their first year of apprenticeship or training.</w:t>
      </w:r>
    </w:p>
    <w:p w14:paraId="23F970F8" w14:textId="77777777" w:rsidR="00813582" w:rsidRDefault="00813582" w:rsidP="00813582">
      <w:pPr>
        <w:jc w:val="both"/>
      </w:pPr>
    </w:p>
    <w:p w14:paraId="336FB06A" w14:textId="7B2697AE" w:rsidR="00813582" w:rsidRDefault="00813582" w:rsidP="00813582">
      <w:pPr>
        <w:jc w:val="both"/>
      </w:pPr>
      <w:r>
        <w:t xml:space="preserve">The number of trainees shall be distributed among the work classifications </w:t>
      </w:r>
      <w:proofErr w:type="gramStart"/>
      <w:r>
        <w:t>on the basis of</w:t>
      </w:r>
      <w:proofErr w:type="gramEnd"/>
      <w:r>
        <w:t xml:space="preserve"> the Contractor’s needs and the availability of journeymen in the various classifications within the reasonable area of recruitment.  Prior to commencing construction, the Contractor shall submit to the Illinois Department of Transportation for approval the number of trainees to be trained in each selected classification and training program to be used.  Furthermore, the Contractor shall specify the starting time for training in each of the classifications.  The Contractor will be credited for each trainee it employs on the contract work who is currently enrolled or becomes enrolled in an approved program and will be reimbursed for such trainees as provided hereinafter.</w:t>
      </w:r>
    </w:p>
    <w:p w14:paraId="5ECF8F93" w14:textId="77777777" w:rsidR="00813582" w:rsidRDefault="00813582" w:rsidP="00813582">
      <w:pPr>
        <w:jc w:val="both"/>
      </w:pPr>
    </w:p>
    <w:p w14:paraId="5BC3D5AA" w14:textId="1295FB01" w:rsidR="00813582" w:rsidRDefault="00813582" w:rsidP="00813582">
      <w:pPr>
        <w:jc w:val="both"/>
      </w:pPr>
      <w:r>
        <w:t xml:space="preserve">Training and upgrading of minorities and women toward journeyman status </w:t>
      </w:r>
      <w:proofErr w:type="gramStart"/>
      <w:r>
        <w:t>is</w:t>
      </w:r>
      <w:proofErr w:type="gramEnd"/>
      <w:r>
        <w:t xml:space="preserve">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The Contractor will be responsible for demonstrating the steps it has taken in pursuance thereof, prior to a determination as to whether the Contractor </w:t>
      </w:r>
      <w:proofErr w:type="gramStart"/>
      <w:r>
        <w:t>is in compliance with</w:t>
      </w:r>
      <w:proofErr w:type="gramEnd"/>
      <w:r>
        <w:t xml:space="preserve"> this Training Special Provision.  This training commitment is not intended, and shall not be used, to discriminate against any applicant for training, whether a member of a minority group or not.</w:t>
      </w:r>
    </w:p>
    <w:p w14:paraId="02E8BDBE" w14:textId="77777777" w:rsidR="00813582" w:rsidRDefault="00813582" w:rsidP="00813582">
      <w:pPr>
        <w:jc w:val="both"/>
      </w:pPr>
    </w:p>
    <w:p w14:paraId="35C3D37A" w14:textId="77777777" w:rsidR="00813582" w:rsidRDefault="00813582" w:rsidP="00813582">
      <w:pPr>
        <w:jc w:val="both"/>
      </w:pPr>
      <w:r>
        <w:t>No employee shall be employed as a trainee in any classification in which he or she has successfully completed a training course leading to journeyman status or in which he or she has been employed as a journeyman.  The Contractor should satisfy this requirement by including appropriate questions in the employee application or by other suitable means.  Regardless of the method used, the Contractor’s records should document the findings in each case.</w:t>
      </w:r>
    </w:p>
    <w:p w14:paraId="3494C4AB" w14:textId="77777777" w:rsidR="00813582" w:rsidRDefault="00813582" w:rsidP="00813582">
      <w:pPr>
        <w:jc w:val="both"/>
      </w:pPr>
    </w:p>
    <w:p w14:paraId="4A499A54" w14:textId="6EC23F81" w:rsidR="00813582" w:rsidRDefault="00813582" w:rsidP="00813582">
      <w:pPr>
        <w:jc w:val="both"/>
      </w:pPr>
      <w:r>
        <w:lastRenderedPageBreak/>
        <w:t xml:space="preserve">The minimum length and type of training for each classification will be as established in the training program selected by the Contractor and approved by the Illinois Department of Transportation and the Federal Highway Administration.  The Illinois Department of Transportation and the Federal Highway Administration shall approve a program, if it is reasonably calculated to meet the equal employment opportunity obligations of the Contractor and to qualify the average trainee for journeyman status in the classification concerned by the end of the training period.  Furthermore, apprenticeship programs registered with the U.S. Department of Labor, Bureau of Apprenticeship and Training, or with a State apprenticeship agency recognized by the Bureau and training programs approved by not necessarily sponsored by the U.S. Department of Labor Employment Training Administration shall also be considered acceptable provided it is being administered in a manner consistent with the equal employment obligations of Federal-aid highway construction contracts.  Approval or acceptance of a training program shall be obtained from the State prior to commencing work on the classification covered by the program.  It is the intention of these provisions that training is to be provided in the construction crafts rather than clerk-typists or secretarial-type positions.  Training is permissible in lower level management positions such as office engineers, estimators, timekeepers, etc., where the training is oriented toward construction applications.  Training in the laborer classification may be permitted provided that significant and meaningful training is provided and approved by the Illinois Department of Transportation and the Federal Highway Administration.  Some offsite training is permissible </w:t>
      </w:r>
      <w:proofErr w:type="gramStart"/>
      <w:r>
        <w:t>as long as</w:t>
      </w:r>
      <w:proofErr w:type="gramEnd"/>
      <w:r>
        <w:t xml:space="preserve"> the training is an integral part of an approved training program and does not comprise a significant part of the overall training.</w:t>
      </w:r>
    </w:p>
    <w:p w14:paraId="04B269ED" w14:textId="77777777" w:rsidR="00813582" w:rsidRDefault="00813582" w:rsidP="00813582">
      <w:pPr>
        <w:jc w:val="both"/>
      </w:pPr>
    </w:p>
    <w:p w14:paraId="4B9661AB" w14:textId="77777777" w:rsidR="00813582" w:rsidRDefault="00813582" w:rsidP="00813582">
      <w:pPr>
        <w:jc w:val="both"/>
      </w:pPr>
      <w:r>
        <w:t>Except as otherwise noted below, the Contractor will be reimbursed 80 cents per hour of training given an employee on this contract in accordance with an approved training program.  As approved by the Engineer, reimbursement will be made for training of persons in excess of the number specified herein.  This reimbursement will be made even though the Contractor receives additional training program funds from other sources, provided such other source does not specifically prohibit the Contractor from receiving other reimbursement.  Reimbursement for offsite training indicated above may only be made to the Contractor where he does one or more of the following and the trainees are concurrently employed on a Federal-aid project; contributes to the cost of the training, provides the instruction to the trainee or pays the trainee’s wages during the offsite training period.</w:t>
      </w:r>
    </w:p>
    <w:p w14:paraId="632DBC47" w14:textId="77777777" w:rsidR="00813582" w:rsidRDefault="00813582" w:rsidP="00813582">
      <w:pPr>
        <w:jc w:val="both"/>
      </w:pPr>
    </w:p>
    <w:p w14:paraId="6C9CE3DB" w14:textId="77777777" w:rsidR="00813582" w:rsidRDefault="00813582" w:rsidP="00813582">
      <w:pPr>
        <w:jc w:val="both"/>
      </w:pPr>
      <w:r>
        <w:t>No payment shall be made to the Contractor if either the failure to provide the required training, or the failure to hire the trainee as a journeyman, is caused by the Contractor and evidences a lack of good faith on the part of the Contractor in meeting the requirement of this Training Special Provision.  It is normally expected that a trainee will begin his training on the project as soon as feasible after start of work utilizing the skill involved and remain on the project as long as training opportunities exist in his work classification or until he has completed his training program.</w:t>
      </w:r>
    </w:p>
    <w:p w14:paraId="59DE3042" w14:textId="77777777" w:rsidR="00813582" w:rsidRDefault="00813582" w:rsidP="00813582">
      <w:pPr>
        <w:jc w:val="both"/>
      </w:pPr>
    </w:p>
    <w:p w14:paraId="3BEE3CCD" w14:textId="77777777" w:rsidR="00813582" w:rsidRDefault="00813582" w:rsidP="00813582">
      <w:pPr>
        <w:jc w:val="both"/>
      </w:pPr>
      <w:r>
        <w:t xml:space="preserve">It is not required that all trainees be on board for the entire length of the contract.  A Contractor will have fulfilled his responsibilities under this Training Special Provision if he has provided acceptable training to the number of trainees specified.  The number trained shall be determined </w:t>
      </w:r>
      <w:proofErr w:type="gramStart"/>
      <w:r>
        <w:t>on the basis of</w:t>
      </w:r>
      <w:proofErr w:type="gramEnd"/>
      <w:r>
        <w:t xml:space="preserve"> the total number enrolled on the contract for a significant period.</w:t>
      </w:r>
    </w:p>
    <w:p w14:paraId="3D9F62BC" w14:textId="77777777" w:rsidR="00813582" w:rsidRDefault="00813582" w:rsidP="00813582">
      <w:pPr>
        <w:jc w:val="both"/>
      </w:pPr>
    </w:p>
    <w:p w14:paraId="269B8D1B" w14:textId="77777777" w:rsidR="00813582" w:rsidRDefault="00813582" w:rsidP="00813582">
      <w:pPr>
        <w:jc w:val="both"/>
      </w:pPr>
      <w:r>
        <w:lastRenderedPageBreak/>
        <w:t>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3881113C" w14:textId="77777777" w:rsidR="00813582" w:rsidRDefault="00813582" w:rsidP="00813582">
      <w:pPr>
        <w:jc w:val="both"/>
      </w:pPr>
    </w:p>
    <w:p w14:paraId="4A7F0F20" w14:textId="77777777" w:rsidR="00813582" w:rsidRDefault="00813582" w:rsidP="00813582">
      <w:pPr>
        <w:jc w:val="both"/>
      </w:pPr>
      <w:r>
        <w:t>The Contractor shall furnish the trainee a copy of the program he will follow in providing the training.  The Contractor shall provide each trainee with a certification showing the type and length of training satisfactorily complete.</w:t>
      </w:r>
    </w:p>
    <w:p w14:paraId="077420C9" w14:textId="77777777" w:rsidR="00813582" w:rsidRDefault="00813582" w:rsidP="00813582">
      <w:pPr>
        <w:jc w:val="both"/>
      </w:pPr>
    </w:p>
    <w:p w14:paraId="0D1A708D" w14:textId="2D0B24A9" w:rsidR="00813582" w:rsidRDefault="00813582" w:rsidP="00813582">
      <w:pPr>
        <w:jc w:val="both"/>
      </w:pPr>
      <w:r>
        <w:t>The Contractor shall provide for the maintenance of records and furnish periodic reports documenting its performance under this Training Special Provision.</w:t>
      </w:r>
    </w:p>
    <w:p w14:paraId="4A5C872C" w14:textId="77777777" w:rsidR="00813582" w:rsidRDefault="00813582" w:rsidP="00813582">
      <w:pPr>
        <w:jc w:val="both"/>
      </w:pPr>
    </w:p>
    <w:p w14:paraId="5ABA746E" w14:textId="36522B6F" w:rsidR="00813582" w:rsidRDefault="00813582" w:rsidP="00813582">
      <w:pPr>
        <w:jc w:val="both"/>
        <w:rPr>
          <w:rFonts w:eastAsia="Calibri" w:cs="Arial"/>
          <w:szCs w:val="22"/>
        </w:rPr>
      </w:pPr>
      <w:r w:rsidRPr="00534F90">
        <w:rPr>
          <w:rFonts w:eastAsia="Calibri" w:cs="Arial"/>
          <w:szCs w:val="22"/>
        </w:rPr>
        <w:t xml:space="preserve">For contracts with an </w:t>
      </w:r>
      <w:del w:id="3" w:author="Kelley, Ally" w:date="2021-07-20T09:27:00Z">
        <w:r w:rsidRPr="00534F90" w:rsidDel="0059298A">
          <w:rPr>
            <w:rFonts w:eastAsia="Calibri" w:cs="Arial"/>
            <w:szCs w:val="22"/>
          </w:rPr>
          <w:delText>estimated total project cost</w:delText>
        </w:r>
      </w:del>
      <w:ins w:id="4" w:author="Kelley, Ally" w:date="2021-07-20T09:30:00Z">
        <w:r w:rsidR="0059298A">
          <w:rPr>
            <w:rFonts w:eastAsia="Calibri" w:cs="Arial"/>
            <w:szCs w:val="22"/>
          </w:rPr>
          <w:t>awarded contract value</w:t>
        </w:r>
      </w:ins>
      <w:r w:rsidRPr="00534F90">
        <w:rPr>
          <w:rFonts w:eastAsia="Calibri" w:cs="Arial"/>
          <w:szCs w:val="22"/>
        </w:rPr>
        <w:t xml:space="preserve"> of $500,000 or more, the Contractor is required to comply with the Illinois Works Apprenticeship Initiative (30 ILCS 559/20-20 to 20-25) and all applicable administrative rules</w:t>
      </w:r>
      <w:r>
        <w:rPr>
          <w:rFonts w:eastAsia="Calibri" w:cs="Arial"/>
          <w:szCs w:val="22"/>
        </w:rPr>
        <w:t xml:space="preserve"> to the extent permitted by Section 20-20(g)</w:t>
      </w:r>
      <w:r w:rsidRPr="00534F90">
        <w:rPr>
          <w:rFonts w:eastAsia="Calibri" w:cs="Arial"/>
          <w:szCs w:val="22"/>
        </w:rPr>
        <w:t xml:space="preserve">. </w:t>
      </w:r>
      <w:bookmarkStart w:id="5" w:name="_Hlk70604739"/>
      <w:r>
        <w:rPr>
          <w:rFonts w:eastAsia="Calibri" w:cs="Arial"/>
          <w:szCs w:val="22"/>
        </w:rPr>
        <w:t xml:space="preserve"> </w:t>
      </w:r>
      <w:r w:rsidRPr="00534F90">
        <w:rPr>
          <w:rFonts w:eastAsia="Calibri" w:cs="Arial"/>
          <w:szCs w:val="22"/>
        </w:rPr>
        <w:t xml:space="preserve">For federally funded projects, </w:t>
      </w:r>
      <w:r>
        <w:rPr>
          <w:rFonts w:eastAsia="Calibri" w:cs="Arial"/>
          <w:szCs w:val="22"/>
        </w:rPr>
        <w:t xml:space="preserve">the </w:t>
      </w:r>
      <w:bookmarkEnd w:id="5"/>
      <w:r>
        <w:rPr>
          <w:rFonts w:eastAsia="Calibri" w:cs="Arial"/>
          <w:szCs w:val="22"/>
        </w:rPr>
        <w:t xml:space="preserve">number of trainees to be trained under this contract, as stated in the Training Special Provisions, will be the established goal for </w:t>
      </w:r>
      <w:r w:rsidRPr="00534F90">
        <w:rPr>
          <w:rFonts w:eastAsia="Calibri" w:cs="Arial"/>
          <w:szCs w:val="22"/>
        </w:rPr>
        <w:t>the Illinois Works Apprenticeship Initiative 30 ILCS 559/20-20(g)</w:t>
      </w:r>
      <w:r>
        <w:rPr>
          <w:rFonts w:eastAsia="Calibri" w:cs="Arial"/>
          <w:szCs w:val="22"/>
        </w:rPr>
        <w:t>.</w:t>
      </w:r>
      <w:r w:rsidRPr="00534F90">
        <w:rPr>
          <w:rFonts w:eastAsia="Calibri" w:cs="Arial"/>
          <w:szCs w:val="22"/>
        </w:rPr>
        <w:t xml:space="preserve"> </w:t>
      </w:r>
      <w:r>
        <w:rPr>
          <w:rFonts w:eastAsia="Calibri" w:cs="Arial"/>
          <w:szCs w:val="22"/>
        </w:rPr>
        <w:t xml:space="preserve"> </w:t>
      </w:r>
      <w:r w:rsidRPr="00534F90">
        <w:rPr>
          <w:rFonts w:eastAsia="Calibri" w:cs="Arial"/>
          <w:szCs w:val="22"/>
        </w:rPr>
        <w:t xml:space="preserve">The Contractor shall make </w:t>
      </w:r>
      <w:r>
        <w:rPr>
          <w:rFonts w:eastAsia="Calibri" w:cs="Arial"/>
          <w:szCs w:val="22"/>
        </w:rPr>
        <w:t>a good faith</w:t>
      </w:r>
      <w:r w:rsidRPr="00534F90">
        <w:rPr>
          <w:rFonts w:eastAsia="Calibri" w:cs="Arial"/>
          <w:szCs w:val="22"/>
        </w:rPr>
        <w:t xml:space="preserve"> effort to meet this goal</w:t>
      </w:r>
      <w:r>
        <w:rPr>
          <w:rFonts w:eastAsia="Calibri" w:cs="Arial"/>
          <w:szCs w:val="22"/>
        </w:rPr>
        <w:t xml:space="preserve">.  </w:t>
      </w:r>
      <w:r w:rsidRPr="00534F90">
        <w:rPr>
          <w:rFonts w:eastAsia="Calibri" w:cs="Arial"/>
          <w:szCs w:val="22"/>
        </w:rPr>
        <w:t xml:space="preserve">For federally funded projects, </w:t>
      </w:r>
      <w:r>
        <w:rPr>
          <w:rFonts w:eastAsia="Calibri" w:cs="Arial"/>
          <w:szCs w:val="22"/>
        </w:rPr>
        <w:t>the</w:t>
      </w:r>
      <w:r w:rsidRPr="00606269">
        <w:rPr>
          <w:rFonts w:eastAsia="Calibri" w:cs="Arial"/>
        </w:rPr>
        <w:t xml:space="preserve"> Illinois Works Apprenticeship Initiative</w:t>
      </w:r>
      <w:r>
        <w:rPr>
          <w:rFonts w:eastAsia="Calibri" w:cs="Arial"/>
        </w:rPr>
        <w:t xml:space="preserve"> will be implemented using the FHWA approved OJT procedures.  The</w:t>
      </w:r>
      <w:r w:rsidRPr="00534F90">
        <w:rPr>
          <w:rFonts w:eastAsia="Calibri" w:cs="Arial"/>
          <w:szCs w:val="22"/>
        </w:rPr>
        <w:t xml:space="preserve"> Contractor must comply with the recordkeeping and reporting obligations of the Illinois Works Apprenticeship Initiative for the life of the project, including the certification as to whether the trainee/apprentice labor hour goals were met</w:t>
      </w:r>
      <w:r>
        <w:rPr>
          <w:rFonts w:eastAsia="Calibri" w:cs="Arial"/>
          <w:szCs w:val="22"/>
        </w:rPr>
        <w:t>.</w:t>
      </w:r>
    </w:p>
    <w:p w14:paraId="3E118ACF" w14:textId="77777777" w:rsidR="00813582" w:rsidRDefault="00813582" w:rsidP="00813582">
      <w:pPr>
        <w:jc w:val="both"/>
      </w:pPr>
    </w:p>
    <w:p w14:paraId="420701CA" w14:textId="77777777" w:rsidR="00813582" w:rsidRDefault="00813582" w:rsidP="00813582">
      <w:pPr>
        <w:jc w:val="both"/>
      </w:pPr>
      <w:r>
        <w:rPr>
          <w:u w:val="single"/>
        </w:rPr>
        <w:t>Method of Measurement</w:t>
      </w:r>
      <w:r w:rsidRPr="000612FF">
        <w:t>.</w:t>
      </w:r>
      <w:r>
        <w:t xml:space="preserve">  The unit of measurement is in hours.</w:t>
      </w:r>
    </w:p>
    <w:p w14:paraId="21DC6D03" w14:textId="77777777" w:rsidR="00813582" w:rsidRDefault="00813582" w:rsidP="00813582">
      <w:pPr>
        <w:jc w:val="both"/>
      </w:pPr>
    </w:p>
    <w:p w14:paraId="204EE2A2" w14:textId="77777777" w:rsidR="00813582" w:rsidRDefault="00813582" w:rsidP="00813582">
      <w:pPr>
        <w:jc w:val="both"/>
      </w:pPr>
      <w:r>
        <w:rPr>
          <w:u w:val="single"/>
        </w:rPr>
        <w:t>Basis of Payment</w:t>
      </w:r>
      <w:r w:rsidRPr="000612FF">
        <w:t>.</w:t>
      </w:r>
      <w:r>
        <w:t xml:space="preserve">  This work will be paid for at the contract unit price of 80 cents per hour for TRAINEES.  The estimated total number of hours, unit price, and total price have been included in the schedule of prices.</w:t>
      </w:r>
    </w:p>
    <w:p w14:paraId="0D5932D4" w14:textId="77777777" w:rsidR="00813582" w:rsidRDefault="00813582" w:rsidP="00813582">
      <w:pPr>
        <w:jc w:val="both"/>
      </w:pPr>
    </w:p>
    <w:p w14:paraId="31FF978E" w14:textId="77777777" w:rsidR="00813582" w:rsidRDefault="00813582" w:rsidP="00813582">
      <w:pPr>
        <w:jc w:val="both"/>
      </w:pPr>
    </w:p>
    <w:p w14:paraId="1EAB88C7" w14:textId="636DD5B1" w:rsidR="00B81C7F" w:rsidRPr="00813582" w:rsidRDefault="00813582" w:rsidP="00813582">
      <w:pPr>
        <w:jc w:val="both"/>
      </w:pPr>
      <w:r>
        <w:t>20338</w:t>
      </w:r>
    </w:p>
    <w:sectPr w:rsidR="00B81C7F" w:rsidRPr="00813582">
      <w:pgSz w:w="12240" w:h="15840"/>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28EE" w14:textId="77777777" w:rsidR="00F27EC0" w:rsidRDefault="00F27EC0">
      <w:r>
        <w:separator/>
      </w:r>
    </w:p>
  </w:endnote>
  <w:endnote w:type="continuationSeparator" w:id="0">
    <w:p w14:paraId="60235945" w14:textId="77777777" w:rsidR="00F27EC0" w:rsidRDefault="00F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A7095" w14:textId="77777777" w:rsidR="00F27EC0" w:rsidRDefault="00F27EC0">
      <w:r>
        <w:separator/>
      </w:r>
    </w:p>
  </w:footnote>
  <w:footnote w:type="continuationSeparator" w:id="0">
    <w:p w14:paraId="55B08A32" w14:textId="77777777" w:rsidR="00F27EC0" w:rsidRDefault="00F2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ey, Ally">
    <w15:presenceInfo w15:providerId="AD" w15:userId="S::Ally.Kelley@Illinois.gov::d2ad1e44-01f3-4b1b-affd-c0b079e3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6976"/>
    <w:rsid w:val="00011902"/>
    <w:rsid w:val="00022791"/>
    <w:rsid w:val="000246FB"/>
    <w:rsid w:val="000324C2"/>
    <w:rsid w:val="00034140"/>
    <w:rsid w:val="00041DA7"/>
    <w:rsid w:val="0004779D"/>
    <w:rsid w:val="00052483"/>
    <w:rsid w:val="00054106"/>
    <w:rsid w:val="00055F5B"/>
    <w:rsid w:val="000677FE"/>
    <w:rsid w:val="0007271A"/>
    <w:rsid w:val="00073324"/>
    <w:rsid w:val="000823E6"/>
    <w:rsid w:val="00083903"/>
    <w:rsid w:val="000839AA"/>
    <w:rsid w:val="00084DC0"/>
    <w:rsid w:val="000866B1"/>
    <w:rsid w:val="00092BFC"/>
    <w:rsid w:val="00096C74"/>
    <w:rsid w:val="000A4466"/>
    <w:rsid w:val="000A6088"/>
    <w:rsid w:val="000A7106"/>
    <w:rsid w:val="000A7C86"/>
    <w:rsid w:val="000B08EA"/>
    <w:rsid w:val="000B4B00"/>
    <w:rsid w:val="000B4C4E"/>
    <w:rsid w:val="000B6FAB"/>
    <w:rsid w:val="000C0FF8"/>
    <w:rsid w:val="000D1C87"/>
    <w:rsid w:val="000D24E0"/>
    <w:rsid w:val="000D7075"/>
    <w:rsid w:val="000D7F98"/>
    <w:rsid w:val="000E27D6"/>
    <w:rsid w:val="000E3A6C"/>
    <w:rsid w:val="00106C89"/>
    <w:rsid w:val="001218C7"/>
    <w:rsid w:val="00122C42"/>
    <w:rsid w:val="001230D0"/>
    <w:rsid w:val="0013203E"/>
    <w:rsid w:val="001320B7"/>
    <w:rsid w:val="00137EE7"/>
    <w:rsid w:val="001421C9"/>
    <w:rsid w:val="00151015"/>
    <w:rsid w:val="00153A74"/>
    <w:rsid w:val="0015424F"/>
    <w:rsid w:val="001555EE"/>
    <w:rsid w:val="001651D0"/>
    <w:rsid w:val="00172E58"/>
    <w:rsid w:val="00172E6D"/>
    <w:rsid w:val="0017550A"/>
    <w:rsid w:val="001839C1"/>
    <w:rsid w:val="001858BD"/>
    <w:rsid w:val="0019295C"/>
    <w:rsid w:val="001947B9"/>
    <w:rsid w:val="00194BB6"/>
    <w:rsid w:val="001975DB"/>
    <w:rsid w:val="001A394B"/>
    <w:rsid w:val="001A6205"/>
    <w:rsid w:val="001A6E81"/>
    <w:rsid w:val="001B6516"/>
    <w:rsid w:val="001C177C"/>
    <w:rsid w:val="001D09A2"/>
    <w:rsid w:val="001D4929"/>
    <w:rsid w:val="001E1667"/>
    <w:rsid w:val="001E617D"/>
    <w:rsid w:val="001F3E89"/>
    <w:rsid w:val="001F5E84"/>
    <w:rsid w:val="001F655C"/>
    <w:rsid w:val="00201A0D"/>
    <w:rsid w:val="00204208"/>
    <w:rsid w:val="002066CE"/>
    <w:rsid w:val="00212A82"/>
    <w:rsid w:val="002148F7"/>
    <w:rsid w:val="0022141B"/>
    <w:rsid w:val="002215EE"/>
    <w:rsid w:val="00221C3D"/>
    <w:rsid w:val="00222889"/>
    <w:rsid w:val="002241A4"/>
    <w:rsid w:val="002252E7"/>
    <w:rsid w:val="00240778"/>
    <w:rsid w:val="00245AB6"/>
    <w:rsid w:val="00250CA3"/>
    <w:rsid w:val="00252E71"/>
    <w:rsid w:val="00254AE7"/>
    <w:rsid w:val="0025558B"/>
    <w:rsid w:val="00261480"/>
    <w:rsid w:val="00264112"/>
    <w:rsid w:val="002652BC"/>
    <w:rsid w:val="00270792"/>
    <w:rsid w:val="00272657"/>
    <w:rsid w:val="00282CF0"/>
    <w:rsid w:val="002839F7"/>
    <w:rsid w:val="00290516"/>
    <w:rsid w:val="00294FD3"/>
    <w:rsid w:val="002A2DBB"/>
    <w:rsid w:val="002A30A1"/>
    <w:rsid w:val="002B1078"/>
    <w:rsid w:val="002B1125"/>
    <w:rsid w:val="002B5A7C"/>
    <w:rsid w:val="002C1E05"/>
    <w:rsid w:val="002C2395"/>
    <w:rsid w:val="002C28F2"/>
    <w:rsid w:val="002D0846"/>
    <w:rsid w:val="002E28B2"/>
    <w:rsid w:val="002E713C"/>
    <w:rsid w:val="002E72C5"/>
    <w:rsid w:val="002F21A8"/>
    <w:rsid w:val="00300C9E"/>
    <w:rsid w:val="0030335A"/>
    <w:rsid w:val="00303903"/>
    <w:rsid w:val="003042BA"/>
    <w:rsid w:val="00307126"/>
    <w:rsid w:val="00321707"/>
    <w:rsid w:val="0034054F"/>
    <w:rsid w:val="003407E9"/>
    <w:rsid w:val="00341DF4"/>
    <w:rsid w:val="00345F4C"/>
    <w:rsid w:val="003463EE"/>
    <w:rsid w:val="00346F26"/>
    <w:rsid w:val="00354E42"/>
    <w:rsid w:val="00363693"/>
    <w:rsid w:val="003647F7"/>
    <w:rsid w:val="00370B28"/>
    <w:rsid w:val="0037328A"/>
    <w:rsid w:val="003732D6"/>
    <w:rsid w:val="00377265"/>
    <w:rsid w:val="003823CB"/>
    <w:rsid w:val="00386555"/>
    <w:rsid w:val="003867B7"/>
    <w:rsid w:val="00387A62"/>
    <w:rsid w:val="00392CE6"/>
    <w:rsid w:val="0039671D"/>
    <w:rsid w:val="003A15F6"/>
    <w:rsid w:val="003A2947"/>
    <w:rsid w:val="003A6BD6"/>
    <w:rsid w:val="003A7E5F"/>
    <w:rsid w:val="003B6A35"/>
    <w:rsid w:val="003C4A0E"/>
    <w:rsid w:val="003D05A4"/>
    <w:rsid w:val="003D1E68"/>
    <w:rsid w:val="003D34C2"/>
    <w:rsid w:val="003D3CB8"/>
    <w:rsid w:val="003E20AC"/>
    <w:rsid w:val="003E2FC5"/>
    <w:rsid w:val="003F1094"/>
    <w:rsid w:val="003F5559"/>
    <w:rsid w:val="003F7DF9"/>
    <w:rsid w:val="0040323E"/>
    <w:rsid w:val="00422918"/>
    <w:rsid w:val="004231A0"/>
    <w:rsid w:val="00423984"/>
    <w:rsid w:val="00426EC8"/>
    <w:rsid w:val="0043247E"/>
    <w:rsid w:val="00435F32"/>
    <w:rsid w:val="00436B80"/>
    <w:rsid w:val="004446C4"/>
    <w:rsid w:val="004503A7"/>
    <w:rsid w:val="00455458"/>
    <w:rsid w:val="00461218"/>
    <w:rsid w:val="00461413"/>
    <w:rsid w:val="004666B3"/>
    <w:rsid w:val="00472240"/>
    <w:rsid w:val="00473462"/>
    <w:rsid w:val="004757C3"/>
    <w:rsid w:val="00477B0D"/>
    <w:rsid w:val="00483112"/>
    <w:rsid w:val="00486B81"/>
    <w:rsid w:val="004874F9"/>
    <w:rsid w:val="00494F40"/>
    <w:rsid w:val="004A1EE6"/>
    <w:rsid w:val="004A2976"/>
    <w:rsid w:val="004A2D2A"/>
    <w:rsid w:val="004B18C5"/>
    <w:rsid w:val="004B6D0E"/>
    <w:rsid w:val="004C67A4"/>
    <w:rsid w:val="004E02EB"/>
    <w:rsid w:val="004E0D63"/>
    <w:rsid w:val="004F53FD"/>
    <w:rsid w:val="00503102"/>
    <w:rsid w:val="00506664"/>
    <w:rsid w:val="00514BE1"/>
    <w:rsid w:val="00515F73"/>
    <w:rsid w:val="00525176"/>
    <w:rsid w:val="0054684A"/>
    <w:rsid w:val="00553937"/>
    <w:rsid w:val="00555C21"/>
    <w:rsid w:val="005612C1"/>
    <w:rsid w:val="00563291"/>
    <w:rsid w:val="005776BC"/>
    <w:rsid w:val="0059298A"/>
    <w:rsid w:val="005A01D5"/>
    <w:rsid w:val="005A6FE0"/>
    <w:rsid w:val="005A782B"/>
    <w:rsid w:val="005B4905"/>
    <w:rsid w:val="005C79F2"/>
    <w:rsid w:val="005E07DB"/>
    <w:rsid w:val="005E227A"/>
    <w:rsid w:val="005E315F"/>
    <w:rsid w:val="005E439E"/>
    <w:rsid w:val="005E71C4"/>
    <w:rsid w:val="00602EF4"/>
    <w:rsid w:val="006134A0"/>
    <w:rsid w:val="00614FFA"/>
    <w:rsid w:val="0061782D"/>
    <w:rsid w:val="00622ADA"/>
    <w:rsid w:val="0062425A"/>
    <w:rsid w:val="00626DAA"/>
    <w:rsid w:val="00626F08"/>
    <w:rsid w:val="006333C3"/>
    <w:rsid w:val="00641FF5"/>
    <w:rsid w:val="00654D17"/>
    <w:rsid w:val="0065543A"/>
    <w:rsid w:val="006555C7"/>
    <w:rsid w:val="00663A39"/>
    <w:rsid w:val="00674479"/>
    <w:rsid w:val="00682EDD"/>
    <w:rsid w:val="0068312F"/>
    <w:rsid w:val="006A2983"/>
    <w:rsid w:val="006B2AEC"/>
    <w:rsid w:val="006C67C3"/>
    <w:rsid w:val="006D2520"/>
    <w:rsid w:val="006F699F"/>
    <w:rsid w:val="00700E4A"/>
    <w:rsid w:val="00703809"/>
    <w:rsid w:val="007046C9"/>
    <w:rsid w:val="00705187"/>
    <w:rsid w:val="00721634"/>
    <w:rsid w:val="00722424"/>
    <w:rsid w:val="00727F5E"/>
    <w:rsid w:val="00740ABD"/>
    <w:rsid w:val="00741E02"/>
    <w:rsid w:val="007445AF"/>
    <w:rsid w:val="00754661"/>
    <w:rsid w:val="00754F42"/>
    <w:rsid w:val="00755DA0"/>
    <w:rsid w:val="00760FCF"/>
    <w:rsid w:val="00762032"/>
    <w:rsid w:val="00764948"/>
    <w:rsid w:val="007725BA"/>
    <w:rsid w:val="00773C9D"/>
    <w:rsid w:val="00774062"/>
    <w:rsid w:val="00780849"/>
    <w:rsid w:val="0078084C"/>
    <w:rsid w:val="00784786"/>
    <w:rsid w:val="00791B52"/>
    <w:rsid w:val="007943C0"/>
    <w:rsid w:val="0079552E"/>
    <w:rsid w:val="00797F5D"/>
    <w:rsid w:val="007A01F0"/>
    <w:rsid w:val="007A2779"/>
    <w:rsid w:val="007A7A92"/>
    <w:rsid w:val="007B241D"/>
    <w:rsid w:val="007B4B7D"/>
    <w:rsid w:val="007B65E2"/>
    <w:rsid w:val="007D082E"/>
    <w:rsid w:val="007D152E"/>
    <w:rsid w:val="007D7268"/>
    <w:rsid w:val="007D771D"/>
    <w:rsid w:val="007E2B56"/>
    <w:rsid w:val="007E36BE"/>
    <w:rsid w:val="007E3F88"/>
    <w:rsid w:val="007E4123"/>
    <w:rsid w:val="007E5F69"/>
    <w:rsid w:val="007F130D"/>
    <w:rsid w:val="007F1914"/>
    <w:rsid w:val="007F277B"/>
    <w:rsid w:val="007F6A11"/>
    <w:rsid w:val="007F785D"/>
    <w:rsid w:val="00803BE4"/>
    <w:rsid w:val="00813582"/>
    <w:rsid w:val="00813620"/>
    <w:rsid w:val="008171D0"/>
    <w:rsid w:val="008206C2"/>
    <w:rsid w:val="0082649D"/>
    <w:rsid w:val="0083253A"/>
    <w:rsid w:val="008354DE"/>
    <w:rsid w:val="00845412"/>
    <w:rsid w:val="00851BD7"/>
    <w:rsid w:val="00852275"/>
    <w:rsid w:val="00873598"/>
    <w:rsid w:val="00873763"/>
    <w:rsid w:val="00894565"/>
    <w:rsid w:val="008A099C"/>
    <w:rsid w:val="008A2D5B"/>
    <w:rsid w:val="008B4D08"/>
    <w:rsid w:val="008D6FE2"/>
    <w:rsid w:val="008E2A57"/>
    <w:rsid w:val="008E6141"/>
    <w:rsid w:val="008F0D43"/>
    <w:rsid w:val="008F1162"/>
    <w:rsid w:val="008F4469"/>
    <w:rsid w:val="008F7506"/>
    <w:rsid w:val="00904B9B"/>
    <w:rsid w:val="00913280"/>
    <w:rsid w:val="00920BE4"/>
    <w:rsid w:val="00921FCD"/>
    <w:rsid w:val="0092256E"/>
    <w:rsid w:val="00923214"/>
    <w:rsid w:val="00934ACF"/>
    <w:rsid w:val="00936B7A"/>
    <w:rsid w:val="009404FF"/>
    <w:rsid w:val="00944B78"/>
    <w:rsid w:val="00951E65"/>
    <w:rsid w:val="0095259B"/>
    <w:rsid w:val="009605C0"/>
    <w:rsid w:val="00970DE3"/>
    <w:rsid w:val="00972CE5"/>
    <w:rsid w:val="00977001"/>
    <w:rsid w:val="00984547"/>
    <w:rsid w:val="00992409"/>
    <w:rsid w:val="009A49EE"/>
    <w:rsid w:val="009B0C77"/>
    <w:rsid w:val="009B1195"/>
    <w:rsid w:val="009B381A"/>
    <w:rsid w:val="009C09EF"/>
    <w:rsid w:val="009C0DCD"/>
    <w:rsid w:val="009C4CF3"/>
    <w:rsid w:val="009C5CD4"/>
    <w:rsid w:val="009D0CBB"/>
    <w:rsid w:val="009D0D13"/>
    <w:rsid w:val="009D5BBC"/>
    <w:rsid w:val="009D62D6"/>
    <w:rsid w:val="009D6BF3"/>
    <w:rsid w:val="009E48B7"/>
    <w:rsid w:val="009E551D"/>
    <w:rsid w:val="009E6B7F"/>
    <w:rsid w:val="009F16C4"/>
    <w:rsid w:val="009F734C"/>
    <w:rsid w:val="00A05E3B"/>
    <w:rsid w:val="00A126A4"/>
    <w:rsid w:val="00A20783"/>
    <w:rsid w:val="00A23282"/>
    <w:rsid w:val="00A30454"/>
    <w:rsid w:val="00A3120E"/>
    <w:rsid w:val="00A32FBB"/>
    <w:rsid w:val="00A360AD"/>
    <w:rsid w:val="00A42569"/>
    <w:rsid w:val="00A437A7"/>
    <w:rsid w:val="00A529AC"/>
    <w:rsid w:val="00A54901"/>
    <w:rsid w:val="00A55AB4"/>
    <w:rsid w:val="00A6249D"/>
    <w:rsid w:val="00A64A98"/>
    <w:rsid w:val="00A656AE"/>
    <w:rsid w:val="00A65985"/>
    <w:rsid w:val="00A817AA"/>
    <w:rsid w:val="00A81A4A"/>
    <w:rsid w:val="00A81C30"/>
    <w:rsid w:val="00A8316C"/>
    <w:rsid w:val="00A91CE3"/>
    <w:rsid w:val="00A93057"/>
    <w:rsid w:val="00A93DBF"/>
    <w:rsid w:val="00A9542F"/>
    <w:rsid w:val="00A95CFD"/>
    <w:rsid w:val="00AA459F"/>
    <w:rsid w:val="00AC5F32"/>
    <w:rsid w:val="00AD2ABF"/>
    <w:rsid w:val="00AD6033"/>
    <w:rsid w:val="00AF525F"/>
    <w:rsid w:val="00AF6189"/>
    <w:rsid w:val="00B00E97"/>
    <w:rsid w:val="00B0599E"/>
    <w:rsid w:val="00B1526F"/>
    <w:rsid w:val="00B23098"/>
    <w:rsid w:val="00B23CC4"/>
    <w:rsid w:val="00B24428"/>
    <w:rsid w:val="00B4093F"/>
    <w:rsid w:val="00B426E3"/>
    <w:rsid w:val="00B46290"/>
    <w:rsid w:val="00B51B4A"/>
    <w:rsid w:val="00B72BD8"/>
    <w:rsid w:val="00B76FC9"/>
    <w:rsid w:val="00B800A4"/>
    <w:rsid w:val="00B81C7F"/>
    <w:rsid w:val="00B8210B"/>
    <w:rsid w:val="00B828D3"/>
    <w:rsid w:val="00B85293"/>
    <w:rsid w:val="00B93F67"/>
    <w:rsid w:val="00B951B1"/>
    <w:rsid w:val="00B97191"/>
    <w:rsid w:val="00B97426"/>
    <w:rsid w:val="00BA063D"/>
    <w:rsid w:val="00BA6CC0"/>
    <w:rsid w:val="00BA6D45"/>
    <w:rsid w:val="00BB5ABE"/>
    <w:rsid w:val="00BC2A9B"/>
    <w:rsid w:val="00BC5CB0"/>
    <w:rsid w:val="00BC7DB1"/>
    <w:rsid w:val="00BE5FB5"/>
    <w:rsid w:val="00BF01CD"/>
    <w:rsid w:val="00BF10F9"/>
    <w:rsid w:val="00C02D0C"/>
    <w:rsid w:val="00C04728"/>
    <w:rsid w:val="00C16CAB"/>
    <w:rsid w:val="00C23206"/>
    <w:rsid w:val="00C23EBB"/>
    <w:rsid w:val="00C24877"/>
    <w:rsid w:val="00C30FD3"/>
    <w:rsid w:val="00C31BBD"/>
    <w:rsid w:val="00C33596"/>
    <w:rsid w:val="00C346A2"/>
    <w:rsid w:val="00C36F27"/>
    <w:rsid w:val="00C36FC6"/>
    <w:rsid w:val="00C41DCB"/>
    <w:rsid w:val="00C422D9"/>
    <w:rsid w:val="00C4777B"/>
    <w:rsid w:val="00C50DE7"/>
    <w:rsid w:val="00C531E2"/>
    <w:rsid w:val="00C561A4"/>
    <w:rsid w:val="00C62BFD"/>
    <w:rsid w:val="00C632D6"/>
    <w:rsid w:val="00C64770"/>
    <w:rsid w:val="00C65CA5"/>
    <w:rsid w:val="00C673C0"/>
    <w:rsid w:val="00C6762A"/>
    <w:rsid w:val="00C72DAD"/>
    <w:rsid w:val="00C73A3C"/>
    <w:rsid w:val="00C746D1"/>
    <w:rsid w:val="00C800AD"/>
    <w:rsid w:val="00C84C68"/>
    <w:rsid w:val="00C9289F"/>
    <w:rsid w:val="00C92ED4"/>
    <w:rsid w:val="00C93C5D"/>
    <w:rsid w:val="00C96839"/>
    <w:rsid w:val="00CA440E"/>
    <w:rsid w:val="00CA6E4F"/>
    <w:rsid w:val="00CB2C03"/>
    <w:rsid w:val="00CC7557"/>
    <w:rsid w:val="00CD375D"/>
    <w:rsid w:val="00CD44F4"/>
    <w:rsid w:val="00CD455A"/>
    <w:rsid w:val="00CD4BFB"/>
    <w:rsid w:val="00CD79EB"/>
    <w:rsid w:val="00CE101E"/>
    <w:rsid w:val="00CE2386"/>
    <w:rsid w:val="00CE2740"/>
    <w:rsid w:val="00D10311"/>
    <w:rsid w:val="00D17240"/>
    <w:rsid w:val="00D17C30"/>
    <w:rsid w:val="00D20703"/>
    <w:rsid w:val="00D226C3"/>
    <w:rsid w:val="00D260F4"/>
    <w:rsid w:val="00D27328"/>
    <w:rsid w:val="00D27677"/>
    <w:rsid w:val="00D27C0A"/>
    <w:rsid w:val="00D30B5C"/>
    <w:rsid w:val="00D50CA8"/>
    <w:rsid w:val="00D537C0"/>
    <w:rsid w:val="00D54A9F"/>
    <w:rsid w:val="00D56889"/>
    <w:rsid w:val="00D629CC"/>
    <w:rsid w:val="00D66723"/>
    <w:rsid w:val="00D67478"/>
    <w:rsid w:val="00D67840"/>
    <w:rsid w:val="00D734BA"/>
    <w:rsid w:val="00D76C02"/>
    <w:rsid w:val="00D832AF"/>
    <w:rsid w:val="00D8419D"/>
    <w:rsid w:val="00D8467E"/>
    <w:rsid w:val="00D84700"/>
    <w:rsid w:val="00D959D9"/>
    <w:rsid w:val="00DA5946"/>
    <w:rsid w:val="00DA792A"/>
    <w:rsid w:val="00DB2D88"/>
    <w:rsid w:val="00DB5506"/>
    <w:rsid w:val="00DC2F5B"/>
    <w:rsid w:val="00DC5520"/>
    <w:rsid w:val="00DC7522"/>
    <w:rsid w:val="00DD1AFB"/>
    <w:rsid w:val="00DD3F26"/>
    <w:rsid w:val="00DD5AAA"/>
    <w:rsid w:val="00DD66BC"/>
    <w:rsid w:val="00DD7515"/>
    <w:rsid w:val="00DE2A53"/>
    <w:rsid w:val="00DF4BAA"/>
    <w:rsid w:val="00DF76B3"/>
    <w:rsid w:val="00E03C9D"/>
    <w:rsid w:val="00E11A04"/>
    <w:rsid w:val="00E12040"/>
    <w:rsid w:val="00E14CFC"/>
    <w:rsid w:val="00E158E4"/>
    <w:rsid w:val="00E228CA"/>
    <w:rsid w:val="00E3047C"/>
    <w:rsid w:val="00E30C1A"/>
    <w:rsid w:val="00E3355A"/>
    <w:rsid w:val="00E33DDE"/>
    <w:rsid w:val="00E3754F"/>
    <w:rsid w:val="00E432BF"/>
    <w:rsid w:val="00E50685"/>
    <w:rsid w:val="00E51638"/>
    <w:rsid w:val="00E53BC9"/>
    <w:rsid w:val="00E61D54"/>
    <w:rsid w:val="00E64926"/>
    <w:rsid w:val="00E64E83"/>
    <w:rsid w:val="00E70345"/>
    <w:rsid w:val="00E73092"/>
    <w:rsid w:val="00E77856"/>
    <w:rsid w:val="00E77B61"/>
    <w:rsid w:val="00E91C57"/>
    <w:rsid w:val="00E92F79"/>
    <w:rsid w:val="00E95030"/>
    <w:rsid w:val="00E95B0F"/>
    <w:rsid w:val="00E97CC0"/>
    <w:rsid w:val="00EA4FC2"/>
    <w:rsid w:val="00EA62A5"/>
    <w:rsid w:val="00EB1BE2"/>
    <w:rsid w:val="00EB73EC"/>
    <w:rsid w:val="00EC2EC5"/>
    <w:rsid w:val="00ED47FA"/>
    <w:rsid w:val="00EE0DD8"/>
    <w:rsid w:val="00EE2F0D"/>
    <w:rsid w:val="00EE3855"/>
    <w:rsid w:val="00EE5F15"/>
    <w:rsid w:val="00EE78EF"/>
    <w:rsid w:val="00EF2C3E"/>
    <w:rsid w:val="00F028B2"/>
    <w:rsid w:val="00F063FD"/>
    <w:rsid w:val="00F27EC0"/>
    <w:rsid w:val="00F31A98"/>
    <w:rsid w:val="00F42535"/>
    <w:rsid w:val="00F42F16"/>
    <w:rsid w:val="00F43A39"/>
    <w:rsid w:val="00F45D2E"/>
    <w:rsid w:val="00F47DC6"/>
    <w:rsid w:val="00F54D66"/>
    <w:rsid w:val="00F56908"/>
    <w:rsid w:val="00F600D5"/>
    <w:rsid w:val="00F62A67"/>
    <w:rsid w:val="00F64BC4"/>
    <w:rsid w:val="00F66E0F"/>
    <w:rsid w:val="00F66F70"/>
    <w:rsid w:val="00F75901"/>
    <w:rsid w:val="00F7778F"/>
    <w:rsid w:val="00F777E4"/>
    <w:rsid w:val="00F840E1"/>
    <w:rsid w:val="00F85B22"/>
    <w:rsid w:val="00F86826"/>
    <w:rsid w:val="00FA1235"/>
    <w:rsid w:val="00FA7620"/>
    <w:rsid w:val="00FC3B4C"/>
    <w:rsid w:val="00FC44EE"/>
    <w:rsid w:val="00FC75A0"/>
    <w:rsid w:val="00FD06DF"/>
    <w:rsid w:val="00FD5FE4"/>
    <w:rsid w:val="00FE0D36"/>
    <w:rsid w:val="00FE2D9A"/>
    <w:rsid w:val="00FE6735"/>
    <w:rsid w:val="00FE6C9B"/>
    <w:rsid w:val="00FF1AF8"/>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E8E2AA"/>
  <w15:chartTrackingRefBased/>
  <w15:docId w15:val="{14DE8DC6-D728-43AD-99FC-996EC0F2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45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43C0"/>
    <w:pPr>
      <w:spacing w:after="120"/>
      <w:ind w:left="360"/>
    </w:pPr>
  </w:style>
  <w:style w:type="character" w:customStyle="1" w:styleId="BodyTextIndentChar">
    <w:name w:val="Body Text Indent Char"/>
    <w:link w:val="BodyTextIndent"/>
    <w:rsid w:val="007943C0"/>
    <w:rPr>
      <w:rFonts w:ascii="Arial" w:hAnsi="Arial"/>
      <w:sz w:val="22"/>
    </w:rPr>
  </w:style>
  <w:style w:type="paragraph" w:styleId="NoSpacing">
    <w:name w:val="No Spacing"/>
    <w:uiPriority w:val="1"/>
    <w:qFormat/>
    <w:rsid w:val="007943C0"/>
    <w:rPr>
      <w:rFonts w:ascii="Arial" w:hAnsi="Arial"/>
      <w:sz w:val="22"/>
    </w:rPr>
  </w:style>
  <w:style w:type="character" w:styleId="Hyperlink">
    <w:name w:val="Hyperlink"/>
    <w:basedOn w:val="DefaultParagraphFont"/>
    <w:uiPriority w:val="99"/>
    <w:unhideWhenUsed/>
    <w:rsid w:val="00DD66BC"/>
    <w:rPr>
      <w:color w:val="0000FF"/>
      <w:u w:val="single"/>
    </w:rPr>
  </w:style>
  <w:style w:type="character" w:styleId="FollowedHyperlink">
    <w:name w:val="FollowedHyperlink"/>
    <w:basedOn w:val="DefaultParagraphFont"/>
    <w:rsid w:val="00DD6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1468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4299-F425-4E5B-A486-9867E983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1527</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Training Special Provisions</vt:lpstr>
    </vt:vector>
  </TitlesOfParts>
  <Company>IDOT</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Special Provisions</dc:title>
  <dc:subject>E 10/15/75 R 09/02/21</dc:subject>
  <dc:creator>BDE</dc:creator>
  <cp:keywords/>
  <cp:lastModifiedBy>Kelley, Ally</cp:lastModifiedBy>
  <cp:revision>12</cp:revision>
  <cp:lastPrinted>2020-07-20T13:01:00Z</cp:lastPrinted>
  <dcterms:created xsi:type="dcterms:W3CDTF">2021-06-28T19:03:00Z</dcterms:created>
  <dcterms:modified xsi:type="dcterms:W3CDTF">2021-07-30T19:31:00Z</dcterms:modified>
</cp:coreProperties>
</file>