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6098" w14:textId="77777777" w:rsidR="00B53923" w:rsidRDefault="00B53923">
      <w:pPr>
        <w:tabs>
          <w:tab w:val="left" w:pos="1152"/>
          <w:tab w:val="left" w:pos="4507"/>
        </w:tabs>
        <w:spacing w:before="120" w:line="348" w:lineRule="auto"/>
      </w:pPr>
      <w:r>
        <w:tab/>
      </w:r>
      <w:r w:rsidR="00541C61">
        <w:t>Regional</w:t>
      </w:r>
      <w:r>
        <w:t xml:space="preserve"> Engineers</w:t>
      </w:r>
    </w:p>
    <w:p w14:paraId="366750CE" w14:textId="6196B599" w:rsidR="00B53923" w:rsidRDefault="00B53923">
      <w:pPr>
        <w:tabs>
          <w:tab w:val="left" w:pos="1152"/>
          <w:tab w:val="left" w:pos="4507"/>
        </w:tabs>
        <w:spacing w:before="120" w:line="348" w:lineRule="auto"/>
      </w:pPr>
      <w:r>
        <w:tab/>
      </w:r>
      <w:r w:rsidR="006B6201">
        <w:t>Jack</w:t>
      </w:r>
      <w:r w:rsidR="00C77D8E">
        <w:t xml:space="preserve"> A.</w:t>
      </w:r>
      <w:r w:rsidR="006B6201">
        <w:t xml:space="preserve"> Elston</w:t>
      </w:r>
    </w:p>
    <w:p w14:paraId="3493C168" w14:textId="7241DCE4" w:rsidR="00B53923" w:rsidRDefault="00B53923">
      <w:pPr>
        <w:tabs>
          <w:tab w:val="left" w:pos="1152"/>
          <w:tab w:val="left" w:pos="4507"/>
        </w:tabs>
        <w:spacing w:before="120" w:line="348" w:lineRule="auto"/>
      </w:pPr>
      <w:r>
        <w:tab/>
        <w:t>Special Provision for Building Removal</w:t>
      </w:r>
    </w:p>
    <w:p w14:paraId="236F9311" w14:textId="343D9587" w:rsidR="00B53923" w:rsidRDefault="00B53923">
      <w:pPr>
        <w:tabs>
          <w:tab w:val="left" w:pos="1152"/>
          <w:tab w:val="left" w:pos="4507"/>
        </w:tabs>
        <w:spacing w:before="120" w:line="348" w:lineRule="auto"/>
      </w:pPr>
      <w:r>
        <w:tab/>
      </w:r>
      <w:r w:rsidR="0063628C">
        <w:t>April 22</w:t>
      </w:r>
      <w:r w:rsidR="006B6201">
        <w:t>, 2022</w:t>
      </w:r>
    </w:p>
    <w:p w14:paraId="0A69B651" w14:textId="77777777" w:rsidR="00B53923" w:rsidRDefault="00B53923">
      <w:pPr>
        <w:tabs>
          <w:tab w:val="left" w:pos="1152"/>
          <w:tab w:val="left" w:pos="4507"/>
        </w:tabs>
      </w:pPr>
    </w:p>
    <w:p w14:paraId="1483EB50" w14:textId="77777777" w:rsidR="00B53923" w:rsidRDefault="00B53923">
      <w:pPr>
        <w:tabs>
          <w:tab w:val="left" w:pos="1152"/>
          <w:tab w:val="left" w:pos="4507"/>
        </w:tabs>
      </w:pPr>
    </w:p>
    <w:p w14:paraId="7C6BB9F2" w14:textId="3CE45F3C" w:rsidR="00D74522" w:rsidRDefault="00D06475">
      <w:pPr>
        <w:tabs>
          <w:tab w:val="left" w:pos="1152"/>
          <w:tab w:val="left" w:pos="4507"/>
        </w:tabs>
        <w:jc w:val="both"/>
      </w:pPr>
      <w:r>
        <w:t xml:space="preserve">This special provision </w:t>
      </w:r>
      <w:r w:rsidR="00D74522">
        <w:t xml:space="preserve">was developed by the Bureau of Design and Environment to replace BDE Special Provision, “Building Removal – Case IV (No Asbestos)”.  It </w:t>
      </w:r>
      <w:r>
        <w:t>has been</w:t>
      </w:r>
      <w:r w:rsidR="00E933AA">
        <w:t xml:space="preserve"> revised to remove redundant statements</w:t>
      </w:r>
      <w:r w:rsidR="00D74522">
        <w:t xml:space="preserve"> and </w:t>
      </w:r>
      <w:r w:rsidR="00E933AA">
        <w:t>update to current practice</w:t>
      </w:r>
      <w:r w:rsidR="00D74522">
        <w:t>.</w:t>
      </w:r>
    </w:p>
    <w:p w14:paraId="07A90EB8" w14:textId="77777777" w:rsidR="00D74522" w:rsidRDefault="00D74522">
      <w:pPr>
        <w:tabs>
          <w:tab w:val="left" w:pos="1152"/>
          <w:tab w:val="left" w:pos="4507"/>
        </w:tabs>
        <w:jc w:val="both"/>
      </w:pPr>
    </w:p>
    <w:p w14:paraId="23E72425" w14:textId="0A87F8B0" w:rsidR="00B53923" w:rsidRDefault="00B53923">
      <w:pPr>
        <w:tabs>
          <w:tab w:val="left" w:pos="1152"/>
          <w:tab w:val="left" w:pos="4507"/>
        </w:tabs>
        <w:jc w:val="both"/>
      </w:pPr>
      <w:r>
        <w:t xml:space="preserve">It should be included on contracts involving building removal with no asbestos </w:t>
      </w:r>
      <w:r w:rsidR="00B22FFA">
        <w:t xml:space="preserve">present in </w:t>
      </w:r>
      <w:r w:rsidR="00D74522">
        <w:t xml:space="preserve">any of </w:t>
      </w:r>
      <w:r w:rsidR="00B22FFA">
        <w:t>the building</w:t>
      </w:r>
      <w:r w:rsidR="00D74522">
        <w:t>s</w:t>
      </w:r>
      <w:r>
        <w:t xml:space="preserve">. </w:t>
      </w:r>
      <w:r w:rsidR="00D74522">
        <w:t xml:space="preserve"> If even one building to be removed contains asbestos, BDE </w:t>
      </w:r>
      <w:r w:rsidR="007E75E1">
        <w:t>S</w:t>
      </w:r>
      <w:r w:rsidR="00D74522">
        <w:t xml:space="preserve">pecial </w:t>
      </w:r>
      <w:r w:rsidR="007E75E1">
        <w:t>P</w:t>
      </w:r>
      <w:r w:rsidR="00D74522">
        <w:t>rovision</w:t>
      </w:r>
      <w:r w:rsidR="007E75E1">
        <w:t>,</w:t>
      </w:r>
      <w:r w:rsidR="00D74522">
        <w:t xml:space="preserve"> “Building Removal with Asbestos Abatement” should be included instead.</w:t>
      </w:r>
    </w:p>
    <w:p w14:paraId="75626F3D" w14:textId="77777777" w:rsidR="00B53923" w:rsidRDefault="00B53923">
      <w:pPr>
        <w:tabs>
          <w:tab w:val="left" w:pos="1152"/>
          <w:tab w:val="left" w:pos="4507"/>
        </w:tabs>
        <w:jc w:val="both"/>
      </w:pPr>
    </w:p>
    <w:p w14:paraId="5C526228" w14:textId="0C82032F" w:rsidR="00B53923" w:rsidRDefault="00B53923">
      <w:pPr>
        <w:tabs>
          <w:tab w:val="left" w:pos="1440"/>
          <w:tab w:val="left" w:pos="4680"/>
        </w:tabs>
        <w:ind w:right="-24"/>
        <w:jc w:val="both"/>
      </w:pPr>
      <w:r>
        <w:t xml:space="preserve">The districts should include the BDE Check Sheet marked with the applicable special provisions for the </w:t>
      </w:r>
      <w:r w:rsidR="0063628C">
        <w:t>August 5</w:t>
      </w:r>
      <w:r w:rsidR="00A32BDC">
        <w:t xml:space="preserve">, </w:t>
      </w:r>
      <w:proofErr w:type="gramStart"/>
      <w:r w:rsidR="006B6201">
        <w:t>2022</w:t>
      </w:r>
      <w:proofErr w:type="gramEnd"/>
      <w:r w:rsidR="006B6201">
        <w:t xml:space="preserve"> </w:t>
      </w:r>
      <w:r>
        <w:t xml:space="preserve">and subsequent lettings.  The Project </w:t>
      </w:r>
      <w:r w:rsidR="004A73AE">
        <w:t>Coordination</w:t>
      </w:r>
      <w:r>
        <w:t xml:space="preserve"> and Implementation Section will include </w:t>
      </w:r>
      <w:r w:rsidR="00D06475">
        <w:t>a</w:t>
      </w:r>
      <w:r>
        <w:t xml:space="preserve"> copy in the contract.</w:t>
      </w:r>
    </w:p>
    <w:p w14:paraId="29548F09" w14:textId="77777777" w:rsidR="00B53923" w:rsidRDefault="00B53923">
      <w:pPr>
        <w:tabs>
          <w:tab w:val="left" w:pos="1152"/>
          <w:tab w:val="left" w:pos="4507"/>
        </w:tabs>
      </w:pPr>
    </w:p>
    <w:p w14:paraId="2C001733" w14:textId="77777777" w:rsidR="00B53923" w:rsidRDefault="00B53923">
      <w:pPr>
        <w:tabs>
          <w:tab w:val="left" w:pos="1152"/>
          <w:tab w:val="left" w:pos="4507"/>
        </w:tabs>
      </w:pPr>
    </w:p>
    <w:p w14:paraId="403CD49E" w14:textId="7BA66BD4" w:rsidR="00B53923" w:rsidRDefault="00B53923">
      <w:pPr>
        <w:tabs>
          <w:tab w:val="left" w:pos="1152"/>
          <w:tab w:val="left" w:pos="4507"/>
        </w:tabs>
      </w:pPr>
      <w:r>
        <w:t>5053im</w:t>
      </w:r>
    </w:p>
    <w:p w14:paraId="78B581CB" w14:textId="77777777" w:rsidR="00B53923" w:rsidRDefault="00B53923">
      <w:pPr>
        <w:tabs>
          <w:tab w:val="left" w:pos="1152"/>
          <w:tab w:val="left" w:pos="4507"/>
        </w:tabs>
      </w:pPr>
    </w:p>
    <w:p w14:paraId="66414520" w14:textId="77777777" w:rsidR="00B53923" w:rsidRDefault="00B53923">
      <w:pPr>
        <w:rPr>
          <w:b/>
        </w:rPr>
        <w:sectPr w:rsidR="00B53923">
          <w:pgSz w:w="12240" w:h="15840"/>
          <w:pgMar w:top="2592" w:right="1800" w:bottom="720" w:left="2736" w:header="720" w:footer="720" w:gutter="0"/>
          <w:cols w:space="720"/>
        </w:sectPr>
      </w:pPr>
    </w:p>
    <w:p w14:paraId="7105CA8B" w14:textId="633C67CA" w:rsidR="00B53923" w:rsidRDefault="00B53923">
      <w:pPr>
        <w:pStyle w:val="Heading1"/>
      </w:pPr>
      <w:r>
        <w:lastRenderedPageBreak/>
        <w:t xml:space="preserve">Building Removal </w:t>
      </w:r>
      <w:del w:id="0" w:author="Kelley, Ally" w:date="2022-03-28T10:02:00Z">
        <w:r w:rsidDel="007E75E1">
          <w:delText xml:space="preserve">- Case IV (No Asbestos) </w:delText>
        </w:r>
      </w:del>
      <w:r>
        <w:t>(BDE)</w:t>
      </w:r>
    </w:p>
    <w:p w14:paraId="0638223F" w14:textId="77777777" w:rsidR="00B53923" w:rsidRDefault="00B53923"/>
    <w:p w14:paraId="32868628" w14:textId="77777777" w:rsidR="00B53923" w:rsidRDefault="00B53923">
      <w:r>
        <w:t xml:space="preserve">Effective: </w:t>
      </w:r>
      <w:r w:rsidR="00D06475">
        <w:t xml:space="preserve"> </w:t>
      </w:r>
      <w:r>
        <w:t>September 1, 1990</w:t>
      </w:r>
    </w:p>
    <w:p w14:paraId="6DD57A01" w14:textId="2979CA25" w:rsidR="00B53923" w:rsidRDefault="00B53923">
      <w:r>
        <w:t xml:space="preserve">Revised: </w:t>
      </w:r>
      <w:r w:rsidR="00D06475">
        <w:t xml:space="preserve"> </w:t>
      </w:r>
      <w:del w:id="1" w:author="Darling, Nicole L." w:date="2021-12-06T15:43:00Z">
        <w:r w:rsidR="00A32BDC" w:rsidDel="006B6201">
          <w:delText>April 1, 2010</w:delText>
        </w:r>
      </w:del>
      <w:ins w:id="2" w:author="Darling, Nicole L." w:date="2021-12-06T15:43:00Z">
        <w:r w:rsidR="006B6201">
          <w:t>A</w:t>
        </w:r>
      </w:ins>
      <w:ins w:id="3" w:author="Darling, Nicole L." w:date="2022-03-28T08:30:00Z">
        <w:r w:rsidR="00786DB6">
          <w:t>ugust</w:t>
        </w:r>
      </w:ins>
      <w:ins w:id="4" w:author="Darling, Nicole L." w:date="2021-12-06T15:43:00Z">
        <w:r w:rsidR="006B6201">
          <w:t xml:space="preserve"> 1, 2022</w:t>
        </w:r>
      </w:ins>
    </w:p>
    <w:p w14:paraId="31B67186" w14:textId="77777777" w:rsidR="00B53923" w:rsidRDefault="00B53923">
      <w:pPr>
        <w:jc w:val="both"/>
      </w:pPr>
    </w:p>
    <w:p w14:paraId="3F2DF094" w14:textId="787C16A6" w:rsidR="00B53923" w:rsidRDefault="00B53923">
      <w:pPr>
        <w:jc w:val="both"/>
      </w:pPr>
      <w:del w:id="5" w:author="Kelley, Ally" w:date="2022-03-28T09:13:00Z">
        <w:r w:rsidRPr="00175CDD" w:rsidDel="00175CDD">
          <w:rPr>
            <w:u w:val="single"/>
          </w:rPr>
          <w:delText>BUILDING REMOVAL:</w:delText>
        </w:r>
      </w:del>
      <w:ins w:id="6" w:author="Kelley, Ally" w:date="2022-03-28T09:13:00Z">
        <w:r w:rsidR="00175CDD" w:rsidRPr="00175CDD">
          <w:rPr>
            <w:u w:val="single"/>
          </w:rPr>
          <w:t>Description.</w:t>
        </w:r>
      </w:ins>
      <w:r>
        <w:t xml:space="preserve">  This </w:t>
      </w:r>
      <w:r w:rsidR="009D7C64">
        <w:t xml:space="preserve">work </w:t>
      </w:r>
      <w:r>
        <w:t xml:space="preserve">shall consist of the removal and disposal of </w:t>
      </w:r>
      <w:del w:id="7" w:author="Darling, Nicole L." w:date="2022-03-23T15:24:00Z">
        <w:r w:rsidDel="005A0AD4">
          <w:rPr>
            <w:u w:val="single"/>
          </w:rPr>
          <w:fldChar w:fldCharType="begin">
            <w:ffData>
              <w:name w:val="Text1"/>
              <w:enabled/>
              <w:calcOnExit w:val="0"/>
              <w:textInput/>
            </w:ffData>
          </w:fldChar>
        </w:r>
        <w:bookmarkStart w:id="8" w:name="Text1"/>
        <w:r w:rsidDel="005A0AD4">
          <w:rPr>
            <w:u w:val="single"/>
          </w:rPr>
          <w:delInstrText xml:space="preserve"> FORMTEXT </w:delInstrText>
        </w:r>
        <w:r w:rsidDel="005A0AD4">
          <w:rPr>
            <w:u w:val="single"/>
          </w:rPr>
        </w:r>
        <w:r w:rsidDel="005A0AD4">
          <w:rPr>
            <w:u w:val="single"/>
          </w:rPr>
          <w:fldChar w:fldCharType="separate"/>
        </w:r>
        <w:r w:rsidDel="005A0AD4">
          <w:rPr>
            <w:u w:val="single"/>
          </w:rPr>
          <w:delText> </w:delText>
        </w:r>
        <w:r w:rsidDel="005A0AD4">
          <w:rPr>
            <w:u w:val="single"/>
          </w:rPr>
          <w:delText> </w:delText>
        </w:r>
        <w:r w:rsidDel="005A0AD4">
          <w:rPr>
            <w:u w:val="single"/>
          </w:rPr>
          <w:delText> </w:delText>
        </w:r>
        <w:r w:rsidDel="005A0AD4">
          <w:rPr>
            <w:u w:val="single"/>
          </w:rPr>
          <w:delText> </w:delText>
        </w:r>
        <w:r w:rsidDel="005A0AD4">
          <w:rPr>
            <w:u w:val="single"/>
          </w:rPr>
          <w:delText> </w:delText>
        </w:r>
        <w:r w:rsidDel="005A0AD4">
          <w:rPr>
            <w:u w:val="single"/>
          </w:rPr>
          <w:fldChar w:fldCharType="end"/>
        </w:r>
        <w:bookmarkEnd w:id="8"/>
        <w:r w:rsidDel="005A0AD4">
          <w:delText xml:space="preserve"> </w:delText>
        </w:r>
      </w:del>
      <w:r>
        <w:t xml:space="preserve">building(s), </w:t>
      </w:r>
      <w:del w:id="9" w:author="Darling, Nicole L." w:date="2021-12-06T15:55:00Z">
        <w:r w:rsidDel="00F76155">
          <w:delText xml:space="preserve">together </w:delText>
        </w:r>
      </w:del>
      <w:ins w:id="10" w:author="Darling, Nicole L." w:date="2021-12-06T15:55:00Z">
        <w:r w:rsidR="00F76155">
          <w:t>includi</w:t>
        </w:r>
      </w:ins>
      <w:ins w:id="11" w:author="Darling, Nicole L." w:date="2021-12-06T15:56:00Z">
        <w:r w:rsidR="00F76155">
          <w:t>ng</w:t>
        </w:r>
      </w:ins>
      <w:del w:id="12" w:author="Darling, Nicole L." w:date="2021-12-06T15:56:00Z">
        <w:r w:rsidDel="00F76155">
          <w:delText>with</w:delText>
        </w:r>
      </w:del>
      <w:r>
        <w:t xml:space="preserve"> all foundations, retaining walls, and piers, down to a plane </w:t>
      </w:r>
      <w:r w:rsidR="00D06475">
        <w:t>1 ft</w:t>
      </w:r>
      <w:r>
        <w:t xml:space="preserve"> (</w:t>
      </w:r>
      <w:r w:rsidR="00D06475">
        <w:t>300 mm</w:t>
      </w:r>
      <w:r>
        <w:t xml:space="preserve">) below the ultimate </w:t>
      </w:r>
      <w:del w:id="13" w:author="Darling, Nicole L." w:date="2022-03-23T15:25:00Z">
        <w:r w:rsidDel="005A0AD4">
          <w:delText>or existing grade in the area</w:delText>
        </w:r>
      </w:del>
      <w:ins w:id="14" w:author="Darling, Nicole L." w:date="2021-12-06T15:56:00Z">
        <w:r w:rsidR="00F76155">
          <w:t>bottom of building elevation</w:t>
        </w:r>
      </w:ins>
      <w:ins w:id="15" w:author="Darling, Nicole L." w:date="2021-12-08T08:22:00Z">
        <w:r w:rsidR="00410A1F">
          <w:t xml:space="preserve"> or </w:t>
        </w:r>
      </w:ins>
      <w:ins w:id="16" w:author="Darling, Nicole L." w:date="2021-12-08T08:23:00Z">
        <w:r w:rsidR="00410A1F">
          <w:t xml:space="preserve">proposed bottom of </w:t>
        </w:r>
      </w:ins>
      <w:ins w:id="17" w:author="Darling, Nicole L." w:date="2022-03-23T15:26:00Z">
        <w:r w:rsidR="005A0AD4">
          <w:t>construction elevation</w:t>
        </w:r>
      </w:ins>
      <w:ins w:id="18" w:author="Darling, Nicole L." w:date="2021-12-06T15:57:00Z">
        <w:r w:rsidR="00F76155">
          <w:t>.</w:t>
        </w:r>
      </w:ins>
      <w:del w:id="19" w:author="Darling, Nicole L." w:date="2021-12-06T15:57:00Z">
        <w:r w:rsidDel="00F76155">
          <w:delText xml:space="preserve"> and </w:delText>
        </w:r>
      </w:del>
      <w:del w:id="20" w:author="Darling, Nicole L." w:date="2021-12-06T15:46:00Z">
        <w:r w:rsidDel="006B6201">
          <w:delText xml:space="preserve">also </w:delText>
        </w:r>
      </w:del>
      <w:del w:id="21" w:author="Darling, Nicole L." w:date="2021-12-06T15:57:00Z">
        <w:r w:rsidDel="00F76155">
          <w:delText xml:space="preserve">all </w:delText>
        </w:r>
      </w:del>
      <w:del w:id="22" w:author="Darling, Nicole L." w:date="2021-12-06T15:45:00Z">
        <w:r w:rsidDel="006B6201">
          <w:delText xml:space="preserve">incidental and collateral </w:delText>
        </w:r>
      </w:del>
      <w:del w:id="23" w:author="Darling, Nicole L." w:date="2021-12-06T15:57:00Z">
        <w:r w:rsidDel="00F76155">
          <w:delText>work necessary to complete the removal of the building(s) in a manner approved by the Engineer.  Any holes, such as basements, shall be filled with a suitable granular material.</w:delText>
        </w:r>
      </w:del>
      <w:r>
        <w:t xml:space="preserve">  The building(s) are identified as follows:</w:t>
      </w:r>
    </w:p>
    <w:p w14:paraId="607341DE" w14:textId="77777777" w:rsidR="00B53923" w:rsidRDefault="00B53923">
      <w:pPr>
        <w:jc w:val="both"/>
      </w:pPr>
    </w:p>
    <w:p w14:paraId="40B2D543" w14:textId="77777777" w:rsidR="00B53923" w:rsidRDefault="00B53923">
      <w:pPr>
        <w:jc w:val="both"/>
      </w:pPr>
      <w:r>
        <w:tab/>
      </w:r>
      <w:r>
        <w:tab/>
      </w:r>
      <w:r>
        <w:tab/>
        <w:t xml:space="preserve">Parcel  </w:t>
      </w:r>
    </w:p>
    <w:p w14:paraId="27AC4F99" w14:textId="77777777" w:rsidR="00B53923" w:rsidRDefault="00B53923">
      <w:pPr>
        <w:jc w:val="both"/>
      </w:pPr>
      <w:r>
        <w:rPr>
          <w:u w:val="single"/>
        </w:rPr>
        <w:t>Bldg. No.</w:t>
      </w:r>
      <w:r>
        <w:tab/>
      </w:r>
      <w:r>
        <w:tab/>
      </w:r>
      <w:r>
        <w:rPr>
          <w:u w:val="single"/>
        </w:rPr>
        <w:t xml:space="preserve">  No.   </w:t>
      </w:r>
      <w:r>
        <w:tab/>
      </w:r>
      <w:r>
        <w:tab/>
      </w:r>
      <w:r>
        <w:tab/>
      </w:r>
      <w:r>
        <w:rPr>
          <w:u w:val="single"/>
        </w:rPr>
        <w:t>Location</w:t>
      </w:r>
      <w:r>
        <w:tab/>
      </w:r>
      <w:r>
        <w:tab/>
      </w:r>
      <w:r>
        <w:tab/>
      </w:r>
      <w:r>
        <w:rPr>
          <w:u w:val="single"/>
        </w:rPr>
        <w:t>Description</w:t>
      </w:r>
    </w:p>
    <w:p w14:paraId="18765569" w14:textId="77777777" w:rsidR="00B53923" w:rsidRDefault="00B53923">
      <w:pPr>
        <w:jc w:val="both"/>
      </w:pPr>
    </w:p>
    <w:p w14:paraId="0EB752CC" w14:textId="77777777" w:rsidR="00B53923" w:rsidRDefault="00B53923">
      <w:pPr>
        <w:jc w:val="both"/>
      </w:pPr>
    </w:p>
    <w:p w14:paraId="29F011AF" w14:textId="77777777" w:rsidR="00B53923" w:rsidRDefault="00B53923">
      <w:pPr>
        <w:jc w:val="both"/>
      </w:pPr>
    </w:p>
    <w:p w14:paraId="79E33B8A" w14:textId="77777777" w:rsidR="00B53923" w:rsidRDefault="00B53923">
      <w:pPr>
        <w:jc w:val="both"/>
      </w:pPr>
    </w:p>
    <w:p w14:paraId="1D701C97" w14:textId="77777777" w:rsidR="00B53923" w:rsidRDefault="00B53923">
      <w:pPr>
        <w:jc w:val="both"/>
      </w:pPr>
    </w:p>
    <w:p w14:paraId="03764626" w14:textId="77777777" w:rsidR="00B53923" w:rsidRDefault="00B53923">
      <w:pPr>
        <w:jc w:val="both"/>
      </w:pPr>
    </w:p>
    <w:p w14:paraId="443FF0EB" w14:textId="77777777" w:rsidR="00534DC5" w:rsidRPr="005A54C7" w:rsidRDefault="00534DC5" w:rsidP="00534DC5">
      <w:pPr>
        <w:pStyle w:val="Require"/>
        <w:rPr>
          <w:ins w:id="24" w:author="Darling, Nicole L." w:date="2022-03-23T15:36:00Z"/>
          <w:rFonts w:cs="Arial"/>
          <w:snapToGrid w:val="0"/>
          <w:sz w:val="22"/>
          <w:szCs w:val="22"/>
        </w:rPr>
      </w:pPr>
      <w:ins w:id="25" w:author="Darling, Nicole L." w:date="2022-03-23T15:36:00Z">
        <w:r w:rsidRPr="005A54C7">
          <w:rPr>
            <w:rFonts w:cs="Arial"/>
            <w:snapToGrid w:val="0"/>
            <w:sz w:val="22"/>
            <w:szCs w:val="22"/>
          </w:rPr>
          <w:t>CONSTRUCTION REQUIREMENTS</w:t>
        </w:r>
      </w:ins>
    </w:p>
    <w:p w14:paraId="640A385E" w14:textId="77777777" w:rsidR="00534DC5" w:rsidRPr="005A54C7" w:rsidRDefault="00534DC5" w:rsidP="00534DC5">
      <w:pPr>
        <w:pStyle w:val="Require"/>
        <w:rPr>
          <w:ins w:id="26" w:author="Darling, Nicole L." w:date="2022-03-23T15:36:00Z"/>
          <w:rFonts w:cs="Arial"/>
          <w:snapToGrid w:val="0"/>
          <w:sz w:val="22"/>
          <w:szCs w:val="22"/>
        </w:rPr>
      </w:pPr>
    </w:p>
    <w:p w14:paraId="7721558C" w14:textId="2132568E" w:rsidR="00534DC5" w:rsidRDefault="00534DC5" w:rsidP="00534DC5">
      <w:pPr>
        <w:jc w:val="both"/>
        <w:rPr>
          <w:ins w:id="27" w:author="Darling, Nicole L." w:date="2022-03-23T15:36:00Z"/>
        </w:rPr>
      </w:pPr>
      <w:ins w:id="28" w:author="Darling, Nicole L." w:date="2022-03-23T15:36:00Z">
        <w:r w:rsidRPr="005076DA">
          <w:rPr>
            <w:u w:val="single"/>
          </w:rPr>
          <w:t>General.</w:t>
        </w:r>
        <w:r>
          <w:t xml:space="preserve">  The IEPA’s "State of Illinois Demolition/Renovation/Asbestos Project Notification Form” shall be submitted and a copy sent to the Engineer.  It shall be updated if there is a change in the start and/or finish date or </w:t>
        </w:r>
      </w:ins>
      <w:ins w:id="29" w:author="Darling, Nicole L." w:date="2022-03-23T15:37:00Z">
        <w:r>
          <w:t>i</w:t>
        </w:r>
      </w:ins>
      <w:ins w:id="30" w:author="Darling, Nicole L." w:date="2022-03-23T15:36:00Z">
        <w:r>
          <w:t xml:space="preserve">f asbestos </w:t>
        </w:r>
      </w:ins>
      <w:ins w:id="31" w:author="Darling, Nicole L." w:date="2022-03-23T15:37:00Z">
        <w:r>
          <w:t>is found to be present in the building(s) to be removed.</w:t>
        </w:r>
      </w:ins>
    </w:p>
    <w:p w14:paraId="54DBCF2C" w14:textId="77777777" w:rsidR="00534DC5" w:rsidRDefault="00534DC5" w:rsidP="00534DC5">
      <w:pPr>
        <w:jc w:val="both"/>
        <w:rPr>
          <w:ins w:id="32" w:author="Darling, Nicole L." w:date="2022-03-23T15:36:00Z"/>
        </w:rPr>
      </w:pPr>
    </w:p>
    <w:p w14:paraId="6CCB5FCB" w14:textId="0086D9B0" w:rsidR="00B53923" w:rsidRDefault="00B53923">
      <w:pPr>
        <w:jc w:val="both"/>
      </w:pPr>
      <w:r w:rsidRPr="00175CDD">
        <w:rPr>
          <w:u w:val="single"/>
        </w:rPr>
        <w:t>Discontinuance of Utilities</w:t>
      </w:r>
      <w:ins w:id="33" w:author="Kelley, Ally" w:date="2022-03-28T09:15:00Z">
        <w:r w:rsidR="00175CDD" w:rsidRPr="00175CDD">
          <w:rPr>
            <w:u w:val="single"/>
          </w:rPr>
          <w:t>.</w:t>
        </w:r>
      </w:ins>
      <w:del w:id="34" w:author="Kelley, Ally" w:date="2022-03-28T09:15:00Z">
        <w:r w:rsidDel="00175CDD">
          <w:delText>:</w:delText>
        </w:r>
      </w:del>
      <w:r>
        <w:t xml:space="preserve">  The Contractor shall arrange for the discontinuance of all utility services </w:t>
      </w:r>
      <w:r w:rsidR="00A2079E">
        <w:t xml:space="preserve">and the removal of the metering devices </w:t>
      </w:r>
      <w:r>
        <w:t>that serve the building(s)</w:t>
      </w:r>
      <w:r w:rsidR="00E943E4">
        <w:t xml:space="preserve"> according to the respective requirements and regulations of the </w:t>
      </w:r>
      <w:del w:id="35" w:author="Darling, Nicole L." w:date="2021-12-07T08:43:00Z">
        <w:r w:rsidR="00E943E4" w:rsidDel="00E943E4">
          <w:delText>C</w:delText>
        </w:r>
      </w:del>
      <w:ins w:id="36" w:author="Darling, Nicole L." w:date="2021-12-07T08:43:00Z">
        <w:r w:rsidR="00E943E4">
          <w:t>c</w:t>
        </w:r>
      </w:ins>
      <w:r w:rsidR="00E943E4">
        <w:t xml:space="preserve">ity, </w:t>
      </w:r>
      <w:del w:id="37" w:author="Darling, Nicole L." w:date="2021-12-07T08:43:00Z">
        <w:r w:rsidR="00E943E4" w:rsidDel="00E943E4">
          <w:delText>C</w:delText>
        </w:r>
      </w:del>
      <w:ins w:id="38" w:author="Darling, Nicole L." w:date="2021-12-07T08:43:00Z">
        <w:r w:rsidR="00E943E4">
          <w:t>c</w:t>
        </w:r>
      </w:ins>
      <w:r w:rsidR="00E943E4">
        <w:t xml:space="preserve">ounty, </w:t>
      </w:r>
      <w:del w:id="39" w:author="Darling, Nicole L." w:date="2021-12-07T08:43:00Z">
        <w:r w:rsidR="00E943E4" w:rsidDel="00E943E4">
          <w:delText>or</w:delText>
        </w:r>
      </w:del>
      <w:ins w:id="40" w:author="Darling, Nicole L." w:date="2021-12-07T08:43:00Z">
        <w:r w:rsidR="00E943E4">
          <w:t>and</w:t>
        </w:r>
      </w:ins>
      <w:r w:rsidR="00E943E4">
        <w:t xml:space="preserve"> utility companies involved</w:t>
      </w:r>
      <w:r>
        <w:t>.  The Contractor shall disconnect and seal</w:t>
      </w:r>
      <w:del w:id="41" w:author="Darling, Nicole L." w:date="2021-12-06T15:53:00Z">
        <w:r w:rsidDel="00C12B76">
          <w:delText>, in an approved manner,</w:delText>
        </w:r>
      </w:del>
      <w:del w:id="42" w:author="Darling, Nicole L." w:date="2022-03-23T15:38:00Z">
        <w:r w:rsidDel="00534DC5">
          <w:delText xml:space="preserve"> all</w:delText>
        </w:r>
      </w:del>
      <w:ins w:id="43" w:author="Darling, Nicole L." w:date="2022-03-23T15:38:00Z">
        <w:r w:rsidR="00534DC5">
          <w:t xml:space="preserve"> the</w:t>
        </w:r>
      </w:ins>
      <w:r>
        <w:t xml:space="preserve"> service outlets</w:t>
      </w:r>
      <w:del w:id="44" w:author="Darling, Nicole L." w:date="2022-03-23T15:38:00Z">
        <w:r w:rsidDel="00534DC5">
          <w:delText xml:space="preserve"> that serve any building</w:delText>
        </w:r>
      </w:del>
      <w:del w:id="45" w:author="Darling, Nicole L." w:date="2021-12-06T15:54:00Z">
        <w:r w:rsidDel="00C12B76">
          <w:delText>(s) he/she is</w:delText>
        </w:r>
      </w:del>
      <w:del w:id="46" w:author="Darling, Nicole L." w:date="2022-03-23T15:38:00Z">
        <w:r w:rsidDel="00534DC5">
          <w:delText xml:space="preserve"> to remove</w:delText>
        </w:r>
      </w:del>
      <w:r>
        <w:t>.</w:t>
      </w:r>
    </w:p>
    <w:p w14:paraId="5126F10C" w14:textId="77777777" w:rsidR="00B53923" w:rsidRDefault="00B53923">
      <w:pPr>
        <w:jc w:val="both"/>
      </w:pPr>
    </w:p>
    <w:p w14:paraId="5DFA2E67" w14:textId="35470490" w:rsidR="00B53923" w:rsidRDefault="00B53923">
      <w:pPr>
        <w:jc w:val="both"/>
      </w:pPr>
      <w:del w:id="47" w:author="Darling, Nicole L." w:date="2021-12-08T08:34:00Z">
        <w:r w:rsidRPr="00175CDD" w:rsidDel="00E974D9">
          <w:rPr>
            <w:u w:val="single"/>
          </w:rPr>
          <w:delText>Signs</w:delText>
        </w:r>
      </w:del>
      <w:ins w:id="48" w:author="Darling, Nicole L." w:date="2021-12-08T08:34:00Z">
        <w:r w:rsidR="00E974D9" w:rsidRPr="00175CDD">
          <w:rPr>
            <w:u w:val="single"/>
          </w:rPr>
          <w:t>Posting</w:t>
        </w:r>
      </w:ins>
      <w:del w:id="49" w:author="Kelley, Ally" w:date="2022-03-28T09:15:00Z">
        <w:r w:rsidRPr="00175CDD" w:rsidDel="00175CDD">
          <w:rPr>
            <w:u w:val="single"/>
          </w:rPr>
          <w:delText>:</w:delText>
        </w:r>
      </w:del>
      <w:ins w:id="50" w:author="Kelley, Ally" w:date="2022-03-28T09:15:00Z">
        <w:r w:rsidR="00175CDD" w:rsidRPr="00175CDD">
          <w:rPr>
            <w:u w:val="single"/>
          </w:rPr>
          <w:t>.</w:t>
        </w:r>
      </w:ins>
      <w:r>
        <w:t xml:space="preserve">  </w:t>
      </w:r>
      <w:del w:id="51" w:author="Darling, Nicole L." w:date="2021-12-06T15:49:00Z">
        <w:r w:rsidDel="006B6201">
          <w:delText>Immediately u</w:delText>
        </w:r>
      </w:del>
      <w:ins w:id="52" w:author="Darling, Nicole L." w:date="2021-12-06T15:49:00Z">
        <w:r w:rsidR="006B6201">
          <w:t>U</w:t>
        </w:r>
      </w:ins>
      <w:r>
        <w:t xml:space="preserve">pon execution of the contract and prior to the </w:t>
      </w:r>
      <w:del w:id="53" w:author="Darling, Nicole L." w:date="2021-12-06T15:58:00Z">
        <w:r w:rsidDel="00F76155">
          <w:delText xml:space="preserve">wrecking </w:delText>
        </w:r>
      </w:del>
      <w:ins w:id="54" w:author="Darling, Nicole L." w:date="2021-12-06T15:58:00Z">
        <w:r w:rsidR="00F76155">
          <w:t xml:space="preserve">removal </w:t>
        </w:r>
      </w:ins>
      <w:r>
        <w:t xml:space="preserve">of any </w:t>
      </w:r>
      <w:del w:id="55" w:author="Darling, Nicole L." w:date="2021-12-06T15:58:00Z">
        <w:r w:rsidDel="00F76155">
          <w:delText>structures</w:delText>
        </w:r>
      </w:del>
      <w:ins w:id="56" w:author="Darling, Nicole L." w:date="2021-12-06T15:58:00Z">
        <w:r w:rsidR="00F76155">
          <w:t>buildings</w:t>
        </w:r>
      </w:ins>
      <w:r>
        <w:t xml:space="preserve">, the Contractor shall </w:t>
      </w:r>
      <w:del w:id="57" w:author="Darling, Nicole L." w:date="2021-12-06T15:59:00Z">
        <w:r w:rsidDel="00F76155">
          <w:delText xml:space="preserve">be required to </w:delText>
        </w:r>
      </w:del>
      <w:r>
        <w:t xml:space="preserve">paint or stencil, in contrasting colors of an oil base paint, on all </w:t>
      </w:r>
      <w:del w:id="58" w:author="Darling, Nicole L." w:date="2021-12-06T15:59:00Z">
        <w:r w:rsidDel="00F76155">
          <w:delText xml:space="preserve">four </w:delText>
        </w:r>
      </w:del>
      <w:r>
        <w:t xml:space="preserve">sides of each </w:t>
      </w:r>
      <w:ins w:id="59" w:author="Darling, Nicole L." w:date="2021-12-06T15:59:00Z">
        <w:r w:rsidR="00F76155">
          <w:t xml:space="preserve">building or </w:t>
        </w:r>
      </w:ins>
      <w:ins w:id="60" w:author="Darling, Nicole L." w:date="2021-12-06T16:00:00Z">
        <w:r w:rsidR="00F76155">
          <w:t>structure</w:t>
        </w:r>
      </w:ins>
      <w:del w:id="61" w:author="Darling, Nicole L." w:date="2021-12-06T16:00:00Z">
        <w:r w:rsidDel="00F76155">
          <w:delText>residence and two opposite sides of other structures</w:delText>
        </w:r>
      </w:del>
      <w:r>
        <w:t xml:space="preserve">, the following </w:t>
      </w:r>
      <w:ins w:id="62" w:author="Darling, Nicole L." w:date="2022-03-23T15:39:00Z">
        <w:r w:rsidR="003E22B1">
          <w:t>posting</w:t>
        </w:r>
      </w:ins>
      <w:del w:id="63" w:author="Darling, Nicole L." w:date="2022-03-23T15:39:00Z">
        <w:r w:rsidDel="003E22B1">
          <w:delText>sign</w:delText>
        </w:r>
      </w:del>
      <w:r>
        <w:t>:</w:t>
      </w:r>
    </w:p>
    <w:p w14:paraId="61D30579" w14:textId="77777777" w:rsidR="00B53923" w:rsidRDefault="00B53923">
      <w:pPr>
        <w:jc w:val="both"/>
      </w:pPr>
    </w:p>
    <w:p w14:paraId="7785EDE9" w14:textId="1D48E496" w:rsidR="00B53923" w:rsidDel="003E22B1" w:rsidRDefault="00B53923">
      <w:pPr>
        <w:jc w:val="center"/>
        <w:rPr>
          <w:del w:id="64" w:author="Darling, Nicole L." w:date="2022-03-23T15:40:00Z"/>
        </w:rPr>
      </w:pPr>
      <w:del w:id="65" w:author="Darling, Nicole L." w:date="2022-03-23T15:40:00Z">
        <w:r w:rsidDel="003E22B1">
          <w:delText>PROPERTY ACQUIRED FOR</w:delText>
        </w:r>
      </w:del>
    </w:p>
    <w:p w14:paraId="6805069E" w14:textId="1E976655" w:rsidR="00B53923" w:rsidDel="003E22B1" w:rsidRDefault="00B53923">
      <w:pPr>
        <w:jc w:val="center"/>
        <w:rPr>
          <w:del w:id="66" w:author="Darling, Nicole L." w:date="2022-03-23T15:40:00Z"/>
        </w:rPr>
      </w:pPr>
      <w:del w:id="67" w:author="Darling, Nicole L." w:date="2022-03-23T15:40:00Z">
        <w:r w:rsidDel="003E22B1">
          <w:delText>HIGHWAY  CONSTRUCTION</w:delText>
        </w:r>
      </w:del>
    </w:p>
    <w:p w14:paraId="23DBC8B9" w14:textId="25B72ADA" w:rsidR="00B53923" w:rsidDel="00175CDD" w:rsidRDefault="00B53923">
      <w:pPr>
        <w:jc w:val="center"/>
        <w:rPr>
          <w:ins w:id="68" w:author="Darling, Nicole L." w:date="2022-03-23T15:40:00Z"/>
          <w:del w:id="69" w:author="Kelley, Ally" w:date="2022-03-28T09:16:00Z"/>
        </w:rPr>
      </w:pPr>
      <w:del w:id="70" w:author="Darling, Nicole L." w:date="2022-03-23T15:40:00Z">
        <w:r w:rsidDel="003E22B1">
          <w:delText>TO BE DEMOLISHED BY THE</w:delText>
        </w:r>
      </w:del>
    </w:p>
    <w:p w14:paraId="1F7ECC14" w14:textId="5059F274" w:rsidR="003E22B1" w:rsidDel="00175CDD" w:rsidRDefault="003E22B1">
      <w:pPr>
        <w:jc w:val="center"/>
        <w:rPr>
          <w:del w:id="71" w:author="Kelley, Ally" w:date="2022-03-28T09:16:00Z"/>
        </w:rPr>
      </w:pPr>
      <w:ins w:id="72" w:author="Darling, Nicole L." w:date="2022-03-23T15:40:00Z">
        <w:r>
          <w:t>NO TRESPASSING</w:t>
        </w:r>
      </w:ins>
    </w:p>
    <w:p w14:paraId="41B01535" w14:textId="77777777" w:rsidR="00B53923" w:rsidRDefault="00B53923">
      <w:pPr>
        <w:jc w:val="center"/>
      </w:pPr>
    </w:p>
    <w:p w14:paraId="1B2A6E58" w14:textId="6AE5D518" w:rsidR="00B53923" w:rsidRDefault="00B53923">
      <w:pPr>
        <w:jc w:val="center"/>
      </w:pPr>
      <w:del w:id="73" w:author="Darling, Nicole L." w:date="2022-03-23T15:40:00Z">
        <w:r w:rsidDel="003E22B1">
          <w:delText>VANDALS</w:delText>
        </w:r>
      </w:del>
      <w:ins w:id="74" w:author="Darling, Nicole L." w:date="2022-03-23T15:40:00Z">
        <w:r w:rsidR="003E22B1">
          <w:t>VIOLATORS</w:t>
        </w:r>
      </w:ins>
      <w:r>
        <w:t xml:space="preserve"> WILL BE PROSECUTED</w:t>
      </w:r>
    </w:p>
    <w:p w14:paraId="45D7E283" w14:textId="77777777" w:rsidR="00B53923" w:rsidRDefault="00B53923">
      <w:pPr>
        <w:jc w:val="both"/>
      </w:pPr>
    </w:p>
    <w:p w14:paraId="06198C71" w14:textId="3788E66F" w:rsidR="00B53923" w:rsidRDefault="00B53923">
      <w:pPr>
        <w:jc w:val="both"/>
      </w:pPr>
      <w:r>
        <w:t xml:space="preserve">The </w:t>
      </w:r>
      <w:del w:id="75" w:author="Darling, Nicole L." w:date="2021-12-08T08:35:00Z">
        <w:r w:rsidDel="00E974D9">
          <w:delText>signs</w:delText>
        </w:r>
      </w:del>
      <w:ins w:id="76" w:author="Darling, Nicole L." w:date="2021-12-08T08:35:00Z">
        <w:r w:rsidR="00E974D9">
          <w:t>postings</w:t>
        </w:r>
      </w:ins>
      <w:r>
        <w:t xml:space="preserve"> shall be positioned </w:t>
      </w:r>
      <w:del w:id="77" w:author="Darling, Nicole L." w:date="2022-03-23T15:42:00Z">
        <w:r w:rsidDel="003E22B1">
          <w:delText xml:space="preserve">in a </w:delText>
        </w:r>
      </w:del>
      <w:r>
        <w:t>prominent</w:t>
      </w:r>
      <w:ins w:id="78" w:author="Darling, Nicole L." w:date="2022-03-23T15:42:00Z">
        <w:r w:rsidR="003E22B1">
          <w:t>ly</w:t>
        </w:r>
      </w:ins>
      <w:r>
        <w:t xml:space="preserve"> </w:t>
      </w:r>
      <w:del w:id="79" w:author="Darling, Nicole L." w:date="2022-03-23T15:42:00Z">
        <w:r w:rsidDel="003E22B1">
          <w:delText xml:space="preserve">location </w:delText>
        </w:r>
      </w:del>
      <w:r>
        <w:t xml:space="preserve">on the structure so </w:t>
      </w:r>
      <w:del w:id="80" w:author="Darling, Nicole L." w:date="2021-12-06T16:00:00Z">
        <w:r w:rsidDel="00F76155">
          <w:delText xml:space="preserve">that </w:delText>
        </w:r>
      </w:del>
      <w:r>
        <w:t xml:space="preserve">they can be easily </w:t>
      </w:r>
      <w:del w:id="81" w:author="Darling, Nicole L." w:date="2021-12-06T15:48:00Z">
        <w:r w:rsidDel="006B6201">
          <w:delText xml:space="preserve">seen and </w:delText>
        </w:r>
      </w:del>
      <w:r>
        <w:t xml:space="preserve">read and at a sufficient height to prevent defacing.  </w:t>
      </w:r>
      <w:del w:id="82" w:author="Darling, Nicole L." w:date="2021-12-06T15:49:00Z">
        <w:r w:rsidDel="006B6201">
          <w:delText>The Contractor shall not paint signs nor start demolition of any building(s) prior to the time that the State becomes the owner of the respective building(s).</w:delText>
        </w:r>
      </w:del>
    </w:p>
    <w:p w14:paraId="1D2D7E28" w14:textId="7EF3C2E9" w:rsidR="00B53923" w:rsidDel="00175CDD" w:rsidRDefault="00B53923">
      <w:pPr>
        <w:jc w:val="both"/>
        <w:rPr>
          <w:del w:id="83" w:author="Kelley, Ally" w:date="2022-03-28T09:17:00Z"/>
        </w:rPr>
      </w:pPr>
    </w:p>
    <w:p w14:paraId="754D735C" w14:textId="0777CB80" w:rsidR="00B53923" w:rsidDel="00175CDD" w:rsidRDefault="00B53923">
      <w:pPr>
        <w:jc w:val="both"/>
        <w:rPr>
          <w:del w:id="84" w:author="Kelley, Ally" w:date="2022-03-28T09:17:00Z"/>
          <w:moveFrom w:id="85" w:author="Darling, Nicole L." w:date="2021-12-06T15:49:00Z"/>
        </w:rPr>
      </w:pPr>
      <w:moveFromRangeStart w:id="86" w:author="Darling, Nicole L." w:date="2021-12-06T15:49:00Z" w:name="move89698188"/>
      <w:moveFrom w:id="87" w:author="Darling, Nicole L." w:date="2021-12-06T15:49:00Z">
        <w:del w:id="88" w:author="Kelley, Ally" w:date="2022-03-28T09:17:00Z">
          <w:r w:rsidDel="00175CDD">
            <w:delText>Basis of Payment:  This work will be paid for at the contract lump sum unit price for BUILDING REMOVAL, numbers as listed above, which price shall be payment in full for complete removal of the buildings and structures, including any necessary backfilling material as specified herein.  The lump sum unit price(s) for this work shall represent the cost of demolition.  Any salvage value shall be reflected in the contract unit price for this item.</w:delText>
          </w:r>
        </w:del>
      </w:moveFrom>
    </w:p>
    <w:moveFromRangeEnd w:id="86"/>
    <w:p w14:paraId="374F7E6B" w14:textId="28BE2AC8" w:rsidR="00B53923" w:rsidDel="00175CDD" w:rsidRDefault="00B53923">
      <w:pPr>
        <w:jc w:val="both"/>
        <w:rPr>
          <w:del w:id="89" w:author="Kelley, Ally" w:date="2022-03-28T09:17:00Z"/>
        </w:rPr>
      </w:pPr>
    </w:p>
    <w:p w14:paraId="7FB19B38" w14:textId="15481C83" w:rsidR="00B53923" w:rsidDel="00175CDD" w:rsidRDefault="00B53923">
      <w:pPr>
        <w:jc w:val="both"/>
        <w:rPr>
          <w:del w:id="90" w:author="Kelley, Ally" w:date="2022-03-28T09:17:00Z"/>
        </w:rPr>
      </w:pPr>
      <w:del w:id="91" w:author="Kelley, Ally" w:date="2022-03-28T09:17:00Z">
        <w:r w:rsidDel="00175CDD">
          <w:delText xml:space="preserve">Notifications:  The "Demolition/Renovation Notice" form, which can be obtained from the IEPA office, shall be completed and submitted to the address listed below at least </w:delText>
        </w:r>
        <w:r w:rsidR="00D06475" w:rsidDel="00175CDD">
          <w:delText xml:space="preserve">ten </w:delText>
        </w:r>
        <w:r w:rsidDel="00175CDD">
          <w:delText>days prior to commencement of any demolition activity.</w:delText>
        </w:r>
      </w:del>
    </w:p>
    <w:p w14:paraId="5B9CB711" w14:textId="0A7A7BF9" w:rsidR="00B53923" w:rsidDel="00175CDD" w:rsidRDefault="00B53923">
      <w:pPr>
        <w:jc w:val="both"/>
        <w:rPr>
          <w:del w:id="92" w:author="Kelley, Ally" w:date="2022-03-28T09:17:00Z"/>
        </w:rPr>
      </w:pPr>
    </w:p>
    <w:p w14:paraId="2627ED9B" w14:textId="0C24BB26" w:rsidR="00B53923" w:rsidDel="00175CDD" w:rsidRDefault="00B53923">
      <w:pPr>
        <w:ind w:left="810" w:hanging="450"/>
        <w:jc w:val="both"/>
        <w:rPr>
          <w:del w:id="93" w:author="Kelley, Ally" w:date="2022-03-28T09:17:00Z"/>
        </w:rPr>
      </w:pPr>
      <w:del w:id="94" w:author="Kelley, Ally" w:date="2022-03-28T09:17:00Z">
        <w:r w:rsidDel="00175CDD">
          <w:tab/>
          <w:delText>Asbestos Demolition/Renovation Coordinator</w:delText>
        </w:r>
      </w:del>
    </w:p>
    <w:p w14:paraId="64D31265" w14:textId="22F9688E" w:rsidR="00B53923" w:rsidDel="00175CDD" w:rsidRDefault="00B53923">
      <w:pPr>
        <w:ind w:left="810" w:hanging="450"/>
        <w:jc w:val="both"/>
        <w:rPr>
          <w:del w:id="95" w:author="Kelley, Ally" w:date="2022-03-28T09:17:00Z"/>
        </w:rPr>
      </w:pPr>
      <w:del w:id="96" w:author="Kelley, Ally" w:date="2022-03-28T09:17:00Z">
        <w:r w:rsidDel="00175CDD">
          <w:tab/>
          <w:delText>Illinois Environmental Protection Agency</w:delText>
        </w:r>
      </w:del>
    </w:p>
    <w:p w14:paraId="1075AAA6" w14:textId="2A42C20E" w:rsidR="00B53923" w:rsidDel="00175CDD" w:rsidRDefault="00B53923">
      <w:pPr>
        <w:ind w:left="810" w:hanging="450"/>
        <w:jc w:val="both"/>
        <w:rPr>
          <w:del w:id="97" w:author="Kelley, Ally" w:date="2022-03-28T09:17:00Z"/>
        </w:rPr>
      </w:pPr>
      <w:del w:id="98" w:author="Kelley, Ally" w:date="2022-03-28T09:17:00Z">
        <w:r w:rsidDel="00175CDD">
          <w:tab/>
          <w:delText>Division of Air Pollution Control</w:delText>
        </w:r>
      </w:del>
    </w:p>
    <w:p w14:paraId="3B3F8FDF" w14:textId="5C769A0C" w:rsidR="00BF5F06" w:rsidDel="00175CDD" w:rsidRDefault="00B53923">
      <w:pPr>
        <w:ind w:left="810" w:hanging="450"/>
        <w:jc w:val="both"/>
        <w:rPr>
          <w:del w:id="99" w:author="Kelley, Ally" w:date="2022-03-28T09:17:00Z"/>
        </w:rPr>
      </w:pPr>
      <w:del w:id="100" w:author="Kelley, Ally" w:date="2022-03-28T09:17:00Z">
        <w:r w:rsidDel="00175CDD">
          <w:tab/>
          <w:delText>P. O. Box 19276</w:delText>
        </w:r>
      </w:del>
    </w:p>
    <w:p w14:paraId="2E78F4F5" w14:textId="2A127741" w:rsidR="00B53923" w:rsidDel="00175CDD" w:rsidRDefault="00B53923">
      <w:pPr>
        <w:ind w:left="810" w:hanging="450"/>
        <w:jc w:val="both"/>
        <w:rPr>
          <w:del w:id="101" w:author="Kelley, Ally" w:date="2022-03-28T09:17:00Z"/>
        </w:rPr>
      </w:pPr>
      <w:del w:id="102" w:author="Kelley, Ally" w:date="2022-03-28T09:17:00Z">
        <w:r w:rsidDel="00175CDD">
          <w:tab/>
          <w:delText>Springfield, Illinois 62794-9276</w:delText>
        </w:r>
      </w:del>
    </w:p>
    <w:p w14:paraId="715A1DFD" w14:textId="3D431E67" w:rsidR="00B53923" w:rsidDel="00175CDD" w:rsidRDefault="00B53923">
      <w:pPr>
        <w:ind w:left="810" w:hanging="450"/>
        <w:jc w:val="both"/>
        <w:rPr>
          <w:del w:id="103" w:author="Kelley, Ally" w:date="2022-03-28T09:17:00Z"/>
        </w:rPr>
      </w:pPr>
      <w:del w:id="104" w:author="Kelley, Ally" w:date="2022-03-28T09:17:00Z">
        <w:r w:rsidDel="00175CDD">
          <w:tab/>
          <w:delText>(217)785-1743</w:delText>
        </w:r>
      </w:del>
    </w:p>
    <w:p w14:paraId="293D5B96" w14:textId="52F23181" w:rsidR="00B53923" w:rsidDel="00175CDD" w:rsidRDefault="00B53923">
      <w:pPr>
        <w:ind w:left="810" w:hanging="450"/>
        <w:jc w:val="both"/>
        <w:rPr>
          <w:del w:id="105" w:author="Kelley, Ally" w:date="2022-03-28T09:17:00Z"/>
        </w:rPr>
      </w:pPr>
    </w:p>
    <w:p w14:paraId="6EDB18C3" w14:textId="1D14BDD2" w:rsidR="004B3582" w:rsidRDefault="00B53923">
      <w:pPr>
        <w:jc w:val="both"/>
        <w:rPr>
          <w:ins w:id="106" w:author="Darling, Nicole L." w:date="2021-12-07T08:21:00Z"/>
        </w:rPr>
      </w:pPr>
      <w:del w:id="107" w:author="Darling, Nicole L." w:date="2022-03-23T15:43:00Z">
        <w:r w:rsidDel="003E22B1">
          <w:delText>Notices shall be updated if there is a change in the start</w:delText>
        </w:r>
      </w:del>
      <w:del w:id="108" w:author="Darling, Nicole L." w:date="2021-12-07T08:13:00Z">
        <w:r w:rsidDel="00BF5F06">
          <w:delText>ing</w:delText>
        </w:r>
      </w:del>
      <w:del w:id="109" w:author="Darling, Nicole L." w:date="2022-03-23T15:43:00Z">
        <w:r w:rsidDel="003E22B1">
          <w:delText xml:space="preserve"> date or the </w:delText>
        </w:r>
      </w:del>
      <w:del w:id="110" w:author="Darling, Nicole L." w:date="2021-12-07T08:14:00Z">
        <w:r w:rsidDel="00BF5F06">
          <w:delText>amount</w:delText>
        </w:r>
      </w:del>
      <w:del w:id="111" w:author="Darling, Nicole L." w:date="2022-03-23T15:43:00Z">
        <w:r w:rsidDel="003E22B1">
          <w:delText xml:space="preserve"> of asbestos changes by more than 20 percent.</w:delText>
        </w:r>
      </w:del>
    </w:p>
    <w:p w14:paraId="6C1858AD" w14:textId="164DE3F7" w:rsidR="004B3582" w:rsidRDefault="004B3582">
      <w:pPr>
        <w:jc w:val="both"/>
      </w:pPr>
      <w:ins w:id="112" w:author="Darling, Nicole L." w:date="2021-12-07T08:21:00Z">
        <w:r>
          <w:t>Any holes, such as basements, shall</w:t>
        </w:r>
      </w:ins>
      <w:ins w:id="113" w:author="Darling, Nicole L." w:date="2021-12-07T08:40:00Z">
        <w:r w:rsidR="00E65B1A">
          <w:t xml:space="preserve"> be backfilled </w:t>
        </w:r>
        <w:del w:id="114" w:author="Kelley, Ally" w:date="2022-03-28T09:17:00Z">
          <w:r w:rsidR="00E65B1A" w:rsidDel="00175CDD">
            <w:delText>as per</w:delText>
          </w:r>
        </w:del>
      </w:ins>
      <w:ins w:id="115" w:author="Kelley, Ally" w:date="2022-03-28T09:17:00Z">
        <w:r w:rsidR="00175CDD">
          <w:t>according to</w:t>
        </w:r>
      </w:ins>
      <w:ins w:id="116" w:author="Darling, Nicole L." w:date="2021-12-07T08:40:00Z">
        <w:r w:rsidR="00E65B1A">
          <w:t xml:space="preserve"> Article 502.10.</w:t>
        </w:r>
      </w:ins>
    </w:p>
    <w:p w14:paraId="465855D9" w14:textId="77777777" w:rsidR="00B53923" w:rsidRDefault="00B53923">
      <w:pPr>
        <w:jc w:val="both"/>
      </w:pPr>
    </w:p>
    <w:p w14:paraId="45E22D63" w14:textId="36669AB3" w:rsidR="00B53923" w:rsidDel="00BF5F06" w:rsidRDefault="00256F38">
      <w:pPr>
        <w:jc w:val="both"/>
        <w:rPr>
          <w:del w:id="117" w:author="Darling, Nicole L." w:date="2021-12-07T08:15:00Z"/>
        </w:rPr>
      </w:pPr>
      <w:del w:id="118" w:author="Darling, Nicole L." w:date="2021-12-07T08:15:00Z">
        <w:r w:rsidDel="00BF5F06">
          <w:delText>Submittals:</w:delText>
        </w:r>
      </w:del>
    </w:p>
    <w:p w14:paraId="10F41AB7" w14:textId="1949A28A" w:rsidR="00B53923" w:rsidDel="00BF5F06" w:rsidRDefault="00B53923">
      <w:pPr>
        <w:jc w:val="both"/>
        <w:rPr>
          <w:del w:id="119" w:author="Darling, Nicole L." w:date="2021-12-07T08:15:00Z"/>
        </w:rPr>
      </w:pPr>
    </w:p>
    <w:p w14:paraId="7FB19998" w14:textId="040873D3" w:rsidR="00B53923" w:rsidDel="00BF5F06" w:rsidRDefault="00B53923">
      <w:pPr>
        <w:ind w:left="720" w:hanging="360"/>
        <w:jc w:val="both"/>
        <w:rPr>
          <w:del w:id="120" w:author="Darling, Nicole L." w:date="2021-12-07T08:15:00Z"/>
        </w:rPr>
      </w:pPr>
      <w:del w:id="121" w:author="Darling, Nicole L." w:date="2021-12-07T08:15:00Z">
        <w:r w:rsidDel="00BF5F06">
          <w:delText>A.</w:delText>
        </w:r>
        <w:r w:rsidDel="00BF5F06">
          <w:tab/>
          <w:delText>All submittals and notices shall be made to the Engineer except where otherwise specified herein.</w:delText>
        </w:r>
      </w:del>
    </w:p>
    <w:p w14:paraId="5B5E687C" w14:textId="53501FDF" w:rsidR="00B53923" w:rsidDel="00BF5F06" w:rsidRDefault="00B53923">
      <w:pPr>
        <w:ind w:left="720" w:hanging="360"/>
        <w:jc w:val="both"/>
        <w:rPr>
          <w:del w:id="122" w:author="Darling, Nicole L." w:date="2021-12-07T08:15:00Z"/>
        </w:rPr>
      </w:pPr>
    </w:p>
    <w:p w14:paraId="4FDB3816" w14:textId="0000D0DA" w:rsidR="00B53923" w:rsidDel="00BF5F06" w:rsidRDefault="00B53923">
      <w:pPr>
        <w:ind w:left="720" w:hanging="360"/>
        <w:jc w:val="both"/>
        <w:rPr>
          <w:del w:id="123" w:author="Darling, Nicole L." w:date="2021-12-07T08:15:00Z"/>
        </w:rPr>
      </w:pPr>
      <w:del w:id="124" w:author="Darling, Nicole L." w:date="2021-12-07T08:15:00Z">
        <w:r w:rsidDel="00BF5F06">
          <w:delText>B.</w:delText>
        </w:r>
        <w:r w:rsidDel="00BF5F06">
          <w:tab/>
          <w:delText>Prior to starting work, the Contractor shall submit proof of written notification and compliance with</w:delText>
        </w:r>
        <w:r w:rsidR="00256F38" w:rsidDel="00BF5F06">
          <w:delText xml:space="preserve"> the “Notifications” paragraph.</w:delText>
        </w:r>
      </w:del>
    </w:p>
    <w:p w14:paraId="28037212" w14:textId="306204C5" w:rsidR="00B53923" w:rsidDel="00175CDD" w:rsidRDefault="00B53923">
      <w:pPr>
        <w:ind w:left="720" w:hanging="360"/>
        <w:jc w:val="both"/>
        <w:rPr>
          <w:del w:id="125" w:author="Kelley, Ally" w:date="2022-03-28T09:17:00Z"/>
        </w:rPr>
      </w:pPr>
    </w:p>
    <w:p w14:paraId="57737E16" w14:textId="3CB9F831" w:rsidR="006B6201" w:rsidRDefault="006B6201" w:rsidP="006B6201">
      <w:pPr>
        <w:jc w:val="both"/>
        <w:rPr>
          <w:moveTo w:id="126" w:author="Darling, Nicole L." w:date="2021-12-06T15:49:00Z"/>
        </w:rPr>
      </w:pPr>
      <w:moveToRangeStart w:id="127" w:author="Darling, Nicole L." w:date="2021-12-06T15:49:00Z" w:name="move89698188"/>
      <w:moveTo w:id="128" w:author="Darling, Nicole L." w:date="2021-12-06T15:49:00Z">
        <w:r w:rsidRPr="00C77D8E">
          <w:rPr>
            <w:u w:val="single"/>
          </w:rPr>
          <w:t>Basis of Payment</w:t>
        </w:r>
      </w:moveTo>
      <w:ins w:id="129" w:author="Kelley, Ally" w:date="2021-12-10T09:42:00Z">
        <w:r w:rsidR="00C77D8E">
          <w:t>.</w:t>
        </w:r>
      </w:ins>
      <w:moveTo w:id="130" w:author="Darling, Nicole L." w:date="2021-12-06T15:49:00Z">
        <w:del w:id="131" w:author="Kelley, Ally" w:date="2021-12-10T09:42:00Z">
          <w:r w:rsidDel="00C77D8E">
            <w:delText>:</w:delText>
          </w:r>
        </w:del>
        <w:r>
          <w:t xml:space="preserve">  This work will be paid for at the contract lump sum unit price for BUILDING REMOVAL</w:t>
        </w:r>
      </w:moveTo>
      <w:ins w:id="132" w:author="Darling, Nicole L." w:date="2021-12-07T08:19:00Z">
        <w:r w:rsidR="004B3582">
          <w:t xml:space="preserve"> N</w:t>
        </w:r>
        <w:del w:id="133" w:author="Kelley, Ally" w:date="2022-03-28T10:03:00Z">
          <w:r w:rsidR="004B3582" w:rsidDel="007531B3">
            <w:delText>o</w:delText>
          </w:r>
        </w:del>
      </w:ins>
      <w:ins w:id="134" w:author="Kelley, Ally" w:date="2022-03-28T10:03:00Z">
        <w:r w:rsidR="007531B3">
          <w:t>O</w:t>
        </w:r>
      </w:ins>
      <w:ins w:id="135" w:author="Darling, Nicole L." w:date="2021-12-07T08:19:00Z">
        <w:r w:rsidR="004B3582">
          <w:t>. ____.</w:t>
        </w:r>
      </w:ins>
      <w:moveTo w:id="136" w:author="Darling, Nicole L." w:date="2021-12-06T15:49:00Z">
        <w:del w:id="137" w:author="Kelley, Ally" w:date="2022-03-28T09:18:00Z">
          <w:r w:rsidDel="00175CDD">
            <w:delText xml:space="preserve">, </w:delText>
          </w:r>
        </w:del>
        <w:del w:id="138" w:author="Darling, Nicole L." w:date="2021-12-06T15:51:00Z">
          <w:r w:rsidDel="006B6201">
            <w:delText>numbers as listed above, which price shall be payment in full for complete removal of the buildings and structures, including any necessary backfilling material as specified herein.  The lump sum unit price(s) for this work shall represent the cost of demolition.  Any salvage value shall be reflected in the contract unit price for this item.</w:delText>
          </w:r>
        </w:del>
      </w:moveTo>
    </w:p>
    <w:moveToRangeEnd w:id="127"/>
    <w:p w14:paraId="273BDA5B" w14:textId="16A00550" w:rsidR="00B53923" w:rsidRDefault="00B53923">
      <w:pPr>
        <w:jc w:val="both"/>
        <w:rPr>
          <w:ins w:id="139" w:author="Kelley, Ally" w:date="2022-03-28T09:18:00Z"/>
        </w:rPr>
      </w:pPr>
    </w:p>
    <w:p w14:paraId="13F892ED" w14:textId="77777777" w:rsidR="0020652F" w:rsidRDefault="0020652F">
      <w:pPr>
        <w:jc w:val="both"/>
      </w:pPr>
    </w:p>
    <w:p w14:paraId="3E34A947" w14:textId="77777777" w:rsidR="00B53923" w:rsidRDefault="00B53923">
      <w:pPr>
        <w:jc w:val="both"/>
      </w:pPr>
      <w:r>
        <w:t>5053I</w:t>
      </w:r>
    </w:p>
    <w:sectPr w:rsidR="00B53923">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2DF4" w14:textId="77777777" w:rsidR="005252BF" w:rsidRDefault="005252BF">
      <w:r>
        <w:separator/>
      </w:r>
    </w:p>
  </w:endnote>
  <w:endnote w:type="continuationSeparator" w:id="0">
    <w:p w14:paraId="01A3D70B" w14:textId="77777777" w:rsidR="005252BF" w:rsidRDefault="0052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E8EE" w14:textId="77777777" w:rsidR="005252BF" w:rsidRDefault="005252BF">
      <w:r>
        <w:separator/>
      </w:r>
    </w:p>
  </w:footnote>
  <w:footnote w:type="continuationSeparator" w:id="0">
    <w:p w14:paraId="2E0ED6E3" w14:textId="77777777" w:rsidR="005252BF" w:rsidRDefault="005252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ey, Ally">
    <w15:presenceInfo w15:providerId="AD" w15:userId="S::Ally.Kelley@Illinois.gov::d2ad1e44-01f3-4b1b-affd-c0b079e39336"/>
  </w15:person>
  <w15:person w15:author="Darling, Nicole L.">
    <w15:presenceInfo w15:providerId="AD" w15:userId="S::Nicole.Darling@Illinois.gov::d65a97f4-93be-401d-b4d4-52c0fff2b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A6"/>
    <w:rsid w:val="00001D76"/>
    <w:rsid w:val="00044A66"/>
    <w:rsid w:val="00175CDD"/>
    <w:rsid w:val="0020652F"/>
    <w:rsid w:val="00256F38"/>
    <w:rsid w:val="00370C95"/>
    <w:rsid w:val="003E22B1"/>
    <w:rsid w:val="00410A1F"/>
    <w:rsid w:val="004A73AE"/>
    <w:rsid w:val="004B3582"/>
    <w:rsid w:val="004D52E3"/>
    <w:rsid w:val="005252BF"/>
    <w:rsid w:val="00534DC5"/>
    <w:rsid w:val="00541C61"/>
    <w:rsid w:val="00570C05"/>
    <w:rsid w:val="005833F6"/>
    <w:rsid w:val="005A0AD4"/>
    <w:rsid w:val="0063628C"/>
    <w:rsid w:val="00666FF8"/>
    <w:rsid w:val="006B6201"/>
    <w:rsid w:val="006F35E0"/>
    <w:rsid w:val="00745558"/>
    <w:rsid w:val="007531B3"/>
    <w:rsid w:val="00786DB6"/>
    <w:rsid w:val="00796258"/>
    <w:rsid w:val="007E75E1"/>
    <w:rsid w:val="00917B12"/>
    <w:rsid w:val="009D7C64"/>
    <w:rsid w:val="00A1200B"/>
    <w:rsid w:val="00A2079E"/>
    <w:rsid w:val="00A32BDC"/>
    <w:rsid w:val="00B032F0"/>
    <w:rsid w:val="00B22FFA"/>
    <w:rsid w:val="00B3346A"/>
    <w:rsid w:val="00B53923"/>
    <w:rsid w:val="00BA1DD5"/>
    <w:rsid w:val="00BC4F24"/>
    <w:rsid w:val="00BF5F06"/>
    <w:rsid w:val="00C12B76"/>
    <w:rsid w:val="00C24CA6"/>
    <w:rsid w:val="00C315E4"/>
    <w:rsid w:val="00C77D8E"/>
    <w:rsid w:val="00CF316D"/>
    <w:rsid w:val="00D060A6"/>
    <w:rsid w:val="00D06475"/>
    <w:rsid w:val="00D20CF5"/>
    <w:rsid w:val="00D22655"/>
    <w:rsid w:val="00D74522"/>
    <w:rsid w:val="00E24391"/>
    <w:rsid w:val="00E65B1A"/>
    <w:rsid w:val="00E933AA"/>
    <w:rsid w:val="00E943E4"/>
    <w:rsid w:val="00E974D9"/>
    <w:rsid w:val="00EC17A4"/>
    <w:rsid w:val="00F06263"/>
    <w:rsid w:val="00F253FC"/>
    <w:rsid w:val="00F55ED9"/>
    <w:rsid w:val="00F76155"/>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7E047FB"/>
  <w15:chartTrackingRefBased/>
  <w15:docId w15:val="{35AEE7B3-7C55-45B8-B536-FC47F694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1152"/>
        <w:tab w:val="left" w:pos="4507"/>
      </w:tabs>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24CA6"/>
    <w:rPr>
      <w:rFonts w:ascii="Tahoma" w:hAnsi="Tahoma" w:cs="Tahoma"/>
      <w:sz w:val="16"/>
      <w:szCs w:val="16"/>
    </w:rPr>
  </w:style>
  <w:style w:type="character" w:styleId="CommentReference">
    <w:name w:val="annotation reference"/>
    <w:basedOn w:val="DefaultParagraphFont"/>
    <w:rsid w:val="006B6201"/>
    <w:rPr>
      <w:sz w:val="16"/>
      <w:szCs w:val="16"/>
    </w:rPr>
  </w:style>
  <w:style w:type="paragraph" w:styleId="CommentText">
    <w:name w:val="annotation text"/>
    <w:basedOn w:val="Normal"/>
    <w:link w:val="CommentTextChar"/>
    <w:rsid w:val="006B6201"/>
    <w:rPr>
      <w:sz w:val="20"/>
    </w:rPr>
  </w:style>
  <w:style w:type="character" w:customStyle="1" w:styleId="CommentTextChar">
    <w:name w:val="Comment Text Char"/>
    <w:basedOn w:val="DefaultParagraphFont"/>
    <w:link w:val="CommentText"/>
    <w:rsid w:val="006B6201"/>
    <w:rPr>
      <w:rFonts w:ascii="Arial" w:hAnsi="Arial"/>
    </w:rPr>
  </w:style>
  <w:style w:type="paragraph" w:styleId="CommentSubject">
    <w:name w:val="annotation subject"/>
    <w:basedOn w:val="CommentText"/>
    <w:next w:val="CommentText"/>
    <w:link w:val="CommentSubjectChar"/>
    <w:rsid w:val="006B6201"/>
    <w:rPr>
      <w:b/>
      <w:bCs/>
    </w:rPr>
  </w:style>
  <w:style w:type="character" w:customStyle="1" w:styleId="CommentSubjectChar">
    <w:name w:val="Comment Subject Char"/>
    <w:basedOn w:val="CommentTextChar"/>
    <w:link w:val="CommentSubject"/>
    <w:rsid w:val="006B6201"/>
    <w:rPr>
      <w:rFonts w:ascii="Arial" w:hAnsi="Arial"/>
      <w:b/>
      <w:bCs/>
    </w:rPr>
  </w:style>
  <w:style w:type="paragraph" w:customStyle="1" w:styleId="Require">
    <w:name w:val="Require"/>
    <w:basedOn w:val="Normal"/>
    <w:rsid w:val="00534DC5"/>
    <w:pPr>
      <w:jc w:val="center"/>
    </w:pPr>
    <w:rPr>
      <w:b/>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4585</Characters>
  <Application>Microsoft Office Word</Application>
  <DocSecurity>0</DocSecurity>
  <Lines>152</Lines>
  <Paragraphs>57</Paragraphs>
  <ScaleCrop>false</ScaleCrop>
  <HeadingPairs>
    <vt:vector size="2" baseType="variant">
      <vt:variant>
        <vt:lpstr>Title</vt:lpstr>
      </vt:variant>
      <vt:variant>
        <vt:i4>1</vt:i4>
      </vt:variant>
    </vt:vector>
  </HeadingPairs>
  <TitlesOfParts>
    <vt:vector size="1" baseType="lpstr">
      <vt:lpstr>Building Removal - Case IV (No Asbestos)</vt:lpstr>
    </vt:vector>
  </TitlesOfParts>
  <Company>IDOT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Removal - Case IV (No Asbestos)</dc:title>
  <dc:subject>E 09/01/90  R 08/01/22</dc:subject>
  <dc:creator>BDE</dc:creator>
  <cp:keywords/>
  <dc:description/>
  <cp:lastModifiedBy>Darling, Nicole L.</cp:lastModifiedBy>
  <cp:revision>7</cp:revision>
  <cp:lastPrinted>2022-04-21T16:43:00Z</cp:lastPrinted>
  <dcterms:created xsi:type="dcterms:W3CDTF">2022-04-21T16:42:00Z</dcterms:created>
  <dcterms:modified xsi:type="dcterms:W3CDTF">2022-04-21T16:58:00Z</dcterms:modified>
</cp:coreProperties>
</file>