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14A5" w14:textId="77777777" w:rsidR="00AF4520" w:rsidRPr="00213DD6" w:rsidRDefault="00EC3240" w:rsidP="00213DD6">
      <w:pPr>
        <w:pStyle w:val="Heading1"/>
      </w:pPr>
      <w:r w:rsidRPr="00213DD6">
        <w:t>VERTICAL ADJUSTMENT OF GUARDRAIL</w:t>
      </w:r>
      <w:r w:rsidRPr="00213DD6">
        <w:tab/>
      </w:r>
    </w:p>
    <w:p w14:paraId="633BF60D" w14:textId="31808AAB" w:rsidR="00EC3240" w:rsidRPr="00AF4520" w:rsidDel="00B34548" w:rsidRDefault="00EC3240">
      <w:pPr>
        <w:rPr>
          <w:del w:id="0" w:author="Stults, Jason W" w:date="2023-05-11T10:08:00Z"/>
          <w:rFonts w:ascii="Arial" w:hAnsi="Arial"/>
          <w:b/>
          <w:sz w:val="22"/>
        </w:rPr>
      </w:pPr>
      <w:del w:id="1" w:author="Stults, Jason W" w:date="2023-05-11T10:08:00Z">
        <w:r w:rsidRPr="00AF4520" w:rsidDel="00B34548">
          <w:rPr>
            <w:rFonts w:ascii="Arial" w:hAnsi="Arial"/>
            <w:b/>
            <w:sz w:val="22"/>
          </w:rPr>
          <w:tab/>
        </w:r>
        <w:r w:rsidRPr="00AF4520" w:rsidDel="00B34548">
          <w:rPr>
            <w:rFonts w:ascii="Arial" w:hAnsi="Arial"/>
            <w:b/>
            <w:sz w:val="22"/>
          </w:rPr>
          <w:tab/>
        </w:r>
        <w:r w:rsidRPr="00AF4520" w:rsidDel="00B34548">
          <w:rPr>
            <w:rFonts w:ascii="Arial" w:hAnsi="Arial"/>
            <w:b/>
            <w:sz w:val="22"/>
          </w:rPr>
          <w:tab/>
        </w:r>
      </w:del>
    </w:p>
    <w:p w14:paraId="0E5B3129" w14:textId="77777777" w:rsidR="00AF4520" w:rsidRDefault="00AF4520">
      <w:pPr>
        <w:rPr>
          <w:rFonts w:ascii="Arial" w:hAnsi="Arial"/>
          <w:sz w:val="22"/>
        </w:rPr>
      </w:pPr>
      <w:r>
        <w:rPr>
          <w:rFonts w:ascii="Arial" w:hAnsi="Arial"/>
          <w:sz w:val="22"/>
        </w:rPr>
        <w:t>Eff. 11-03-2000</w:t>
      </w:r>
      <w:r w:rsidR="00213DD6">
        <w:rPr>
          <w:rFonts w:ascii="Arial" w:hAnsi="Arial"/>
          <w:sz w:val="22"/>
        </w:rPr>
        <w:tab/>
      </w:r>
      <w:r w:rsidR="00213DD6">
        <w:rPr>
          <w:rFonts w:ascii="Arial" w:hAnsi="Arial"/>
          <w:sz w:val="22"/>
        </w:rPr>
        <w:tab/>
      </w:r>
      <w:r w:rsidR="00213DD6">
        <w:rPr>
          <w:rFonts w:ascii="Arial" w:hAnsi="Arial"/>
          <w:sz w:val="22"/>
        </w:rPr>
        <w:tab/>
      </w:r>
      <w:r w:rsidR="00213DD6">
        <w:rPr>
          <w:rFonts w:ascii="Arial" w:hAnsi="Arial"/>
          <w:sz w:val="22"/>
        </w:rPr>
        <w:tab/>
      </w:r>
      <w:r w:rsidR="00213DD6">
        <w:rPr>
          <w:rFonts w:ascii="Arial" w:hAnsi="Arial"/>
          <w:sz w:val="22"/>
        </w:rPr>
        <w:tab/>
      </w:r>
      <w:r w:rsidR="00213DD6">
        <w:rPr>
          <w:rFonts w:ascii="Arial" w:hAnsi="Arial"/>
          <w:sz w:val="22"/>
        </w:rPr>
        <w:tab/>
      </w:r>
      <w:r w:rsidR="00213DD6">
        <w:rPr>
          <w:rFonts w:ascii="Arial" w:hAnsi="Arial"/>
          <w:sz w:val="22"/>
        </w:rPr>
        <w:tab/>
      </w:r>
      <w:r w:rsidR="00213DD6">
        <w:rPr>
          <w:rFonts w:ascii="Arial" w:hAnsi="Arial"/>
          <w:sz w:val="22"/>
        </w:rPr>
        <w:tab/>
      </w:r>
      <w:r>
        <w:rPr>
          <w:rFonts w:ascii="Arial" w:hAnsi="Arial"/>
          <w:sz w:val="22"/>
        </w:rPr>
        <w:t xml:space="preserve">Rev. </w:t>
      </w:r>
      <w:r w:rsidR="00213DD6">
        <w:rPr>
          <w:rFonts w:ascii="Arial" w:hAnsi="Arial"/>
          <w:sz w:val="22"/>
        </w:rPr>
        <w:t>01-01-2014</w:t>
      </w:r>
    </w:p>
    <w:p w14:paraId="5B799C9A" w14:textId="77777777" w:rsidR="00EC3240" w:rsidRDefault="00EC3240">
      <w:pPr>
        <w:rPr>
          <w:rFonts w:ascii="Arial" w:hAnsi="Arial"/>
          <w:sz w:val="22"/>
        </w:rPr>
      </w:pPr>
    </w:p>
    <w:p w14:paraId="6379AE50" w14:textId="77777777" w:rsidR="00EC3240" w:rsidRDefault="00EC3240" w:rsidP="00213DD6">
      <w:pPr>
        <w:jc w:val="both"/>
        <w:rPr>
          <w:rFonts w:ascii="Arial" w:hAnsi="Arial"/>
          <w:sz w:val="22"/>
        </w:rPr>
      </w:pPr>
      <w:r>
        <w:rPr>
          <w:rFonts w:ascii="Arial" w:hAnsi="Arial"/>
          <w:sz w:val="22"/>
        </w:rPr>
        <w:t>This work shall consist of vertically adjusting guardrail according to Section 633 of the Standard Specifications and as modified herein.</w:t>
      </w:r>
    </w:p>
    <w:p w14:paraId="4E212241" w14:textId="77777777" w:rsidR="00EC3240" w:rsidRDefault="00EC3240" w:rsidP="00213DD6">
      <w:pPr>
        <w:jc w:val="both"/>
        <w:rPr>
          <w:rFonts w:ascii="Arial" w:hAnsi="Arial"/>
          <w:sz w:val="22"/>
        </w:rPr>
      </w:pPr>
    </w:p>
    <w:p w14:paraId="682C06BB" w14:textId="77777777" w:rsidR="00EC3240" w:rsidRDefault="00EC3240" w:rsidP="00213DD6">
      <w:pPr>
        <w:jc w:val="both"/>
        <w:rPr>
          <w:rFonts w:ascii="Arial" w:hAnsi="Arial"/>
          <w:sz w:val="22"/>
        </w:rPr>
      </w:pPr>
      <w:r>
        <w:rPr>
          <w:rFonts w:ascii="Arial" w:hAnsi="Arial"/>
          <w:sz w:val="22"/>
        </w:rPr>
        <w:t>The existing steel block-outs will be replaced with wooden block-outs</w:t>
      </w:r>
      <w:r w:rsidR="00AF4520">
        <w:rPr>
          <w:rFonts w:ascii="Arial" w:hAnsi="Arial"/>
          <w:sz w:val="22"/>
        </w:rPr>
        <w:t xml:space="preserve"> or plastic block-outs</w:t>
      </w:r>
      <w:r>
        <w:rPr>
          <w:rFonts w:ascii="Arial" w:hAnsi="Arial"/>
          <w:sz w:val="22"/>
        </w:rPr>
        <w:t xml:space="preserve"> during the vertical adjustment of steel plate beam </w:t>
      </w:r>
      <w:r w:rsidR="00AF4520">
        <w:rPr>
          <w:rFonts w:ascii="Arial" w:hAnsi="Arial"/>
          <w:sz w:val="22"/>
        </w:rPr>
        <w:t xml:space="preserve">guardrail.  The wood block-outs or plastic block-outs </w:t>
      </w:r>
      <w:r>
        <w:rPr>
          <w:rFonts w:ascii="Arial" w:hAnsi="Arial"/>
          <w:sz w:val="22"/>
        </w:rPr>
        <w:t>shall be according to the current standard applicable to the type of guardrail being vertically adjusted.  The existing steel posts may be drilled to match the bolt pattern for the wood block-out</w:t>
      </w:r>
      <w:r w:rsidR="00AF4520">
        <w:rPr>
          <w:rFonts w:ascii="Arial" w:hAnsi="Arial"/>
          <w:sz w:val="22"/>
        </w:rPr>
        <w:t xml:space="preserve"> or plastic block-outs</w:t>
      </w:r>
      <w:r>
        <w:rPr>
          <w:rFonts w:ascii="Arial" w:hAnsi="Arial"/>
          <w:sz w:val="22"/>
        </w:rPr>
        <w:t xml:space="preserve"> as shown on</w:t>
      </w:r>
      <w:r w:rsidR="00AF4520">
        <w:rPr>
          <w:rFonts w:ascii="Arial" w:hAnsi="Arial"/>
          <w:sz w:val="22"/>
        </w:rPr>
        <w:t xml:space="preserve"> Highway</w:t>
      </w:r>
      <w:r>
        <w:rPr>
          <w:rFonts w:ascii="Arial" w:hAnsi="Arial"/>
          <w:sz w:val="22"/>
        </w:rPr>
        <w:t xml:space="preserve"> Standard </w:t>
      </w:r>
      <w:del w:id="2" w:author="fasignj" w:date="2013-08-27T09:08:00Z">
        <w:r w:rsidDel="00213DD6">
          <w:rPr>
            <w:rFonts w:ascii="Arial" w:hAnsi="Arial"/>
            <w:sz w:val="22"/>
          </w:rPr>
          <w:delText xml:space="preserve">730001 </w:delText>
        </w:r>
      </w:del>
      <w:ins w:id="3" w:author="fasignj" w:date="2013-08-27T09:08:00Z">
        <w:r w:rsidR="00213DD6">
          <w:rPr>
            <w:rFonts w:ascii="Arial" w:hAnsi="Arial"/>
            <w:sz w:val="22"/>
          </w:rPr>
          <w:t xml:space="preserve">630001 </w:t>
        </w:r>
      </w:ins>
      <w:r>
        <w:rPr>
          <w:rFonts w:ascii="Arial" w:hAnsi="Arial"/>
          <w:sz w:val="22"/>
        </w:rPr>
        <w:t>or a new steel post may be provided by the Contractor.</w:t>
      </w:r>
    </w:p>
    <w:p w14:paraId="7C0B1C15" w14:textId="77777777" w:rsidR="00EC3240" w:rsidRDefault="00EC3240" w:rsidP="00213DD6">
      <w:pPr>
        <w:jc w:val="both"/>
        <w:rPr>
          <w:rFonts w:ascii="Arial" w:hAnsi="Arial"/>
          <w:sz w:val="22"/>
        </w:rPr>
      </w:pPr>
    </w:p>
    <w:p w14:paraId="51413DE6" w14:textId="77777777" w:rsidR="00EC3240" w:rsidRDefault="00EC3240" w:rsidP="00213DD6">
      <w:pPr>
        <w:jc w:val="both"/>
        <w:rPr>
          <w:rFonts w:ascii="Arial" w:hAnsi="Arial"/>
          <w:sz w:val="22"/>
        </w:rPr>
      </w:pPr>
      <w:r>
        <w:rPr>
          <w:rFonts w:ascii="Arial" w:hAnsi="Arial"/>
          <w:sz w:val="22"/>
        </w:rPr>
        <w:t>The Contractor may use the following method for the vertical adjustment in lieu of removing the posts:</w:t>
      </w:r>
    </w:p>
    <w:p w14:paraId="4EF08C87" w14:textId="77777777" w:rsidR="00EC3240" w:rsidRDefault="00EC3240" w:rsidP="00213DD6">
      <w:pPr>
        <w:jc w:val="both"/>
        <w:rPr>
          <w:rFonts w:ascii="Arial" w:hAnsi="Arial"/>
          <w:sz w:val="22"/>
        </w:rPr>
      </w:pPr>
    </w:p>
    <w:p w14:paraId="7D4BE710" w14:textId="77777777" w:rsidR="00EC3240" w:rsidRDefault="00EC3240" w:rsidP="00213DD6">
      <w:pPr>
        <w:numPr>
          <w:ilvl w:val="0"/>
          <w:numId w:val="1"/>
        </w:numPr>
        <w:jc w:val="both"/>
        <w:rPr>
          <w:rFonts w:ascii="Arial" w:hAnsi="Arial"/>
          <w:sz w:val="22"/>
        </w:rPr>
      </w:pPr>
      <w:r>
        <w:rPr>
          <w:rFonts w:ascii="Arial" w:hAnsi="Arial"/>
          <w:sz w:val="22"/>
        </w:rPr>
        <w:t>Remove the rail element from the posts.</w:t>
      </w:r>
    </w:p>
    <w:p w14:paraId="63EC50B7" w14:textId="77777777" w:rsidR="00EC3240" w:rsidRDefault="00EC3240" w:rsidP="00213DD6">
      <w:pPr>
        <w:jc w:val="both"/>
        <w:rPr>
          <w:rFonts w:ascii="Arial" w:hAnsi="Arial"/>
          <w:sz w:val="22"/>
        </w:rPr>
      </w:pPr>
    </w:p>
    <w:p w14:paraId="7BE158B7" w14:textId="77777777" w:rsidR="00EC3240" w:rsidRDefault="00EC3240" w:rsidP="00213DD6">
      <w:pPr>
        <w:numPr>
          <w:ilvl w:val="0"/>
          <w:numId w:val="1"/>
        </w:numPr>
        <w:jc w:val="both"/>
        <w:rPr>
          <w:rFonts w:ascii="Arial" w:hAnsi="Arial"/>
          <w:sz w:val="22"/>
        </w:rPr>
      </w:pPr>
      <w:r>
        <w:rPr>
          <w:rFonts w:ascii="Arial" w:hAnsi="Arial"/>
          <w:sz w:val="22"/>
        </w:rPr>
        <w:t>Remove the existing blockouts.</w:t>
      </w:r>
    </w:p>
    <w:p w14:paraId="0F155553" w14:textId="77777777" w:rsidR="00EC3240" w:rsidRDefault="00EC3240" w:rsidP="00213DD6">
      <w:pPr>
        <w:jc w:val="both"/>
        <w:rPr>
          <w:rFonts w:ascii="Arial" w:hAnsi="Arial"/>
          <w:sz w:val="22"/>
        </w:rPr>
      </w:pPr>
    </w:p>
    <w:p w14:paraId="407719E8" w14:textId="77777777" w:rsidR="00EC3240" w:rsidRDefault="00EC3240" w:rsidP="00213DD6">
      <w:pPr>
        <w:numPr>
          <w:ilvl w:val="0"/>
          <w:numId w:val="1"/>
        </w:numPr>
        <w:jc w:val="both"/>
        <w:rPr>
          <w:rFonts w:ascii="Arial" w:hAnsi="Arial"/>
          <w:sz w:val="22"/>
        </w:rPr>
      </w:pPr>
      <w:r>
        <w:rPr>
          <w:rFonts w:ascii="Arial" w:hAnsi="Arial"/>
          <w:sz w:val="22"/>
        </w:rPr>
        <w:t>Raise the posts to an elevation six inches above the required final height.</w:t>
      </w:r>
    </w:p>
    <w:p w14:paraId="3429C16F" w14:textId="77777777" w:rsidR="00EC3240" w:rsidRDefault="00EC3240" w:rsidP="00213DD6">
      <w:pPr>
        <w:jc w:val="both"/>
        <w:rPr>
          <w:rFonts w:ascii="Arial" w:hAnsi="Arial"/>
          <w:sz w:val="22"/>
        </w:rPr>
      </w:pPr>
    </w:p>
    <w:p w14:paraId="40EE853C" w14:textId="77777777" w:rsidR="00EC3240" w:rsidRDefault="00EC3240" w:rsidP="00213DD6">
      <w:pPr>
        <w:numPr>
          <w:ilvl w:val="0"/>
          <w:numId w:val="1"/>
        </w:numPr>
        <w:jc w:val="both"/>
        <w:rPr>
          <w:rFonts w:ascii="Arial" w:hAnsi="Arial"/>
          <w:sz w:val="22"/>
        </w:rPr>
      </w:pPr>
      <w:r>
        <w:rPr>
          <w:rFonts w:ascii="Arial" w:hAnsi="Arial"/>
          <w:sz w:val="22"/>
        </w:rPr>
        <w:t>Drive the posts back down to the required grade.</w:t>
      </w:r>
    </w:p>
    <w:p w14:paraId="197A1455" w14:textId="77777777" w:rsidR="00EC3240" w:rsidRDefault="00EC3240" w:rsidP="00213DD6">
      <w:pPr>
        <w:jc w:val="both"/>
        <w:rPr>
          <w:rFonts w:ascii="Arial" w:hAnsi="Arial"/>
          <w:sz w:val="22"/>
        </w:rPr>
      </w:pPr>
    </w:p>
    <w:p w14:paraId="7B6AC9EE" w14:textId="77777777" w:rsidR="00EC3240" w:rsidRDefault="00EC3240" w:rsidP="00213DD6">
      <w:pPr>
        <w:numPr>
          <w:ilvl w:val="0"/>
          <w:numId w:val="1"/>
        </w:numPr>
        <w:jc w:val="both"/>
        <w:rPr>
          <w:rFonts w:ascii="Arial" w:hAnsi="Arial"/>
          <w:sz w:val="22"/>
        </w:rPr>
      </w:pPr>
      <w:r>
        <w:rPr>
          <w:rFonts w:ascii="Arial" w:hAnsi="Arial"/>
          <w:sz w:val="22"/>
        </w:rPr>
        <w:t>Reinstall blockouts or new blockouts as required.</w:t>
      </w:r>
    </w:p>
    <w:p w14:paraId="4AD1B37C" w14:textId="77777777" w:rsidR="00EC3240" w:rsidRDefault="00EC3240" w:rsidP="00213DD6">
      <w:pPr>
        <w:jc w:val="both"/>
        <w:rPr>
          <w:rFonts w:ascii="Arial" w:hAnsi="Arial"/>
          <w:sz w:val="22"/>
        </w:rPr>
      </w:pPr>
    </w:p>
    <w:p w14:paraId="69DF77FB" w14:textId="77777777" w:rsidR="00EC3240" w:rsidRDefault="00EC3240" w:rsidP="00213DD6">
      <w:pPr>
        <w:numPr>
          <w:ilvl w:val="0"/>
          <w:numId w:val="1"/>
        </w:numPr>
        <w:jc w:val="both"/>
        <w:rPr>
          <w:rFonts w:ascii="Arial" w:hAnsi="Arial"/>
          <w:sz w:val="22"/>
        </w:rPr>
      </w:pPr>
      <w:r>
        <w:rPr>
          <w:rFonts w:ascii="Arial" w:hAnsi="Arial"/>
          <w:sz w:val="22"/>
        </w:rPr>
        <w:t>Reinstall the rail elements.</w:t>
      </w:r>
    </w:p>
    <w:p w14:paraId="3D0AD384" w14:textId="77777777" w:rsidR="00EC3240" w:rsidRDefault="00EC3240" w:rsidP="00213DD6">
      <w:pPr>
        <w:jc w:val="both"/>
        <w:rPr>
          <w:rFonts w:ascii="Arial" w:hAnsi="Arial"/>
          <w:sz w:val="22"/>
        </w:rPr>
      </w:pPr>
    </w:p>
    <w:p w14:paraId="6361480B" w14:textId="77777777" w:rsidR="00EC3240" w:rsidRDefault="00EC3240" w:rsidP="00213DD6">
      <w:pPr>
        <w:jc w:val="both"/>
        <w:rPr>
          <w:rFonts w:ascii="Arial" w:hAnsi="Arial"/>
          <w:sz w:val="22"/>
        </w:rPr>
      </w:pPr>
      <w:r>
        <w:rPr>
          <w:rFonts w:ascii="Arial" w:hAnsi="Arial"/>
          <w:sz w:val="22"/>
        </w:rPr>
        <w:t>If the Contractor chooses to utilize an alternative method rather than according to Section 633 of the Standard Specifications, the Contractor shall submit the alternative method to the Engineer for approval.</w:t>
      </w:r>
    </w:p>
    <w:p w14:paraId="2615A6B7" w14:textId="77777777" w:rsidR="00EC3240" w:rsidRDefault="00EC3240" w:rsidP="00213DD6">
      <w:pPr>
        <w:jc w:val="both"/>
        <w:rPr>
          <w:rFonts w:ascii="Arial" w:hAnsi="Arial"/>
          <w:sz w:val="22"/>
        </w:rPr>
      </w:pPr>
    </w:p>
    <w:p w14:paraId="27A9705B" w14:textId="77777777" w:rsidR="00EC3240" w:rsidRDefault="00EC3240" w:rsidP="00213DD6">
      <w:pPr>
        <w:jc w:val="both"/>
        <w:rPr>
          <w:rFonts w:ascii="Arial" w:hAnsi="Arial"/>
          <w:sz w:val="22"/>
        </w:rPr>
      </w:pPr>
      <w:r>
        <w:rPr>
          <w:rFonts w:ascii="Arial" w:hAnsi="Arial"/>
          <w:sz w:val="22"/>
        </w:rPr>
        <w:t>Payment for the replacement of the existing block-outs with new wood block-outs</w:t>
      </w:r>
      <w:r w:rsidR="00AF4520">
        <w:rPr>
          <w:rFonts w:ascii="Arial" w:hAnsi="Arial"/>
          <w:sz w:val="22"/>
        </w:rPr>
        <w:t xml:space="preserve"> or plastic block-outs</w:t>
      </w:r>
      <w:r>
        <w:rPr>
          <w:rFonts w:ascii="Arial" w:hAnsi="Arial"/>
          <w:sz w:val="22"/>
        </w:rPr>
        <w:t xml:space="preserve"> and the modification of the existing steel posts or new replacement posts will not be made separately, but will be included in the contract unit price per foot for VERTICAL ADJUSTMENT OF GUARDRAIL , of the type specified.</w:t>
      </w:r>
    </w:p>
    <w:p w14:paraId="2A481D8A" w14:textId="3CE13A02" w:rsidR="00EC3240" w:rsidDel="00B34548" w:rsidRDefault="00EC3240" w:rsidP="00213DD6">
      <w:pPr>
        <w:jc w:val="both"/>
        <w:rPr>
          <w:del w:id="4" w:author="Stults, Jason W" w:date="2023-05-11T10:08:00Z"/>
          <w:rFonts w:ascii="Arial" w:hAnsi="Arial"/>
          <w:sz w:val="22"/>
        </w:rPr>
      </w:pPr>
    </w:p>
    <w:p w14:paraId="2BA1FFBD" w14:textId="277B40F6" w:rsidR="00EC3240" w:rsidRDefault="00EC3240" w:rsidP="00213DD6">
      <w:pPr>
        <w:jc w:val="both"/>
        <w:rPr>
          <w:rFonts w:ascii="Arial" w:hAnsi="Arial"/>
          <w:sz w:val="22"/>
        </w:rPr>
      </w:pPr>
      <w:del w:id="5" w:author="Stults, Jason W" w:date="2023-05-11T10:08:00Z">
        <w:r w:rsidDel="00B34548">
          <w:rPr>
            <w:rFonts w:ascii="Arial" w:hAnsi="Arial"/>
            <w:sz w:val="22"/>
          </w:rPr>
          <w:delText>633</w:delText>
        </w:r>
      </w:del>
    </w:p>
    <w:sectPr w:rsidR="00EC3240" w:rsidSect="00213DD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271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817961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s, Jason W">
    <w15:presenceInfo w15:providerId="AD" w15:userId="S::Jason.Stults@Illinois.gov::05e0269b-8c6a-4144-9130-2351f05d0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20"/>
    <w:rsid w:val="001C15B1"/>
    <w:rsid w:val="00213DD6"/>
    <w:rsid w:val="00AF4520"/>
    <w:rsid w:val="00B34548"/>
    <w:rsid w:val="00EC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797F9"/>
  <w15:chartTrackingRefBased/>
  <w15:docId w15:val="{511B16AA-CBFB-4DD7-9EE5-C4634B6C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13DD6"/>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DD6"/>
    <w:rPr>
      <w:rFonts w:ascii="Arial" w:hAnsi="Arial"/>
      <w:b/>
      <w:sz w:val="22"/>
    </w:rPr>
  </w:style>
  <w:style w:type="paragraph" w:styleId="Revision">
    <w:name w:val="Revision"/>
    <w:hidden/>
    <w:uiPriority w:val="99"/>
    <w:semiHidden/>
    <w:rsid w:val="00B3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VERTICAL ADJUSTMENT OF GUARDRAIL</vt:lpstr>
    </vt:vector>
  </TitlesOfParts>
  <Company>IDOT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ADJUSTMENT OF GUARDRAIL</dc:title>
  <dc:subject/>
  <dc:creator>David L. Piper</dc:creator>
  <cp:keywords/>
  <dc:description/>
  <cp:lastModifiedBy>Stults, Jason W</cp:lastModifiedBy>
  <cp:revision>3</cp:revision>
  <dcterms:created xsi:type="dcterms:W3CDTF">2018-04-23T18:51:00Z</dcterms:created>
  <dcterms:modified xsi:type="dcterms:W3CDTF">2023-05-11T15:10:00Z</dcterms:modified>
</cp:coreProperties>
</file>