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1D66" w14:textId="77777777" w:rsidR="00116920" w:rsidRPr="003D3889" w:rsidRDefault="003D3889" w:rsidP="003D3889">
      <w:pPr>
        <w:pStyle w:val="Heading1"/>
      </w:pPr>
      <w:r w:rsidRPr="003D3889">
        <w:t>UNEVEN LANES</w:t>
      </w:r>
    </w:p>
    <w:p w14:paraId="709AC824" w14:textId="2E45B061" w:rsidR="00116920" w:rsidDel="003130BC" w:rsidRDefault="00116920" w:rsidP="00E027F5">
      <w:pPr>
        <w:jc w:val="both"/>
        <w:rPr>
          <w:del w:id="0" w:author="Stults, Jason W" w:date="2023-05-11T10:28:00Z"/>
          <w:rFonts w:ascii="Arial" w:hAnsi="Arial" w:cs="Arial"/>
        </w:rPr>
      </w:pPr>
    </w:p>
    <w:p w14:paraId="7CFCFF7E" w14:textId="71C79453" w:rsidR="00116920" w:rsidRPr="00116920" w:rsidRDefault="00116920" w:rsidP="00E02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Eff.</w:t>
      </w:r>
      <w:del w:id="1" w:author="Stults, Jason W" w:date="2023-05-11T10:28:00Z">
        <w:r w:rsidDel="001B0CA8">
          <w:rPr>
            <w:rFonts w:ascii="Arial" w:hAnsi="Arial" w:cs="Arial"/>
          </w:rPr>
          <w:delText>:</w:delText>
        </w:r>
      </w:del>
      <w:r>
        <w:rPr>
          <w:rFonts w:ascii="Arial" w:hAnsi="Arial" w:cs="Arial"/>
        </w:rPr>
        <w:t xml:space="preserve">  12/11/2009</w:t>
      </w:r>
      <w:r w:rsidR="003D3889">
        <w:rPr>
          <w:rFonts w:ascii="Arial" w:hAnsi="Arial" w:cs="Arial"/>
        </w:rPr>
        <w:tab/>
      </w:r>
      <w:r w:rsidR="003D3889">
        <w:rPr>
          <w:rFonts w:ascii="Arial" w:hAnsi="Arial" w:cs="Arial"/>
        </w:rPr>
        <w:tab/>
      </w:r>
      <w:r w:rsidR="003D3889">
        <w:rPr>
          <w:rFonts w:ascii="Arial" w:hAnsi="Arial" w:cs="Arial"/>
        </w:rPr>
        <w:tab/>
      </w:r>
      <w:r w:rsidR="003D3889">
        <w:rPr>
          <w:rFonts w:ascii="Arial" w:hAnsi="Arial" w:cs="Arial"/>
        </w:rPr>
        <w:tab/>
      </w:r>
      <w:r w:rsidR="003D3889">
        <w:rPr>
          <w:rFonts w:ascii="Arial" w:hAnsi="Arial" w:cs="Arial"/>
        </w:rPr>
        <w:tab/>
      </w:r>
      <w:r w:rsidR="003D3889">
        <w:rPr>
          <w:rFonts w:ascii="Arial" w:hAnsi="Arial" w:cs="Arial"/>
        </w:rPr>
        <w:tab/>
      </w:r>
      <w:r w:rsidR="003D3889">
        <w:rPr>
          <w:rFonts w:ascii="Arial" w:hAnsi="Arial" w:cs="Arial"/>
        </w:rPr>
        <w:tab/>
      </w:r>
      <w:r w:rsidR="003D3889">
        <w:rPr>
          <w:rFonts w:ascii="Arial" w:hAnsi="Arial" w:cs="Arial"/>
        </w:rPr>
        <w:tab/>
        <w:t>Rev.</w:t>
      </w:r>
      <w:del w:id="2" w:author="Stults, Jason W" w:date="2023-05-11T10:28:00Z">
        <w:r w:rsidR="003D3889" w:rsidDel="001B0CA8">
          <w:rPr>
            <w:rFonts w:ascii="Arial" w:hAnsi="Arial" w:cs="Arial"/>
          </w:rPr>
          <w:delText>:</w:delText>
        </w:r>
      </w:del>
      <w:r w:rsidR="003D3889">
        <w:rPr>
          <w:rFonts w:ascii="Arial" w:hAnsi="Arial" w:cs="Arial"/>
        </w:rPr>
        <w:t xml:space="preserve"> </w:t>
      </w:r>
      <w:ins w:id="3" w:author="Stults, Jason W" w:date="2023-05-11T10:28:00Z">
        <w:r w:rsidR="001B0CA8">
          <w:rPr>
            <w:rFonts w:ascii="Arial" w:hAnsi="Arial" w:cs="Arial"/>
          </w:rPr>
          <w:t>0</w:t>
        </w:r>
      </w:ins>
      <w:del w:id="4" w:author="Stults, Jason W" w:date="2023-05-11T10:28:00Z">
        <w:r w:rsidR="003D3889" w:rsidDel="001B0CA8">
          <w:rPr>
            <w:rFonts w:ascii="Arial" w:hAnsi="Arial" w:cs="Arial"/>
          </w:rPr>
          <w:delText xml:space="preserve"> </w:delText>
        </w:r>
      </w:del>
      <w:del w:id="5" w:author="fasignj" w:date="2015-04-22T08:19:00Z">
        <w:r w:rsidR="003D3889" w:rsidDel="00CC5306">
          <w:rPr>
            <w:rFonts w:ascii="Arial" w:hAnsi="Arial" w:cs="Arial"/>
          </w:rPr>
          <w:delText>01/01/2014</w:delText>
        </w:r>
      </w:del>
      <w:ins w:id="6" w:author="fasignj" w:date="2015-04-22T08:19:00Z">
        <w:r w:rsidR="00CC5306">
          <w:rPr>
            <w:rFonts w:ascii="Arial" w:hAnsi="Arial" w:cs="Arial"/>
          </w:rPr>
          <w:t>4/25/2015</w:t>
        </w:r>
      </w:ins>
    </w:p>
    <w:p w14:paraId="10E26CB4" w14:textId="77777777" w:rsidR="00116920" w:rsidRDefault="00116920" w:rsidP="00E027F5">
      <w:pPr>
        <w:jc w:val="both"/>
        <w:rPr>
          <w:rFonts w:ascii="Arial" w:hAnsi="Arial" w:cs="Arial"/>
          <w:u w:val="single"/>
        </w:rPr>
      </w:pPr>
    </w:p>
    <w:p w14:paraId="5970E678" w14:textId="77777777" w:rsidR="00CB6892" w:rsidRDefault="00E027F5" w:rsidP="00E027F5">
      <w:pPr>
        <w:jc w:val="both"/>
        <w:rPr>
          <w:ins w:id="7" w:author="fasignj" w:date="2015-04-22T08:14:00Z"/>
          <w:rFonts w:ascii="Arial" w:hAnsi="Arial" w:cs="Arial"/>
        </w:rPr>
      </w:pPr>
      <w:r w:rsidRPr="00E027F5">
        <w:rPr>
          <w:rFonts w:ascii="Arial" w:hAnsi="Arial" w:cs="Arial"/>
        </w:rPr>
        <w:t>Where construction operations result in a temporary drop-off between two traffic lanes open to traffic</w:t>
      </w:r>
      <w:ins w:id="8" w:author="fasignj" w:date="2015-04-22T08:05:00Z">
        <w:r w:rsidR="000A56E5">
          <w:rPr>
            <w:rFonts w:ascii="Arial" w:hAnsi="Arial" w:cs="Arial"/>
          </w:rPr>
          <w:t>, excluding patching</w:t>
        </w:r>
      </w:ins>
      <w:r w:rsidRPr="00E027F5">
        <w:rPr>
          <w:rFonts w:ascii="Arial" w:hAnsi="Arial" w:cs="Arial"/>
        </w:rPr>
        <w:t>, “UNEVEN LANES</w:t>
      </w:r>
      <w:r w:rsidR="00FC1BDC">
        <w:rPr>
          <w:rFonts w:ascii="Arial" w:hAnsi="Arial" w:cs="Arial"/>
        </w:rPr>
        <w:t>”</w:t>
      </w:r>
      <w:r w:rsidRPr="00E027F5">
        <w:rPr>
          <w:rFonts w:ascii="Arial" w:hAnsi="Arial" w:cs="Arial"/>
        </w:rPr>
        <w:t xml:space="preserve"> (W8-11(0)48) signs shall be used. The Contractor shall place the signs at the beginning of the drop-off area, major intersections, and at as such other locations within the drop-off area as the Engineer may direct</w:t>
      </w:r>
      <w:ins w:id="9" w:author="fasignj" w:date="2015-04-22T08:14:00Z">
        <w:r w:rsidR="00CB6892">
          <w:rPr>
            <w:rFonts w:ascii="Arial" w:hAnsi="Arial" w:cs="Arial"/>
          </w:rPr>
          <w:t>, including as shown below</w:t>
        </w:r>
      </w:ins>
      <w:r w:rsidRPr="00E027F5">
        <w:rPr>
          <w:rFonts w:ascii="Arial" w:hAnsi="Arial" w:cs="Arial"/>
        </w:rPr>
        <w:t xml:space="preserve">.  </w:t>
      </w:r>
    </w:p>
    <w:p w14:paraId="5B466275" w14:textId="77777777" w:rsidR="00CB6892" w:rsidRDefault="00CB6892" w:rsidP="00E027F5">
      <w:pPr>
        <w:jc w:val="both"/>
        <w:rPr>
          <w:ins w:id="10" w:author="fasignj" w:date="2015-04-22T08:15:00Z"/>
          <w:rFonts w:ascii="Arial" w:hAnsi="Arial" w:cs="Arial"/>
        </w:rPr>
      </w:pPr>
    </w:p>
    <w:p w14:paraId="363C0CAE" w14:textId="77777777" w:rsidR="00CB6892" w:rsidRDefault="00CB6892">
      <w:pPr>
        <w:numPr>
          <w:ilvl w:val="0"/>
          <w:numId w:val="1"/>
        </w:numPr>
        <w:jc w:val="both"/>
        <w:rPr>
          <w:ins w:id="11" w:author="fasignj" w:date="2015-04-22T08:15:00Z"/>
          <w:rFonts w:ascii="Arial" w:hAnsi="Arial" w:cs="Arial"/>
        </w:rPr>
        <w:pPrChange w:id="12" w:author="fasignj" w:date="2015-04-22T08:15:00Z">
          <w:pPr>
            <w:jc w:val="both"/>
          </w:pPr>
        </w:pPrChange>
      </w:pPr>
      <w:ins w:id="13" w:author="fasignj" w:date="2015-04-22T08:15:00Z">
        <w:r>
          <w:rPr>
            <w:rFonts w:ascii="Arial" w:hAnsi="Arial" w:cs="Arial"/>
          </w:rPr>
          <w:t xml:space="preserve">2 Mile spacing on </w:t>
        </w:r>
      </w:ins>
      <w:ins w:id="14" w:author="fasignj" w:date="2015-04-22T08:18:00Z">
        <w:r>
          <w:rPr>
            <w:rFonts w:ascii="Arial" w:hAnsi="Arial" w:cs="Arial"/>
          </w:rPr>
          <w:t>I</w:t>
        </w:r>
      </w:ins>
      <w:ins w:id="15" w:author="fasignj" w:date="2015-04-22T08:15:00Z">
        <w:r>
          <w:rPr>
            <w:rFonts w:ascii="Arial" w:hAnsi="Arial" w:cs="Arial"/>
          </w:rPr>
          <w:t>nterstates</w:t>
        </w:r>
      </w:ins>
    </w:p>
    <w:p w14:paraId="38BF3173" w14:textId="77777777" w:rsidR="00CB6892" w:rsidRDefault="00CB6892">
      <w:pPr>
        <w:numPr>
          <w:ilvl w:val="0"/>
          <w:numId w:val="1"/>
        </w:numPr>
        <w:jc w:val="both"/>
        <w:rPr>
          <w:ins w:id="16" w:author="fasignj" w:date="2015-04-22T08:15:00Z"/>
          <w:rFonts w:ascii="Arial" w:hAnsi="Arial" w:cs="Arial"/>
        </w:rPr>
        <w:pPrChange w:id="17" w:author="fasignj" w:date="2015-04-22T08:15:00Z">
          <w:pPr>
            <w:jc w:val="both"/>
          </w:pPr>
        </w:pPrChange>
      </w:pPr>
      <w:ins w:id="18" w:author="fasignj" w:date="2015-04-22T08:15:00Z">
        <w:r>
          <w:rPr>
            <w:rFonts w:ascii="Arial" w:hAnsi="Arial" w:cs="Arial"/>
          </w:rPr>
          <w:t>1 Mile spacing on rural 2-lane highways</w:t>
        </w:r>
      </w:ins>
    </w:p>
    <w:p w14:paraId="19D8D223" w14:textId="77777777" w:rsidR="00CB6892" w:rsidRDefault="00CB6892">
      <w:pPr>
        <w:numPr>
          <w:ilvl w:val="0"/>
          <w:numId w:val="1"/>
        </w:numPr>
        <w:jc w:val="both"/>
        <w:rPr>
          <w:ins w:id="19" w:author="fasignj" w:date="2015-04-22T08:14:00Z"/>
          <w:rFonts w:ascii="Arial" w:hAnsi="Arial" w:cs="Arial"/>
        </w:rPr>
        <w:pPrChange w:id="20" w:author="fasignj" w:date="2015-04-22T08:15:00Z">
          <w:pPr>
            <w:jc w:val="both"/>
          </w:pPr>
        </w:pPrChange>
      </w:pPr>
      <w:ins w:id="21" w:author="fasignj" w:date="2015-04-22T08:17:00Z">
        <w:r>
          <w:rPr>
            <w:rFonts w:ascii="Arial" w:hAnsi="Arial" w:cs="Arial"/>
          </w:rPr>
          <w:t>Spacing per the Traffic Control Plan in Urban sections</w:t>
        </w:r>
      </w:ins>
    </w:p>
    <w:p w14:paraId="2E023586" w14:textId="77777777" w:rsidR="00CB6892" w:rsidRDefault="00CB6892" w:rsidP="00E027F5">
      <w:pPr>
        <w:jc w:val="both"/>
        <w:rPr>
          <w:ins w:id="22" w:author="fasignj" w:date="2015-04-22T08:14:00Z"/>
          <w:rFonts w:ascii="Arial" w:hAnsi="Arial" w:cs="Arial"/>
        </w:rPr>
      </w:pPr>
    </w:p>
    <w:p w14:paraId="25CC20FC" w14:textId="77777777" w:rsidR="00E027F5" w:rsidRPr="00E027F5" w:rsidRDefault="00E027F5" w:rsidP="00E027F5">
      <w:pPr>
        <w:jc w:val="both"/>
        <w:rPr>
          <w:rFonts w:ascii="Arial" w:hAnsi="Arial" w:cs="Arial"/>
        </w:rPr>
      </w:pPr>
      <w:r w:rsidRPr="00E027F5">
        <w:rPr>
          <w:rFonts w:ascii="Arial" w:hAnsi="Arial" w:cs="Arial"/>
        </w:rPr>
        <w:t>The signs shall be placed just prior to the work that will result in the drop-off and shall remain in place until the drop-off is eliminated. This work shall be considered as included in the contract unit prices for the construction items involved and no additional compensation will be allowed.</w:t>
      </w:r>
    </w:p>
    <w:p w14:paraId="231A2C14" w14:textId="0BC7AAD1" w:rsidR="007753E5" w:rsidDel="003130BC" w:rsidRDefault="007753E5" w:rsidP="00E027F5">
      <w:pPr>
        <w:jc w:val="both"/>
        <w:rPr>
          <w:del w:id="23" w:author="Stults, Jason W" w:date="2023-05-11T10:28:00Z"/>
        </w:rPr>
      </w:pPr>
    </w:p>
    <w:p w14:paraId="3E19CE83" w14:textId="05F0D51E" w:rsidR="00116920" w:rsidRDefault="00116920" w:rsidP="00E027F5">
      <w:pPr>
        <w:jc w:val="both"/>
      </w:pPr>
      <w:del w:id="24" w:author="Stults, Jason W" w:date="2023-05-11T10:28:00Z">
        <w:r w:rsidDel="003130BC">
          <w:delText>701D</w:delText>
        </w:r>
      </w:del>
    </w:p>
    <w:sectPr w:rsidR="00116920" w:rsidSect="0077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97BA3"/>
    <w:multiLevelType w:val="hybridMultilevel"/>
    <w:tmpl w:val="C23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459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lts, Jason W">
    <w15:presenceInfo w15:providerId="AD" w15:userId="S::Jason.Stults@Illinois.gov::05e0269b-8c6a-4144-9130-2351f05d04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F5"/>
    <w:rsid w:val="0003083A"/>
    <w:rsid w:val="00080D25"/>
    <w:rsid w:val="000A56E5"/>
    <w:rsid w:val="00116920"/>
    <w:rsid w:val="001B0CA8"/>
    <w:rsid w:val="003130BC"/>
    <w:rsid w:val="00327F4D"/>
    <w:rsid w:val="003D3889"/>
    <w:rsid w:val="004140A4"/>
    <w:rsid w:val="004B1A9F"/>
    <w:rsid w:val="004E5E19"/>
    <w:rsid w:val="00655891"/>
    <w:rsid w:val="0070083A"/>
    <w:rsid w:val="007245A6"/>
    <w:rsid w:val="00740F50"/>
    <w:rsid w:val="007753E5"/>
    <w:rsid w:val="009A5411"/>
    <w:rsid w:val="009E166A"/>
    <w:rsid w:val="00A171DF"/>
    <w:rsid w:val="00B002CB"/>
    <w:rsid w:val="00CA6C8D"/>
    <w:rsid w:val="00CB6892"/>
    <w:rsid w:val="00CC5306"/>
    <w:rsid w:val="00E027F5"/>
    <w:rsid w:val="00E122CF"/>
    <w:rsid w:val="00E70210"/>
    <w:rsid w:val="00EF4F76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56B2"/>
  <w15:chartTrackingRefBased/>
  <w15:docId w15:val="{F83A355B-0367-49F5-ACBC-0D4D2AE7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F5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3889"/>
    <w:pPr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3889"/>
    <w:rPr>
      <w:rFonts w:ascii="Arial" w:eastAsia="Times New Roman" w:hAnsi="Arial" w:cs="Arial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171DF"/>
    <w:pPr>
      <w:spacing w:after="120"/>
    </w:pPr>
    <w:rPr>
      <w:b/>
      <w:bCs/>
      <w:caps/>
      <w:szCs w:val="20"/>
    </w:rPr>
  </w:style>
  <w:style w:type="paragraph" w:styleId="Revision">
    <w:name w:val="Revision"/>
    <w:hidden/>
    <w:uiPriority w:val="99"/>
    <w:semiHidden/>
    <w:rsid w:val="003130B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fasignj</dc:creator>
  <cp:keywords/>
  <cp:lastModifiedBy>Stults, Jason W</cp:lastModifiedBy>
  <cp:revision>4</cp:revision>
  <dcterms:created xsi:type="dcterms:W3CDTF">2018-04-23T18:55:00Z</dcterms:created>
  <dcterms:modified xsi:type="dcterms:W3CDTF">2023-05-11T16:16:00Z</dcterms:modified>
</cp:coreProperties>
</file>