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754D" w14:textId="77777777" w:rsidR="00607161" w:rsidRDefault="00607161" w:rsidP="000E44B6">
      <w:pPr>
        <w:pStyle w:val="Heading1"/>
      </w:pPr>
      <w:r>
        <w:t>FLAGGER RESTRICTIONS</w:t>
      </w:r>
    </w:p>
    <w:p w14:paraId="43FDCF75" w14:textId="7949498D" w:rsidR="006A04F7" w:rsidDel="003C4704" w:rsidRDefault="006A04F7" w:rsidP="003C4704">
      <w:pPr>
        <w:rPr>
          <w:del w:id="0" w:author="Stults, Jason W" w:date="2023-05-11T11:17:00Z"/>
        </w:rPr>
        <w:pPrChange w:id="1" w:author="Stults, Jason W" w:date="2023-05-11T11:17:00Z">
          <w:pPr>
            <w:pStyle w:val="Heading1"/>
          </w:pPr>
        </w:pPrChange>
      </w:pPr>
      <w:del w:id="2" w:author="Stults, Jason W" w:date="2023-05-11T11:17:00Z">
        <w:r w:rsidRPr="00256258" w:rsidDel="003C4704">
          <w:tab/>
        </w:r>
        <w:r w:rsidRPr="00256258" w:rsidDel="003C4704">
          <w:tab/>
        </w:r>
        <w:r w:rsidRPr="00256258" w:rsidDel="003C4704">
          <w:tab/>
        </w:r>
        <w:r w:rsidRPr="00256258" w:rsidDel="003C4704">
          <w:tab/>
        </w:r>
      </w:del>
    </w:p>
    <w:p w14:paraId="7B0C9617" w14:textId="77777777" w:rsidR="000E44B6" w:rsidRDefault="000E44B6" w:rsidP="003C4704">
      <w:pPr>
        <w:rPr>
          <w:rFonts w:ascii="Arial" w:hAnsi="Arial"/>
          <w:sz w:val="22"/>
        </w:rPr>
      </w:pPr>
      <w:r>
        <w:rPr>
          <w:rFonts w:ascii="Arial" w:hAnsi="Arial"/>
          <w:sz w:val="22"/>
        </w:rPr>
        <w:t>Eff. 01-01-2014</w:t>
      </w:r>
      <w:r w:rsidR="002307EB">
        <w:rPr>
          <w:rFonts w:ascii="Arial" w:hAnsi="Arial"/>
          <w:sz w:val="22"/>
        </w:rPr>
        <w:tab/>
      </w:r>
      <w:ins w:id="3" w:author="fasignj" w:date="2014-04-08T08:13:00Z">
        <w:r w:rsidR="002307EB">
          <w:rPr>
            <w:rFonts w:ascii="Arial" w:hAnsi="Arial"/>
            <w:sz w:val="22"/>
          </w:rPr>
          <w:tab/>
        </w:r>
      </w:ins>
      <w:ins w:id="4" w:author="fasignj" w:date="2014-04-08T08:15:00Z">
        <w:r w:rsidR="002307EB">
          <w:rPr>
            <w:rFonts w:ascii="Arial" w:hAnsi="Arial"/>
            <w:sz w:val="22"/>
          </w:rPr>
          <w:tab/>
        </w:r>
      </w:ins>
      <w:ins w:id="5" w:author="fasignj" w:date="2014-04-08T08:13:00Z">
        <w:r w:rsidR="002307EB">
          <w:rPr>
            <w:rFonts w:ascii="Arial" w:hAnsi="Arial"/>
            <w:sz w:val="22"/>
          </w:rPr>
          <w:tab/>
        </w:r>
        <w:r w:rsidR="002307EB">
          <w:rPr>
            <w:rFonts w:ascii="Arial" w:hAnsi="Arial"/>
            <w:sz w:val="22"/>
          </w:rPr>
          <w:tab/>
        </w:r>
        <w:r w:rsidR="002307EB">
          <w:rPr>
            <w:rFonts w:ascii="Arial" w:hAnsi="Arial"/>
            <w:sz w:val="22"/>
          </w:rPr>
          <w:tab/>
        </w:r>
        <w:r w:rsidR="002307EB">
          <w:rPr>
            <w:rFonts w:ascii="Arial" w:hAnsi="Arial"/>
            <w:sz w:val="22"/>
          </w:rPr>
          <w:tab/>
        </w:r>
        <w:r w:rsidR="002307EB">
          <w:rPr>
            <w:rFonts w:ascii="Arial" w:hAnsi="Arial"/>
            <w:sz w:val="22"/>
          </w:rPr>
          <w:tab/>
          <w:t>Rev. 04-08-2014</w:t>
        </w:r>
      </w:ins>
    </w:p>
    <w:p w14:paraId="2CE6E159" w14:textId="77777777" w:rsidR="006A04F7" w:rsidRDefault="0025625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05FE9E0" w14:textId="77777777" w:rsidR="006A04F7" w:rsidRDefault="00607161" w:rsidP="00256258">
      <w:pPr>
        <w:jc w:val="both"/>
        <w:rPr>
          <w:rFonts w:ascii="Arial" w:hAnsi="Arial"/>
          <w:sz w:val="22"/>
        </w:rPr>
      </w:pPr>
      <w:r>
        <w:rPr>
          <w:rFonts w:ascii="Arial" w:hAnsi="Arial"/>
          <w:sz w:val="22"/>
        </w:rPr>
        <w:t>Operations with frequent encroachment into the open lane of traffic</w:t>
      </w:r>
      <w:ins w:id="6" w:author="fasignj" w:date="2014-04-08T08:16:00Z">
        <w:r w:rsidR="002307EB">
          <w:rPr>
            <w:rFonts w:ascii="Arial" w:hAnsi="Arial"/>
            <w:sz w:val="22"/>
          </w:rPr>
          <w:t>, along an interstate or multilane highway,</w:t>
        </w:r>
      </w:ins>
      <w:r>
        <w:rPr>
          <w:rFonts w:ascii="Arial" w:hAnsi="Arial"/>
          <w:sz w:val="22"/>
        </w:rPr>
        <w:t xml:space="preserve"> requiring the use of a flagger will not be allowed after 3:30 p.m., Monday through </w:t>
      </w:r>
      <w:ins w:id="7" w:author="fasignj" w:date="2014-04-08T08:16:00Z">
        <w:r w:rsidR="002307EB">
          <w:rPr>
            <w:rFonts w:ascii="Arial" w:hAnsi="Arial"/>
            <w:sz w:val="22"/>
          </w:rPr>
          <w:t xml:space="preserve">Thursday </w:t>
        </w:r>
      </w:ins>
      <w:ins w:id="8" w:author="fasignj" w:date="2014-04-08T08:17:00Z">
        <w:r w:rsidR="002307EB">
          <w:rPr>
            <w:rFonts w:ascii="Arial" w:hAnsi="Arial"/>
            <w:sz w:val="22"/>
          </w:rPr>
          <w:t xml:space="preserve">or after 3:00 p.m. on </w:t>
        </w:r>
      </w:ins>
      <w:r>
        <w:rPr>
          <w:rFonts w:ascii="Arial" w:hAnsi="Arial"/>
          <w:sz w:val="22"/>
        </w:rPr>
        <w:t>Friday.  These operations may include, but not be limited to, saw cutting, pouring, and finishing of patches.  Other operations without workers adjacent to the open lane may proceed as normal, or as directed by the Engineer.</w:t>
      </w:r>
    </w:p>
    <w:p w14:paraId="6A9C0858" w14:textId="77777777" w:rsidR="00607161" w:rsidRDefault="00607161" w:rsidP="00256258">
      <w:pPr>
        <w:jc w:val="both"/>
        <w:rPr>
          <w:rFonts w:ascii="Arial" w:hAnsi="Arial"/>
          <w:sz w:val="22"/>
        </w:rPr>
      </w:pPr>
    </w:p>
    <w:p w14:paraId="7EF90D3A" w14:textId="77777777" w:rsidR="00607161" w:rsidRDefault="00607161" w:rsidP="00256258">
      <w:pPr>
        <w:jc w:val="both"/>
        <w:rPr>
          <w:rFonts w:ascii="Arial" w:hAnsi="Arial"/>
          <w:sz w:val="22"/>
        </w:rPr>
      </w:pPr>
      <w:r>
        <w:rPr>
          <w:rFonts w:ascii="Arial" w:hAnsi="Arial"/>
          <w:sz w:val="22"/>
        </w:rPr>
        <w:t>Any inconveniences or delays caused</w:t>
      </w:r>
      <w:r w:rsidR="00E81ABA">
        <w:rPr>
          <w:rFonts w:ascii="Arial" w:hAnsi="Arial"/>
          <w:sz w:val="22"/>
        </w:rPr>
        <w:t xml:space="preserve"> due to the Contractor complying with this Special Provision will be considered to be included in the contract unit price for the various Traffic Control and Protection pay items and no additional compensation will be allowed.</w:t>
      </w:r>
    </w:p>
    <w:p w14:paraId="337D748A" w14:textId="1B0EB51A" w:rsidR="006A04F7" w:rsidDel="003C4704" w:rsidRDefault="006A04F7" w:rsidP="00256258">
      <w:pPr>
        <w:jc w:val="both"/>
        <w:rPr>
          <w:del w:id="9" w:author="Stults, Jason W" w:date="2023-05-11T11:18:00Z"/>
          <w:rFonts w:ascii="Arial" w:hAnsi="Arial"/>
          <w:sz w:val="22"/>
        </w:rPr>
      </w:pPr>
    </w:p>
    <w:p w14:paraId="6EEC9F62" w14:textId="1E4655E1" w:rsidR="00901845" w:rsidRDefault="00901845" w:rsidP="00256258">
      <w:pPr>
        <w:jc w:val="both"/>
        <w:rPr>
          <w:rFonts w:ascii="Arial" w:hAnsi="Arial"/>
          <w:sz w:val="22"/>
        </w:rPr>
      </w:pPr>
      <w:del w:id="10" w:author="Stults, Jason W" w:date="2023-05-11T11:18:00Z">
        <w:r w:rsidDel="003C4704">
          <w:rPr>
            <w:rFonts w:ascii="Arial" w:hAnsi="Arial"/>
            <w:sz w:val="22"/>
          </w:rPr>
          <w:delText>701F</w:delText>
        </w:r>
      </w:del>
    </w:p>
    <w:sectPr w:rsidR="00901845" w:rsidSect="0025625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3F"/>
    <w:rsid w:val="0004213F"/>
    <w:rsid w:val="000E44B6"/>
    <w:rsid w:val="002307EB"/>
    <w:rsid w:val="00256258"/>
    <w:rsid w:val="003C3DFC"/>
    <w:rsid w:val="003C4704"/>
    <w:rsid w:val="00594E80"/>
    <w:rsid w:val="00607161"/>
    <w:rsid w:val="006A04F7"/>
    <w:rsid w:val="008F3C46"/>
    <w:rsid w:val="00901845"/>
    <w:rsid w:val="00BD73BF"/>
    <w:rsid w:val="00C0535C"/>
    <w:rsid w:val="00E8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8DA4C"/>
  <w15:chartTrackingRefBased/>
  <w15:docId w15:val="{C58F3FF9-4CD3-4F69-ADD9-8B985F5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256258"/>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6258"/>
    <w:rPr>
      <w:rFonts w:ascii="Arial" w:hAnsi="Arial"/>
      <w:b/>
      <w:sz w:val="22"/>
    </w:rPr>
  </w:style>
  <w:style w:type="paragraph" w:styleId="BalloonText">
    <w:name w:val="Balloon Text"/>
    <w:basedOn w:val="Normal"/>
    <w:link w:val="BalloonTextChar"/>
    <w:rsid w:val="002307EB"/>
    <w:rPr>
      <w:rFonts w:ascii="Tahoma" w:hAnsi="Tahoma" w:cs="Tahoma"/>
      <w:sz w:val="16"/>
      <w:szCs w:val="16"/>
    </w:rPr>
  </w:style>
  <w:style w:type="character" w:customStyle="1" w:styleId="BalloonTextChar">
    <w:name w:val="Balloon Text Char"/>
    <w:link w:val="BalloonText"/>
    <w:rsid w:val="002307EB"/>
    <w:rPr>
      <w:rFonts w:ascii="Tahoma" w:hAnsi="Tahoma" w:cs="Tahoma"/>
      <w:sz w:val="16"/>
      <w:szCs w:val="16"/>
    </w:rPr>
  </w:style>
  <w:style w:type="paragraph" w:styleId="Revision">
    <w:name w:val="Revision"/>
    <w:hidden/>
    <w:uiPriority w:val="99"/>
    <w:semiHidden/>
    <w:rsid w:val="003C4704"/>
    <w:rPr>
      <w:rFonts w:ascii="Courier (W1)" w:hAnsi="Courier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PAVEMENT MARKING</vt:lpstr>
    </vt:vector>
  </TitlesOfParts>
  <Company>IDOT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dc:title>
  <dc:subject/>
  <dc:creator>MSWord 6.0 User</dc:creator>
  <cp:keywords/>
  <cp:lastModifiedBy>Stults, Jason W</cp:lastModifiedBy>
  <cp:revision>3</cp:revision>
  <cp:lastPrinted>2003-04-23T19:38:00Z</cp:lastPrinted>
  <dcterms:created xsi:type="dcterms:W3CDTF">2018-04-23T18:57:00Z</dcterms:created>
  <dcterms:modified xsi:type="dcterms:W3CDTF">2023-05-11T16:18:00Z</dcterms:modified>
</cp:coreProperties>
</file>