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9EF8B" w14:textId="77777777" w:rsidR="00715D27" w:rsidRDefault="00715D27" w:rsidP="00EC7BF2">
      <w:pPr>
        <w:tabs>
          <w:tab w:val="left" w:pos="1152"/>
        </w:tabs>
        <w:spacing w:before="120" w:line="324" w:lineRule="auto"/>
      </w:pPr>
      <w:r>
        <w:tab/>
      </w:r>
      <w:r w:rsidR="00D16832">
        <w:t>Regional</w:t>
      </w:r>
      <w:r>
        <w:t xml:space="preserve"> Engineers</w:t>
      </w:r>
    </w:p>
    <w:p w14:paraId="7CE78172" w14:textId="511E0259" w:rsidR="00715D27" w:rsidRDefault="00715D27" w:rsidP="00EC7BF2">
      <w:pPr>
        <w:tabs>
          <w:tab w:val="left" w:pos="1152"/>
        </w:tabs>
        <w:spacing w:before="120" w:line="324" w:lineRule="auto"/>
      </w:pPr>
      <w:r>
        <w:tab/>
      </w:r>
      <w:r w:rsidR="00397E08">
        <w:rPr>
          <w:rFonts w:cs="Arial"/>
          <w:szCs w:val="22"/>
        </w:rPr>
        <w:t>Jack A. Elston</w:t>
      </w:r>
      <w:r w:rsidR="00E022A8">
        <w:rPr>
          <w:rFonts w:cs="Arial"/>
          <w:szCs w:val="22"/>
        </w:rPr>
        <w:t>, P.E.</w:t>
      </w:r>
    </w:p>
    <w:p w14:paraId="585DE1C2" w14:textId="77777777" w:rsidR="00715D27" w:rsidRDefault="00715D27" w:rsidP="00EC7BF2">
      <w:pPr>
        <w:tabs>
          <w:tab w:val="left" w:pos="1152"/>
        </w:tabs>
        <w:spacing w:before="120" w:line="324" w:lineRule="auto"/>
      </w:pPr>
      <w:r>
        <w:tab/>
        <w:t>Special Provision for Material Transfer Device</w:t>
      </w:r>
    </w:p>
    <w:p w14:paraId="24AAA652" w14:textId="7225446C" w:rsidR="00715D27" w:rsidRDefault="00715D27" w:rsidP="00EC7BF2">
      <w:pPr>
        <w:tabs>
          <w:tab w:val="left" w:pos="1152"/>
        </w:tabs>
        <w:spacing w:before="120" w:line="324" w:lineRule="auto"/>
      </w:pPr>
      <w:r>
        <w:tab/>
      </w:r>
      <w:r w:rsidR="008F3D02">
        <w:t>October 1, 2021</w:t>
      </w:r>
    </w:p>
    <w:p w14:paraId="41BB5F45" w14:textId="77777777" w:rsidR="00715D27" w:rsidRDefault="00715D27" w:rsidP="00EC7BF2">
      <w:pPr>
        <w:jc w:val="both"/>
      </w:pPr>
    </w:p>
    <w:p w14:paraId="4C42BED8" w14:textId="77777777" w:rsidR="00715D27" w:rsidRDefault="00715D27" w:rsidP="00EC7BF2">
      <w:pPr>
        <w:jc w:val="both"/>
      </w:pPr>
    </w:p>
    <w:p w14:paraId="5D586699" w14:textId="77777777" w:rsidR="008F3D02" w:rsidRDefault="008F3D02" w:rsidP="008F3D02">
      <w:r>
        <w:t>This special provision was developed by the Bureau of Materials.  It has been revised to</w:t>
      </w:r>
      <w:r w:rsidRPr="002A2224">
        <w:t xml:space="preserve"> </w:t>
      </w:r>
      <w:r>
        <w:t>reference a new material transfer device (MTD) qualified product list (QPL) and limit the use of a Category II MTD’s to lower lifts of a full-depth hot</w:t>
      </w:r>
      <w:r>
        <w:noBreakHyphen/>
        <w:t>mix asphalt (HMA) pavement where there is less than 10 in. (250 mm) of HMA binder thickness in place.  It has also been revised to work with the 2022 Standard Specifications and remove the “fill in the blanks” as the required use of an MTD will now be shown in the HMA Mixture Requirements Table of the plans (see Figure 53-4.K in the BDE Manual).</w:t>
      </w:r>
    </w:p>
    <w:p w14:paraId="2364D2BA" w14:textId="77777777" w:rsidR="008F3D02" w:rsidRDefault="008F3D02" w:rsidP="008F3D02">
      <w:pPr>
        <w:jc w:val="both"/>
      </w:pPr>
    </w:p>
    <w:p w14:paraId="6DF4E68F" w14:textId="58F9D48B" w:rsidR="008F3D02" w:rsidRDefault="008F3D02" w:rsidP="008F3D02">
      <w:r>
        <w:t>This special provision shall be inserted into interstate HMA resurfacing</w:t>
      </w:r>
      <w:r w:rsidRPr="00EC7BF2">
        <w:t xml:space="preserve"> </w:t>
      </w:r>
      <w:r>
        <w:t>and full-depth HMA contracts.  For full-depth HMA contracts</w:t>
      </w:r>
      <w:r w:rsidR="00535AB3">
        <w:t>,</w:t>
      </w:r>
      <w:r>
        <w:t xml:space="preserve"> an MTD shall be used for constructing all lifts of the pavement.  It may be inserted in other HMA paving contracts at the district’s discretion.</w:t>
      </w:r>
    </w:p>
    <w:p w14:paraId="673DF69B" w14:textId="77777777" w:rsidR="008F3D02" w:rsidRDefault="008F3D02" w:rsidP="008F3D02">
      <w:pPr>
        <w:jc w:val="both"/>
      </w:pPr>
    </w:p>
    <w:p w14:paraId="4F2A7F7C" w14:textId="77777777" w:rsidR="008F3D02" w:rsidRDefault="008F3D02" w:rsidP="008F3D02">
      <w:r>
        <w:t>The operation or transportation of heavy equipment on pavement or structures within contract limits is governed by Article 107.16 of the Standard Specifications and implemented through Construction Memorandum No. 39.  Additionally, this special provision contains specific restrictions regarding travel on structures.  The designer shall submit information to the Bureau of Bridges and Structures identifying the structures that will be crossed by a Category I MTD.  The Bureau of Bridges and Structures will analyze the structures to verify that they have the capacity to safely carry an emptied Category I MTD and will provide the designer with recommendations.  The recommendations provided by the Bureau of Bridges and Structures will identify any structure, which due to general deterioration or insufficient load carrying capacity, cannot be crossed by an emptied Category I MTD.  The plans shall include notice to the contractor of special requirements and restrictions for structures that cannot be crossed by an emptied Category I MTD.  The notice shall indicate to the contractor that the emptied Category I MTD must be transported over the identified structures on a transport vehicle and that information describing axle loads and axle spacing of the transport vehicle must be provided to the Engineer for review by the Bureau of Bridges and Structures.</w:t>
      </w:r>
    </w:p>
    <w:p w14:paraId="2C699675" w14:textId="77777777" w:rsidR="008F3D02" w:rsidRDefault="008F3D02" w:rsidP="008F3D02">
      <w:pPr>
        <w:jc w:val="both"/>
      </w:pPr>
    </w:p>
    <w:p w14:paraId="69BDDB3F" w14:textId="77777777" w:rsidR="008F3D02" w:rsidRDefault="008F3D02" w:rsidP="008F3D02">
      <w:r>
        <w:t>The districts should include the BDE Check Sheet marked with the applicable special provisions for the January 21, 2022 and subsequent lettings.  The Project Coordination and Implementation Section will include a copy in the contract.</w:t>
      </w:r>
    </w:p>
    <w:p w14:paraId="75E560CB" w14:textId="77777777" w:rsidR="00715D27" w:rsidRDefault="00715D27" w:rsidP="009D4536">
      <w:pPr>
        <w:jc w:val="both"/>
      </w:pPr>
    </w:p>
    <w:p w14:paraId="70E36849" w14:textId="666A0F87" w:rsidR="00715D27" w:rsidRDefault="00715D27" w:rsidP="008C0EA6">
      <w:pPr>
        <w:jc w:val="both"/>
      </w:pPr>
      <w:r>
        <w:t>80045m</w:t>
      </w:r>
    </w:p>
    <w:p w14:paraId="5F24AFE1" w14:textId="77777777" w:rsidR="00715D27" w:rsidRDefault="00715D27" w:rsidP="008C0EA6">
      <w:pPr>
        <w:jc w:val="both"/>
        <w:sectPr w:rsidR="00715D27" w:rsidSect="00FC2D24">
          <w:pgSz w:w="12240" w:h="15840"/>
          <w:pgMar w:top="2736" w:right="1800" w:bottom="720" w:left="2736" w:header="720" w:footer="720" w:gutter="0"/>
          <w:cols w:space="720"/>
        </w:sectPr>
      </w:pPr>
    </w:p>
    <w:p w14:paraId="1D7C3237" w14:textId="77777777" w:rsidR="00715D27" w:rsidRDefault="00715D27">
      <w:pPr>
        <w:pStyle w:val="Heading1"/>
      </w:pPr>
      <w:r>
        <w:lastRenderedPageBreak/>
        <w:t>MATERIAL TRANSFER DEVICE (BDE)</w:t>
      </w:r>
    </w:p>
    <w:p w14:paraId="409F3BE7" w14:textId="77777777" w:rsidR="00715D27" w:rsidRDefault="00715D27">
      <w:pPr>
        <w:jc w:val="both"/>
      </w:pPr>
    </w:p>
    <w:p w14:paraId="37C9D12E" w14:textId="77777777" w:rsidR="00715D27" w:rsidRDefault="00715D27">
      <w:pPr>
        <w:jc w:val="both"/>
      </w:pPr>
      <w:r>
        <w:t>Effective:  June 15, 1999</w:t>
      </w:r>
    </w:p>
    <w:p w14:paraId="546A9765" w14:textId="2F19C7FC" w:rsidR="00715D27" w:rsidRDefault="00715D27">
      <w:pPr>
        <w:jc w:val="both"/>
        <w:rPr>
          <w:u w:val="single"/>
        </w:rPr>
      </w:pPr>
      <w:r>
        <w:t xml:space="preserve">Revised:  </w:t>
      </w:r>
      <w:del w:id="0" w:author="Kelley, Ally" w:date="2021-09-07T12:12:00Z">
        <w:r w:rsidR="00E022A8" w:rsidDel="00074AF2">
          <w:delText>August 1, 2014</w:delText>
        </w:r>
      </w:del>
      <w:ins w:id="1" w:author="Kelley, Ally" w:date="2021-09-07T12:12:00Z">
        <w:r w:rsidR="00074AF2">
          <w:t>January 1, 2022</w:t>
        </w:r>
      </w:ins>
    </w:p>
    <w:p w14:paraId="183ED4B0" w14:textId="77777777" w:rsidR="00715D27" w:rsidRPr="008C0EA6" w:rsidRDefault="00715D27" w:rsidP="008C0EA6"/>
    <w:p w14:paraId="448A9722" w14:textId="620CDC56" w:rsidR="00AF6FD8" w:rsidRDefault="00715D27" w:rsidP="00AF6FD8">
      <w:pPr>
        <w:jc w:val="both"/>
        <w:rPr>
          <w:ins w:id="2" w:author="Kelley, Ally" w:date="2021-09-07T13:39:00Z"/>
        </w:rPr>
      </w:pPr>
      <w:del w:id="3" w:author="Kelley, Ally" w:date="2021-09-07T13:39:00Z">
        <w:r w:rsidDel="00AF6FD8">
          <w:rPr>
            <w:u w:val="single"/>
          </w:rPr>
          <w:delText>Description</w:delText>
        </w:r>
        <w:r w:rsidRPr="008C0EA6" w:rsidDel="00AF6FD8">
          <w:delText xml:space="preserve">. </w:delText>
        </w:r>
        <w:r w:rsidR="008C0EA6" w:rsidDel="00AF6FD8">
          <w:delText xml:space="preserve"> </w:delText>
        </w:r>
        <w:r w:rsidDel="00AF6FD8">
          <w:delText xml:space="preserve">This work shall consist of placing </w:delText>
        </w:r>
        <w:r w:rsidDel="00AF6FD8">
          <w:rPr>
            <w:u w:val="single"/>
          </w:rPr>
          <w:tab/>
        </w:r>
        <w:r w:rsidDel="00AF6FD8">
          <w:rPr>
            <w:u w:val="single"/>
          </w:rPr>
          <w:tab/>
          <w:delText>(1)</w:delText>
        </w:r>
        <w:r w:rsidDel="00AF6FD8">
          <w:rPr>
            <w:u w:val="single"/>
          </w:rPr>
          <w:tab/>
        </w:r>
        <w:r w:rsidDel="00AF6FD8">
          <w:rPr>
            <w:u w:val="single"/>
          </w:rPr>
          <w:tab/>
        </w:r>
        <w:r w:rsidDel="00AF6FD8">
          <w:delText>, except that these materials shall be placed using a material transfer device</w:delText>
        </w:r>
        <w:r w:rsidR="00E022A8" w:rsidDel="00AF6FD8">
          <w:delText xml:space="preserve"> (MTD)</w:delText>
        </w:r>
        <w:r w:rsidDel="00AF6FD8">
          <w:delText>.</w:delText>
        </w:r>
      </w:del>
      <w:ins w:id="4" w:author="Kelley, Ally" w:date="2021-09-07T13:39:00Z">
        <w:r w:rsidR="00AF6FD8">
          <w:t>Add the following to Article 406.03 of the Standard Specifications:</w:t>
        </w:r>
      </w:ins>
    </w:p>
    <w:p w14:paraId="13D4BE0F" w14:textId="77777777" w:rsidR="00AF6FD8" w:rsidRDefault="00AF6FD8" w:rsidP="00AF6FD8">
      <w:pPr>
        <w:jc w:val="both"/>
        <w:rPr>
          <w:ins w:id="5" w:author="Kelley, Ally" w:date="2021-09-07T13:39:00Z"/>
        </w:rPr>
      </w:pPr>
    </w:p>
    <w:p w14:paraId="638BFC98" w14:textId="77777777" w:rsidR="00AF6FD8" w:rsidRDefault="00AF6FD8" w:rsidP="00AF6FD8">
      <w:pPr>
        <w:tabs>
          <w:tab w:val="left" w:pos="360"/>
          <w:tab w:val="right" w:leader="dot" w:pos="9360"/>
        </w:tabs>
        <w:ind w:left="720" w:hanging="446"/>
        <w:jc w:val="both"/>
        <w:rPr>
          <w:ins w:id="6" w:author="Kelley, Ally" w:date="2021-09-07T13:39:00Z"/>
        </w:rPr>
      </w:pPr>
      <w:ins w:id="7" w:author="Kelley, Ally" w:date="2021-09-07T13:39:00Z">
        <w:r>
          <w:t>“</w:t>
        </w:r>
        <w:r>
          <w:tab/>
          <w:t>(n)</w:t>
        </w:r>
        <w:r>
          <w:tab/>
          <w:t xml:space="preserve">Material Transfer Device </w:t>
        </w:r>
        <w:r>
          <w:tab/>
          <w:t>1102.02”</w:t>
        </w:r>
      </w:ins>
    </w:p>
    <w:p w14:paraId="0C664770" w14:textId="77777777" w:rsidR="00AF6FD8" w:rsidRDefault="00AF6FD8" w:rsidP="00AF6FD8">
      <w:pPr>
        <w:jc w:val="both"/>
        <w:rPr>
          <w:ins w:id="8" w:author="Kelley, Ally" w:date="2021-09-07T13:39:00Z"/>
        </w:rPr>
      </w:pPr>
    </w:p>
    <w:p w14:paraId="4ACF3C99" w14:textId="77777777" w:rsidR="00AF6FD8" w:rsidRDefault="00AF6FD8" w:rsidP="00AF6FD8">
      <w:pPr>
        <w:jc w:val="both"/>
        <w:rPr>
          <w:ins w:id="9" w:author="Kelley, Ally" w:date="2021-09-07T13:39:00Z"/>
        </w:rPr>
      </w:pPr>
      <w:ins w:id="10" w:author="Kelley, Ally" w:date="2021-09-07T13:39:00Z">
        <w:r>
          <w:t>Add the following to the end of Article 406.06(f) of the Standard Specifications:</w:t>
        </w:r>
      </w:ins>
    </w:p>
    <w:p w14:paraId="0B549A2B" w14:textId="77777777" w:rsidR="00AF6FD8" w:rsidRDefault="00AF6FD8" w:rsidP="00AF6FD8">
      <w:pPr>
        <w:jc w:val="both"/>
        <w:rPr>
          <w:ins w:id="11" w:author="Kelley, Ally" w:date="2021-09-07T13:39:00Z"/>
        </w:rPr>
      </w:pPr>
    </w:p>
    <w:p w14:paraId="47AB1C44" w14:textId="77777777" w:rsidR="00AF6FD8" w:rsidRPr="00F97E86" w:rsidRDefault="00AF6FD8" w:rsidP="00AF6FD8">
      <w:pPr>
        <w:ind w:left="720" w:hanging="90"/>
        <w:jc w:val="both"/>
        <w:rPr>
          <w:ins w:id="12" w:author="Kelley, Ally" w:date="2021-09-07T13:39:00Z"/>
          <w:szCs w:val="22"/>
        </w:rPr>
      </w:pPr>
      <w:ins w:id="13" w:author="Kelley, Ally" w:date="2021-09-07T13:39:00Z">
        <w:r>
          <w:rPr>
            <w:szCs w:val="22"/>
          </w:rPr>
          <w:t>“</w:t>
        </w:r>
        <w:r>
          <w:rPr>
            <w:szCs w:val="22"/>
          </w:rPr>
          <w:tab/>
        </w:r>
        <w:r w:rsidRPr="00F97E86">
          <w:rPr>
            <w:szCs w:val="22"/>
          </w:rPr>
          <w:t xml:space="preserve">When required, a material transfer device (MTD) shall be used to transfer the HMA from the haul trucks to the spreading and finishing machine.  The </w:t>
        </w:r>
        <w:proofErr w:type="gramStart"/>
        <w:r w:rsidRPr="00F97E86">
          <w:rPr>
            <w:szCs w:val="22"/>
          </w:rPr>
          <w:t>particular HMA</w:t>
        </w:r>
        <w:proofErr w:type="gramEnd"/>
        <w:r w:rsidRPr="00F97E86">
          <w:rPr>
            <w:szCs w:val="22"/>
          </w:rPr>
          <w:t xml:space="preserve"> mixtures for which an MTD is required will be specified in the plans.  When not required, an MTD may still be used at the Contractor’s option, subject to the requirements and restrictions herein.  Use of MTDs shall be according to the following.</w:t>
        </w:r>
      </w:ins>
    </w:p>
    <w:p w14:paraId="0A6842D5" w14:textId="77777777" w:rsidR="00AF6FD8" w:rsidRPr="00F97E86" w:rsidRDefault="00AF6FD8" w:rsidP="00AF6FD8">
      <w:pPr>
        <w:ind w:left="720"/>
        <w:jc w:val="both"/>
        <w:rPr>
          <w:ins w:id="14" w:author="Kelley, Ally" w:date="2021-09-07T13:39:00Z"/>
          <w:szCs w:val="22"/>
        </w:rPr>
      </w:pPr>
    </w:p>
    <w:tbl>
      <w:tblPr>
        <w:tblStyle w:val="TableGrid"/>
        <w:tblW w:w="7470" w:type="dxa"/>
        <w:tblInd w:w="715" w:type="dxa"/>
        <w:tblLook w:val="04A0" w:firstRow="1" w:lastRow="0" w:firstColumn="1" w:lastColumn="0" w:noHBand="0" w:noVBand="1"/>
      </w:tblPr>
      <w:tblGrid>
        <w:gridCol w:w="2003"/>
        <w:gridCol w:w="5467"/>
      </w:tblGrid>
      <w:tr w:rsidR="00AF6FD8" w:rsidRPr="00F97E86" w14:paraId="0A474593" w14:textId="77777777" w:rsidTr="007D237C">
        <w:trPr>
          <w:ins w:id="15" w:author="Kelley, Ally" w:date="2021-09-07T13:39:00Z"/>
        </w:trPr>
        <w:tc>
          <w:tcPr>
            <w:tcW w:w="2003" w:type="dxa"/>
            <w:vAlign w:val="center"/>
          </w:tcPr>
          <w:p w14:paraId="5CD8AEF5" w14:textId="77777777" w:rsidR="00AF6FD8" w:rsidRPr="00F97E86" w:rsidRDefault="00AF6FD8" w:rsidP="00BE241F">
            <w:pPr>
              <w:spacing w:before="60" w:after="60"/>
              <w:jc w:val="center"/>
              <w:rPr>
                <w:ins w:id="16" w:author="Kelley, Ally" w:date="2021-09-07T13:39:00Z"/>
                <w:szCs w:val="22"/>
              </w:rPr>
            </w:pPr>
            <w:ins w:id="17" w:author="Kelley, Ally" w:date="2021-09-07T13:39:00Z">
              <w:r w:rsidRPr="00F97E86">
                <w:rPr>
                  <w:szCs w:val="22"/>
                </w:rPr>
                <w:t>MTD Category</w:t>
              </w:r>
            </w:ins>
          </w:p>
        </w:tc>
        <w:tc>
          <w:tcPr>
            <w:tcW w:w="5467" w:type="dxa"/>
            <w:vAlign w:val="center"/>
          </w:tcPr>
          <w:p w14:paraId="7FBCD513" w14:textId="77777777" w:rsidR="00AF6FD8" w:rsidRPr="00F97E86" w:rsidRDefault="00AF6FD8" w:rsidP="00BE241F">
            <w:pPr>
              <w:spacing w:before="60" w:after="60"/>
              <w:jc w:val="center"/>
              <w:rPr>
                <w:ins w:id="18" w:author="Kelley, Ally" w:date="2021-09-07T13:39:00Z"/>
                <w:szCs w:val="22"/>
              </w:rPr>
            </w:pPr>
            <w:ins w:id="19" w:author="Kelley, Ally" w:date="2021-09-07T13:39:00Z">
              <w:r w:rsidRPr="00F97E86">
                <w:rPr>
                  <w:szCs w:val="22"/>
                </w:rPr>
                <w:t>Usage</w:t>
              </w:r>
            </w:ins>
          </w:p>
        </w:tc>
      </w:tr>
      <w:tr w:rsidR="00AF6FD8" w:rsidRPr="00F97E86" w14:paraId="7BE212EF" w14:textId="77777777" w:rsidTr="007D237C">
        <w:trPr>
          <w:ins w:id="20" w:author="Kelley, Ally" w:date="2021-09-07T13:39:00Z"/>
        </w:trPr>
        <w:tc>
          <w:tcPr>
            <w:tcW w:w="2003" w:type="dxa"/>
          </w:tcPr>
          <w:p w14:paraId="6B44BBB1" w14:textId="77777777" w:rsidR="00AF6FD8" w:rsidRPr="00F97E86" w:rsidRDefault="00AF6FD8" w:rsidP="00BE241F">
            <w:pPr>
              <w:spacing w:before="20"/>
              <w:jc w:val="both"/>
              <w:rPr>
                <w:ins w:id="21" w:author="Kelley, Ally" w:date="2021-09-07T13:39:00Z"/>
                <w:szCs w:val="22"/>
              </w:rPr>
            </w:pPr>
            <w:ins w:id="22" w:author="Kelley, Ally" w:date="2021-09-07T13:39:00Z">
              <w:r w:rsidRPr="00F97E86">
                <w:rPr>
                  <w:szCs w:val="22"/>
                </w:rPr>
                <w:t>Category I</w:t>
              </w:r>
            </w:ins>
          </w:p>
        </w:tc>
        <w:tc>
          <w:tcPr>
            <w:tcW w:w="5467" w:type="dxa"/>
            <w:vAlign w:val="center"/>
          </w:tcPr>
          <w:p w14:paraId="46E16458" w14:textId="77777777" w:rsidR="00AF6FD8" w:rsidRPr="00F97E86" w:rsidRDefault="00AF6FD8" w:rsidP="007D237C">
            <w:pPr>
              <w:spacing w:before="20"/>
              <w:rPr>
                <w:ins w:id="23" w:author="Kelley, Ally" w:date="2021-09-07T13:39:00Z"/>
                <w:szCs w:val="22"/>
              </w:rPr>
            </w:pPr>
            <w:ins w:id="24" w:author="Kelley, Ally" w:date="2021-09-07T13:39:00Z">
              <w:r w:rsidRPr="00F97E86">
                <w:rPr>
                  <w:szCs w:val="22"/>
                </w:rPr>
                <w:t>Any resurfacing application</w:t>
              </w:r>
            </w:ins>
          </w:p>
          <w:p w14:paraId="4FD3654D" w14:textId="77777777" w:rsidR="00AF6FD8" w:rsidRPr="00F97E86" w:rsidRDefault="00AF6FD8" w:rsidP="007D237C">
            <w:pPr>
              <w:spacing w:after="20"/>
              <w:ind w:left="256" w:hanging="256"/>
              <w:rPr>
                <w:ins w:id="25" w:author="Kelley, Ally" w:date="2021-09-07T13:39:00Z"/>
                <w:szCs w:val="22"/>
              </w:rPr>
            </w:pPr>
            <w:ins w:id="26" w:author="Kelley, Ally" w:date="2021-09-07T13:39:00Z">
              <w:r w:rsidRPr="00F97E86">
                <w:rPr>
                  <w:szCs w:val="22"/>
                </w:rPr>
                <w:t xml:space="preserve">Full-Depth HMA where the in-place binder thickness is </w:t>
              </w:r>
              <w:r w:rsidRPr="00F97E86">
                <w:rPr>
                  <w:rFonts w:cs="Arial"/>
                  <w:szCs w:val="22"/>
                </w:rPr>
                <w:t>≥</w:t>
              </w:r>
              <w:r w:rsidRPr="00F97E86">
                <w:rPr>
                  <w:szCs w:val="22"/>
                </w:rPr>
                <w:t xml:space="preserve"> 10 in. (250 mm)</w:t>
              </w:r>
            </w:ins>
          </w:p>
        </w:tc>
      </w:tr>
      <w:tr w:rsidR="00AF6FD8" w:rsidRPr="00F97E86" w14:paraId="76D92E76" w14:textId="77777777" w:rsidTr="007D237C">
        <w:trPr>
          <w:ins w:id="27" w:author="Kelley, Ally" w:date="2021-09-07T13:39:00Z"/>
        </w:trPr>
        <w:tc>
          <w:tcPr>
            <w:tcW w:w="2003" w:type="dxa"/>
          </w:tcPr>
          <w:p w14:paraId="2AFD6478" w14:textId="77777777" w:rsidR="00AF6FD8" w:rsidRPr="00F97E86" w:rsidRDefault="00AF6FD8" w:rsidP="00BE241F">
            <w:pPr>
              <w:spacing w:before="20" w:after="20"/>
              <w:jc w:val="both"/>
              <w:rPr>
                <w:ins w:id="28" w:author="Kelley, Ally" w:date="2021-09-07T13:39:00Z"/>
                <w:szCs w:val="22"/>
              </w:rPr>
            </w:pPr>
            <w:ins w:id="29" w:author="Kelley, Ally" w:date="2021-09-07T13:39:00Z">
              <w:r w:rsidRPr="00F97E86">
                <w:rPr>
                  <w:szCs w:val="22"/>
                </w:rPr>
                <w:t>Category II</w:t>
              </w:r>
            </w:ins>
          </w:p>
        </w:tc>
        <w:tc>
          <w:tcPr>
            <w:tcW w:w="5467" w:type="dxa"/>
            <w:vAlign w:val="center"/>
          </w:tcPr>
          <w:p w14:paraId="56041CFE" w14:textId="77777777" w:rsidR="00AF6FD8" w:rsidRPr="00F97E86" w:rsidRDefault="00AF6FD8" w:rsidP="007D237C">
            <w:pPr>
              <w:spacing w:before="20" w:after="20"/>
              <w:ind w:left="256" w:hanging="256"/>
              <w:rPr>
                <w:ins w:id="30" w:author="Kelley, Ally" w:date="2021-09-07T13:39:00Z"/>
                <w:szCs w:val="22"/>
              </w:rPr>
            </w:pPr>
            <w:ins w:id="31" w:author="Kelley, Ally" w:date="2021-09-07T13:39:00Z">
              <w:r w:rsidRPr="00F97E86">
                <w:rPr>
                  <w:szCs w:val="22"/>
                </w:rPr>
                <w:t>Full-Depth HMA where the in-place binder thickness is &lt; 10 in. (250 mm)</w:t>
              </w:r>
            </w:ins>
          </w:p>
        </w:tc>
      </w:tr>
    </w:tbl>
    <w:p w14:paraId="04D85E2E" w14:textId="77777777" w:rsidR="00AF6FD8" w:rsidRDefault="00AF6FD8" w:rsidP="00AF6FD8">
      <w:pPr>
        <w:ind w:left="720"/>
        <w:jc w:val="both"/>
        <w:rPr>
          <w:ins w:id="32" w:author="Kelley, Ally" w:date="2021-09-07T13:39:00Z"/>
        </w:rPr>
      </w:pPr>
    </w:p>
    <w:p w14:paraId="127C9599" w14:textId="51CE17E3" w:rsidR="009F49E9" w:rsidRDefault="009F49E9" w:rsidP="009F49E9">
      <w:pPr>
        <w:ind w:left="720"/>
        <w:jc w:val="both"/>
        <w:rPr>
          <w:moveTo w:id="33" w:author="Kelley, Ally" w:date="2021-09-07T13:41:00Z"/>
        </w:rPr>
      </w:pPr>
      <w:ins w:id="34" w:author="Kelley, Ally" w:date="2021-09-07T13:41:00Z">
        <w:r>
          <w:t xml:space="preserve">Category I </w:t>
        </w:r>
      </w:ins>
      <w:moveToRangeStart w:id="35" w:author="Kelley, Ally" w:date="2021-09-07T13:41:00Z" w:name="move81914483"/>
      <w:moveTo w:id="36" w:author="Kelley, Ally" w:date="2021-09-07T13:41:00Z">
        <w:r>
          <w:t>MTD</w:t>
        </w:r>
      </w:moveTo>
      <w:ins w:id="37" w:author="Kelley, Ally" w:date="2021-09-07T13:41:00Z">
        <w:r>
          <w:t>’s</w:t>
        </w:r>
      </w:ins>
      <w:moveTo w:id="38" w:author="Kelley, Ally" w:date="2021-09-07T13:41:00Z">
        <w:r>
          <w:t xml:space="preserve"> </w:t>
        </w:r>
        <w:del w:id="39" w:author="Kelley, Ally" w:date="2021-09-07T13:41:00Z">
          <w:r w:rsidDel="009F49E9">
            <w:delText>may</w:delText>
          </w:r>
        </w:del>
      </w:moveTo>
      <w:ins w:id="40" w:author="Kelley, Ally" w:date="2021-09-07T13:41:00Z">
        <w:r>
          <w:t>will only</w:t>
        </w:r>
      </w:ins>
      <w:moveTo w:id="41" w:author="Kelley, Ally" w:date="2021-09-07T13:41:00Z">
        <w:r>
          <w:t xml:space="preserve"> be allowed to travel over structures under the following conditions:</w:t>
        </w:r>
      </w:moveTo>
    </w:p>
    <w:p w14:paraId="5083B984" w14:textId="77777777" w:rsidR="009F49E9" w:rsidRDefault="009F49E9" w:rsidP="009F49E9">
      <w:pPr>
        <w:jc w:val="both"/>
        <w:rPr>
          <w:moveTo w:id="42" w:author="Kelley, Ally" w:date="2021-09-07T13:41:00Z"/>
        </w:rPr>
      </w:pPr>
    </w:p>
    <w:p w14:paraId="6870D9DD" w14:textId="79A7C4F9" w:rsidR="009F49E9" w:rsidRDefault="009F49E9" w:rsidP="009F49E9">
      <w:pPr>
        <w:ind w:left="1080" w:hanging="360"/>
        <w:jc w:val="both"/>
        <w:rPr>
          <w:moveTo w:id="43" w:author="Kelley, Ally" w:date="2021-09-07T13:41:00Z"/>
        </w:rPr>
      </w:pPr>
      <w:moveTo w:id="44" w:author="Kelley, Ally" w:date="2021-09-07T13:41:00Z">
        <w:r>
          <w:t>(</w:t>
        </w:r>
        <w:del w:id="45" w:author="Kelley, Ally" w:date="2021-09-07T13:41:00Z">
          <w:r w:rsidDel="009F49E9">
            <w:delText>a</w:delText>
          </w:r>
        </w:del>
      </w:moveTo>
      <w:ins w:id="46" w:author="Kelley, Ally" w:date="2021-09-07T13:41:00Z">
        <w:r>
          <w:t>1</w:t>
        </w:r>
      </w:ins>
      <w:moveTo w:id="47" w:author="Kelley, Ally" w:date="2021-09-07T13:41:00Z">
        <w:r>
          <w:t>)</w:t>
        </w:r>
        <w:r>
          <w:tab/>
          <w:t>Approval will be given by the Engineer.</w:t>
        </w:r>
      </w:moveTo>
    </w:p>
    <w:p w14:paraId="4C62D61D" w14:textId="77777777" w:rsidR="009F49E9" w:rsidRDefault="009F49E9" w:rsidP="009F49E9">
      <w:pPr>
        <w:ind w:left="1080" w:hanging="360"/>
        <w:jc w:val="both"/>
        <w:rPr>
          <w:moveTo w:id="48" w:author="Kelley, Ally" w:date="2021-09-07T13:41:00Z"/>
        </w:rPr>
      </w:pPr>
    </w:p>
    <w:p w14:paraId="06BD06C8" w14:textId="1D92FC72" w:rsidR="009F49E9" w:rsidRDefault="009F49E9" w:rsidP="009F49E9">
      <w:pPr>
        <w:ind w:left="1080" w:hanging="360"/>
        <w:jc w:val="both"/>
        <w:rPr>
          <w:moveTo w:id="49" w:author="Kelley, Ally" w:date="2021-09-07T13:41:00Z"/>
        </w:rPr>
      </w:pPr>
      <w:moveTo w:id="50" w:author="Kelley, Ally" w:date="2021-09-07T13:41:00Z">
        <w:r>
          <w:t>(</w:t>
        </w:r>
        <w:del w:id="51" w:author="Kelley, Ally" w:date="2021-09-07T13:41:00Z">
          <w:r w:rsidDel="009F49E9">
            <w:delText>b</w:delText>
          </w:r>
        </w:del>
      </w:moveTo>
      <w:ins w:id="52" w:author="Kelley, Ally" w:date="2021-09-07T13:41:00Z">
        <w:r>
          <w:t>2</w:t>
        </w:r>
      </w:ins>
      <w:moveTo w:id="53" w:author="Kelley, Ally" w:date="2021-09-07T13:41:00Z">
        <w:r>
          <w:t>)</w:t>
        </w:r>
        <w:r>
          <w:tab/>
          <w:t xml:space="preserve">The </w:t>
        </w:r>
        <w:del w:id="54" w:author="Kelley, Ally" w:date="2021-09-07T13:50:00Z">
          <w:r w:rsidDel="00F85E07">
            <w:delText>v</w:delText>
          </w:r>
        </w:del>
        <w:del w:id="55" w:author="Kelley, Ally" w:date="2021-09-07T13:42:00Z">
          <w:r w:rsidDel="009F49E9">
            <w:delText>ehicle</w:delText>
          </w:r>
        </w:del>
      </w:moveTo>
      <w:ins w:id="56" w:author="Kelley, Ally" w:date="2021-09-07T13:42:00Z">
        <w:r>
          <w:t>MTD</w:t>
        </w:r>
      </w:ins>
      <w:moveTo w:id="57" w:author="Kelley, Ally" w:date="2021-09-07T13:41:00Z">
        <w:r>
          <w:t xml:space="preserve"> shall be emptied of HMA material prior to crossing the structure and shall travel at crawl speed across the structure.</w:t>
        </w:r>
      </w:moveTo>
    </w:p>
    <w:p w14:paraId="1CB9DDE2" w14:textId="77777777" w:rsidR="009F49E9" w:rsidRDefault="009F49E9" w:rsidP="009F49E9">
      <w:pPr>
        <w:ind w:left="1080" w:hanging="360"/>
        <w:jc w:val="both"/>
        <w:rPr>
          <w:moveTo w:id="58" w:author="Kelley, Ally" w:date="2021-09-07T13:41:00Z"/>
        </w:rPr>
      </w:pPr>
    </w:p>
    <w:p w14:paraId="59213629" w14:textId="7F41D568" w:rsidR="009F49E9" w:rsidRDefault="009F49E9" w:rsidP="009F49E9">
      <w:pPr>
        <w:ind w:left="1080" w:hanging="360"/>
        <w:jc w:val="both"/>
        <w:rPr>
          <w:moveTo w:id="59" w:author="Kelley, Ally" w:date="2021-09-07T13:41:00Z"/>
        </w:rPr>
      </w:pPr>
      <w:moveTo w:id="60" w:author="Kelley, Ally" w:date="2021-09-07T13:41:00Z">
        <w:r>
          <w:t>(</w:t>
        </w:r>
        <w:del w:id="61" w:author="Kelley, Ally" w:date="2021-09-07T13:42:00Z">
          <w:r w:rsidDel="009F49E9">
            <w:delText>c</w:delText>
          </w:r>
        </w:del>
      </w:moveTo>
      <w:ins w:id="62" w:author="Kelley, Ally" w:date="2021-09-07T13:42:00Z">
        <w:r>
          <w:t>3</w:t>
        </w:r>
      </w:ins>
      <w:moveTo w:id="63" w:author="Kelley, Ally" w:date="2021-09-07T13:41:00Z">
        <w:r>
          <w:t>)</w:t>
        </w:r>
        <w:r>
          <w:tab/>
          <w:t xml:space="preserve">The tires of the </w:t>
        </w:r>
        <w:del w:id="64" w:author="Kelley, Ally" w:date="2021-09-07T13:42:00Z">
          <w:r w:rsidDel="009F49E9">
            <w:delText>vehicle</w:delText>
          </w:r>
        </w:del>
      </w:moveTo>
      <w:ins w:id="65" w:author="Kelley, Ally" w:date="2021-09-07T13:42:00Z">
        <w:r>
          <w:t>MTD</w:t>
        </w:r>
      </w:ins>
      <w:moveTo w:id="66" w:author="Kelley, Ally" w:date="2021-09-07T13:41:00Z">
        <w:r>
          <w:t xml:space="preserve"> shall travel on or in </w:t>
        </w:r>
        <w:proofErr w:type="gramStart"/>
        <w:r>
          <w:t>close proximity</w:t>
        </w:r>
        <w:proofErr w:type="gramEnd"/>
        <w:r>
          <w:t xml:space="preserve"> and parallel to the beam and/or girder lines of the structure.</w:t>
        </w:r>
      </w:moveTo>
      <w:ins w:id="67" w:author="Kelley, Ally" w:date="2021-09-07T13:45:00Z">
        <w:r>
          <w:t>”</w:t>
        </w:r>
      </w:ins>
    </w:p>
    <w:moveToRangeEnd w:id="35"/>
    <w:p w14:paraId="3D7212FE" w14:textId="0A0CC35F" w:rsidR="00715D27" w:rsidDel="007D237C" w:rsidRDefault="00715D27" w:rsidP="009F49E9">
      <w:pPr>
        <w:jc w:val="both"/>
        <w:rPr>
          <w:del w:id="68" w:author="Kelley, Ally" w:date="2021-09-07T13:39:00Z"/>
        </w:rPr>
      </w:pPr>
    </w:p>
    <w:p w14:paraId="26AFD0CE" w14:textId="77777777" w:rsidR="007D237C" w:rsidRDefault="007D237C">
      <w:pPr>
        <w:jc w:val="both"/>
        <w:rPr>
          <w:ins w:id="69" w:author="Kelley, Ally" w:date="2021-09-07T13:51:00Z"/>
        </w:rPr>
      </w:pPr>
    </w:p>
    <w:p w14:paraId="666E795F" w14:textId="77777777" w:rsidR="009F49E9" w:rsidRDefault="009F49E9" w:rsidP="009F49E9">
      <w:pPr>
        <w:jc w:val="both"/>
        <w:rPr>
          <w:ins w:id="70" w:author="Kelley, Ally" w:date="2021-09-07T13:45:00Z"/>
        </w:rPr>
      </w:pPr>
      <w:ins w:id="71" w:author="Kelley, Ally" w:date="2021-09-07T13:45:00Z">
        <w:r>
          <w:t>Add the following to the end of Article 406.13(b) of the Standard Specifications:</w:t>
        </w:r>
      </w:ins>
    </w:p>
    <w:p w14:paraId="373319D0" w14:textId="77777777" w:rsidR="009F49E9" w:rsidRDefault="009F49E9" w:rsidP="009F49E9">
      <w:pPr>
        <w:jc w:val="both"/>
        <w:rPr>
          <w:ins w:id="72" w:author="Kelley, Ally" w:date="2021-09-07T13:45:00Z"/>
        </w:rPr>
      </w:pPr>
    </w:p>
    <w:p w14:paraId="0D1D5A96" w14:textId="5018FCC1" w:rsidR="009F49E9" w:rsidRDefault="009F49E9" w:rsidP="009F49E9">
      <w:pPr>
        <w:ind w:left="720" w:hanging="90"/>
        <w:jc w:val="both"/>
        <w:rPr>
          <w:ins w:id="73" w:author="Kelley, Ally" w:date="2021-09-07T13:46:00Z"/>
        </w:rPr>
      </w:pPr>
      <w:ins w:id="74" w:author="Kelley, Ally" w:date="2021-09-07T13:45:00Z">
        <w:r>
          <w:t>“</w:t>
        </w:r>
        <w:r>
          <w:tab/>
          <w:t>The required use of an MTD</w:t>
        </w:r>
        <w:r w:rsidRPr="009F49E9">
          <w:t xml:space="preserve"> </w:t>
        </w:r>
        <w:r>
          <w:t>will be measured for payment in tons (metric tons)</w:t>
        </w:r>
      </w:ins>
      <w:ins w:id="75" w:author="Kelley, Ally" w:date="2021-09-07T13:46:00Z">
        <w:r w:rsidRPr="009F49E9">
          <w:t xml:space="preserve"> </w:t>
        </w:r>
        <w:r>
          <w:t>of the HMA mixtures placed with the MTD.  The use of an MTD at the Contractor’s option will not be measured for payment.”</w:t>
        </w:r>
      </w:ins>
    </w:p>
    <w:p w14:paraId="59E43CDF" w14:textId="180D3237" w:rsidR="009F49E9" w:rsidRDefault="009F49E9" w:rsidP="009F49E9">
      <w:pPr>
        <w:jc w:val="both"/>
        <w:rPr>
          <w:ins w:id="76" w:author="Kelley, Ally" w:date="2021-09-07T13:46:00Z"/>
        </w:rPr>
      </w:pPr>
    </w:p>
    <w:p w14:paraId="6B60F44B" w14:textId="77777777" w:rsidR="009F49E9" w:rsidRDefault="009F49E9" w:rsidP="009F49E9">
      <w:pPr>
        <w:jc w:val="both"/>
        <w:rPr>
          <w:ins w:id="77" w:author="Kelley, Ally" w:date="2021-09-07T13:46:00Z"/>
        </w:rPr>
      </w:pPr>
      <w:ins w:id="78" w:author="Kelley, Ally" w:date="2021-09-07T13:46:00Z">
        <w:r>
          <w:t>Add the following between the second and third paragraphs of Article 406.14 of the Standard Specifications:</w:t>
        </w:r>
      </w:ins>
    </w:p>
    <w:p w14:paraId="0188E1AD" w14:textId="77777777" w:rsidR="009F49E9" w:rsidRDefault="009F49E9" w:rsidP="009F49E9">
      <w:pPr>
        <w:jc w:val="both"/>
        <w:rPr>
          <w:ins w:id="79" w:author="Kelley, Ally" w:date="2021-09-07T13:46:00Z"/>
        </w:rPr>
      </w:pPr>
    </w:p>
    <w:p w14:paraId="4D4C29FE" w14:textId="4CC3AB58" w:rsidR="009F49E9" w:rsidRDefault="009F49E9" w:rsidP="007D237C">
      <w:pPr>
        <w:tabs>
          <w:tab w:val="left" w:pos="360"/>
        </w:tabs>
        <w:ind w:firstLine="270"/>
        <w:jc w:val="both"/>
        <w:rPr>
          <w:ins w:id="80" w:author="Kelley, Ally" w:date="2021-09-07T13:45:00Z"/>
        </w:rPr>
      </w:pPr>
      <w:ins w:id="81" w:author="Kelley, Ally" w:date="2021-09-07T13:46:00Z">
        <w:r>
          <w:lastRenderedPageBreak/>
          <w:t>“</w:t>
        </w:r>
        <w:r>
          <w:tab/>
          <w:t>The required use of an MTD</w:t>
        </w:r>
      </w:ins>
      <w:ins w:id="82" w:author="Kelley, Ally" w:date="2021-09-07T13:47:00Z">
        <w:r w:rsidRPr="009F49E9">
          <w:t xml:space="preserve"> </w:t>
        </w:r>
        <w:r>
          <w:t>will be paid for at the contract unit price per ton (metric ton) for MATERIAL TRANSFER DEVICE.</w:t>
        </w:r>
      </w:ins>
      <w:ins w:id="83" w:author="Kelley, Ally" w:date="2021-09-07T13:48:00Z">
        <w:r>
          <w:t xml:space="preserve">  The HMA mixtures placed with the MTD will be paid for separately according to their respective specifications.”</w:t>
        </w:r>
      </w:ins>
    </w:p>
    <w:p w14:paraId="5C4F76CF" w14:textId="21E27944" w:rsidR="00715D27" w:rsidRDefault="00715D27">
      <w:pPr>
        <w:jc w:val="both"/>
        <w:rPr>
          <w:ins w:id="84" w:author="Kelley, Ally" w:date="2021-09-07T13:33:00Z"/>
        </w:rPr>
      </w:pPr>
    </w:p>
    <w:p w14:paraId="70483866" w14:textId="77777777" w:rsidR="00AF6FD8" w:rsidRDefault="00AF6FD8" w:rsidP="00AF6FD8">
      <w:pPr>
        <w:jc w:val="both"/>
        <w:rPr>
          <w:ins w:id="85" w:author="Kelley, Ally" w:date="2021-09-07T13:33:00Z"/>
        </w:rPr>
      </w:pPr>
      <w:ins w:id="86" w:author="Kelley, Ally" w:date="2021-09-07T13:33:00Z">
        <w:r>
          <w:t>Revise Article 1102.02 of the Standard Specifications to read:</w:t>
        </w:r>
      </w:ins>
    </w:p>
    <w:p w14:paraId="0852EC84" w14:textId="77777777" w:rsidR="00AF6FD8" w:rsidRDefault="00AF6FD8">
      <w:pPr>
        <w:jc w:val="both"/>
      </w:pPr>
    </w:p>
    <w:p w14:paraId="5E4E2F06" w14:textId="77777777" w:rsidR="00AF6FD8" w:rsidRDefault="00AF6FD8" w:rsidP="00AF6FD8">
      <w:pPr>
        <w:tabs>
          <w:tab w:val="left" w:pos="360"/>
        </w:tabs>
        <w:ind w:firstLine="270"/>
        <w:jc w:val="both"/>
        <w:rPr>
          <w:ins w:id="87" w:author="Kelley, Ally" w:date="2021-09-07T13:32:00Z"/>
        </w:rPr>
      </w:pPr>
      <w:ins w:id="88" w:author="Kelley, Ally" w:date="2021-09-07T13:32:00Z">
        <w:r>
          <w:t>“</w:t>
        </w:r>
        <w:r>
          <w:tab/>
        </w:r>
        <w:r w:rsidRPr="00D87475">
          <w:rPr>
            <w:b/>
            <w:bCs/>
          </w:rPr>
          <w:t>1102.02</w:t>
        </w:r>
        <w:r w:rsidRPr="00D87475">
          <w:rPr>
            <w:b/>
            <w:bCs/>
          </w:rPr>
          <w:tab/>
          <w:t>Material Transfer Device (MTD).</w:t>
        </w:r>
      </w:ins>
      <w:del w:id="89" w:author="Kelley, Ally" w:date="2021-09-07T13:32:00Z">
        <w:r w:rsidR="00715D27" w:rsidDel="00AF6FD8">
          <w:rPr>
            <w:u w:val="single"/>
          </w:rPr>
          <w:delText>Materials and Equipment</w:delText>
        </w:r>
        <w:r w:rsidR="00715D27" w:rsidRPr="008C0EA6" w:rsidDel="00AF6FD8">
          <w:delText>.</w:delText>
        </w:r>
      </w:del>
      <w:r w:rsidR="008C0EA6">
        <w:t xml:space="preserve"> </w:t>
      </w:r>
      <w:r w:rsidR="00715D27">
        <w:t xml:space="preserve"> </w:t>
      </w:r>
      <w:ins w:id="90" w:author="Kelley, Ally" w:date="2021-09-07T13:32:00Z">
        <w:r>
          <w:t>The MTD shall be according to the following.</w:t>
        </w:r>
      </w:ins>
    </w:p>
    <w:p w14:paraId="786EF3FC" w14:textId="77777777" w:rsidR="00AF6FD8" w:rsidRDefault="00AF6FD8" w:rsidP="00AF6FD8">
      <w:pPr>
        <w:jc w:val="both"/>
        <w:rPr>
          <w:ins w:id="91" w:author="Kelley, Ally" w:date="2021-09-07T13:32:00Z"/>
        </w:rPr>
      </w:pPr>
    </w:p>
    <w:p w14:paraId="6F8DC98C" w14:textId="0210AA87" w:rsidR="00715D27" w:rsidRDefault="00AF6FD8" w:rsidP="00AF6FD8">
      <w:pPr>
        <w:tabs>
          <w:tab w:val="left" w:pos="360"/>
        </w:tabs>
        <w:ind w:left="720" w:hanging="450"/>
        <w:jc w:val="both"/>
      </w:pPr>
      <w:ins w:id="92" w:author="Kelley, Ally" w:date="2021-09-07T13:32:00Z">
        <w:r>
          <w:t>(a)</w:t>
        </w:r>
        <w:r>
          <w:tab/>
          <w:t>Requirements.</w:t>
        </w:r>
      </w:ins>
      <w:ins w:id="93" w:author="Kelley, Ally" w:date="2021-09-07T13:33:00Z">
        <w:r>
          <w:t xml:space="preserve">  </w:t>
        </w:r>
      </w:ins>
      <w:r w:rsidR="00715D27">
        <w:t xml:space="preserve">The </w:t>
      </w:r>
      <w:r w:rsidR="00E022A8">
        <w:t>MTD</w:t>
      </w:r>
      <w:r w:rsidR="00715D27">
        <w:t xml:space="preserve"> shall have a minimum surge capacity of </w:t>
      </w:r>
      <w:r w:rsidR="007E7E6E">
        <w:t>15</w:t>
      </w:r>
      <w:r w:rsidR="005B6A8D">
        <w:t> </w:t>
      </w:r>
      <w:r w:rsidR="007E7E6E">
        <w:t>tons (</w:t>
      </w:r>
      <w:r w:rsidR="00715D27">
        <w:t>13.5</w:t>
      </w:r>
      <w:r w:rsidR="005B6A8D">
        <w:t> </w:t>
      </w:r>
      <w:r w:rsidR="00715D27">
        <w:t>metric</w:t>
      </w:r>
      <w:r w:rsidR="005B6A8D">
        <w:t> </w:t>
      </w:r>
      <w:r w:rsidR="00715D27">
        <w:t>tons), shall be self-propelled and capable of moving independent of the paver, and shall be equipped with the following</w:t>
      </w:r>
      <w:ins w:id="94" w:author="Kelley, Ally" w:date="2021-09-07T13:34:00Z">
        <w:r>
          <w:t>.</w:t>
        </w:r>
      </w:ins>
      <w:del w:id="95" w:author="Kelley, Ally" w:date="2021-09-07T13:34:00Z">
        <w:r w:rsidR="00715D27" w:rsidDel="00AF6FD8">
          <w:delText>:</w:delText>
        </w:r>
      </w:del>
    </w:p>
    <w:p w14:paraId="2D7A04B5" w14:textId="77777777" w:rsidR="00715D27" w:rsidRDefault="00715D27">
      <w:pPr>
        <w:jc w:val="both"/>
      </w:pPr>
    </w:p>
    <w:p w14:paraId="3D136F8B" w14:textId="429CA8E1" w:rsidR="00715D27" w:rsidRDefault="008C0EA6" w:rsidP="00AF6FD8">
      <w:pPr>
        <w:ind w:left="1080" w:hanging="360"/>
        <w:jc w:val="both"/>
      </w:pPr>
      <w:r>
        <w:t>(</w:t>
      </w:r>
      <w:del w:id="96" w:author="Kelley, Ally" w:date="2021-09-07T13:34:00Z">
        <w:r w:rsidDel="00AF6FD8">
          <w:delText>a</w:delText>
        </w:r>
      </w:del>
      <w:ins w:id="97" w:author="Kelley, Ally" w:date="2021-09-07T13:34:00Z">
        <w:r w:rsidR="00AF6FD8">
          <w:t>1</w:t>
        </w:r>
      </w:ins>
      <w:r>
        <w:t>)</w:t>
      </w:r>
      <w:r>
        <w:tab/>
      </w:r>
      <w:r w:rsidR="00715D27">
        <w:t xml:space="preserve">Front-Dump Hopper and Conveyor. </w:t>
      </w:r>
      <w:r>
        <w:t xml:space="preserve"> </w:t>
      </w:r>
      <w:r w:rsidR="00715D27">
        <w:t>The conveyor shall provide a positive restraint along the sides of the conveyor to prevent material spillage.</w:t>
      </w:r>
      <w:r w:rsidR="00D6426D">
        <w:t xml:space="preserve">  </w:t>
      </w:r>
      <w:r w:rsidR="00E022A8">
        <w:t>MTDs</w:t>
      </w:r>
      <w:r w:rsidR="00D6426D">
        <w:t xml:space="preserve"> having paver style hoppers shall have a horizontal bar restraint placed across the foldable wings which prevents the wings from being folded.</w:t>
      </w:r>
    </w:p>
    <w:p w14:paraId="2DAAEE88" w14:textId="77777777" w:rsidR="00715D27" w:rsidRDefault="00715D27" w:rsidP="00AF6FD8">
      <w:pPr>
        <w:ind w:left="1080" w:hanging="360"/>
        <w:jc w:val="both"/>
      </w:pPr>
    </w:p>
    <w:p w14:paraId="118D9261" w14:textId="056413F0" w:rsidR="00715D27" w:rsidRDefault="008C0EA6" w:rsidP="00AF6FD8">
      <w:pPr>
        <w:ind w:left="1080" w:hanging="360"/>
        <w:jc w:val="both"/>
      </w:pPr>
      <w:r>
        <w:t>(</w:t>
      </w:r>
      <w:del w:id="98" w:author="Kelley, Ally" w:date="2021-09-07T13:34:00Z">
        <w:r w:rsidDel="00AF6FD8">
          <w:delText>b</w:delText>
        </w:r>
      </w:del>
      <w:ins w:id="99" w:author="Kelley, Ally" w:date="2021-09-07T13:34:00Z">
        <w:r w:rsidR="00AF6FD8">
          <w:t>2</w:t>
        </w:r>
      </w:ins>
      <w:r>
        <w:t>)</w:t>
      </w:r>
      <w:r>
        <w:tab/>
      </w:r>
      <w:r w:rsidR="00715D27">
        <w:t xml:space="preserve">Paver Hopper Insert. </w:t>
      </w:r>
      <w:r>
        <w:t xml:space="preserve"> </w:t>
      </w:r>
      <w:r w:rsidR="00715D27">
        <w:t xml:space="preserve">The paver hopper insert shall have a minimum capacity of </w:t>
      </w:r>
      <w:r w:rsidR="007E7E6E">
        <w:t>14</w:t>
      </w:r>
      <w:r w:rsidR="005B6A8D">
        <w:t> </w:t>
      </w:r>
      <w:r w:rsidR="007E7E6E">
        <w:t>tons (</w:t>
      </w:r>
      <w:r w:rsidR="00715D27">
        <w:t>12.7</w:t>
      </w:r>
      <w:r>
        <w:t> </w:t>
      </w:r>
      <w:r w:rsidR="00715D27">
        <w:t>metric tons).</w:t>
      </w:r>
    </w:p>
    <w:p w14:paraId="7F3544D6" w14:textId="77777777" w:rsidR="00715D27" w:rsidRDefault="00715D27" w:rsidP="00AF6FD8">
      <w:pPr>
        <w:ind w:left="1080" w:hanging="360"/>
        <w:jc w:val="both"/>
      </w:pPr>
    </w:p>
    <w:p w14:paraId="399ECF63" w14:textId="7EF8802B" w:rsidR="00715D27" w:rsidRDefault="008C0EA6" w:rsidP="00AF6FD8">
      <w:pPr>
        <w:ind w:left="1080" w:hanging="360"/>
        <w:jc w:val="both"/>
      </w:pPr>
      <w:r>
        <w:t>(</w:t>
      </w:r>
      <w:del w:id="100" w:author="Kelley, Ally" w:date="2021-09-07T13:34:00Z">
        <w:r w:rsidDel="00AF6FD8">
          <w:delText>c</w:delText>
        </w:r>
      </w:del>
      <w:ins w:id="101" w:author="Kelley, Ally" w:date="2021-09-07T13:34:00Z">
        <w:r w:rsidR="00AF6FD8">
          <w:t>3</w:t>
        </w:r>
      </w:ins>
      <w:r>
        <w:t>)</w:t>
      </w:r>
      <w:r>
        <w:tab/>
      </w:r>
      <w:r w:rsidR="00715D27">
        <w:t xml:space="preserve">Mixer/Agitator Mechanism. </w:t>
      </w:r>
      <w:r>
        <w:t xml:space="preserve"> </w:t>
      </w:r>
      <w:r w:rsidR="00715D27">
        <w:t>This re-mixing mechanism shall consist of a segmented, anti-segregation, re-mixing auger</w:t>
      </w:r>
      <w:ins w:id="102" w:author="Kelley, Ally" w:date="2021-09-07T13:35:00Z">
        <w:r w:rsidR="00AF6FD8">
          <w:t>.</w:t>
        </w:r>
      </w:ins>
      <w:r w:rsidR="00715D27">
        <w:t xml:space="preserve"> </w:t>
      </w:r>
      <w:del w:id="103" w:author="Kelley, Ally" w:date="2021-09-07T13:36:00Z">
        <w:r w:rsidR="00715D27" w:rsidDel="00AF6FD8">
          <w:delText xml:space="preserve">or two full-length longitudinal paddle mixers designed for the purpose of re-mixing the </w:delText>
        </w:r>
        <w:r w:rsidR="007E7E6E" w:rsidDel="00AF6FD8">
          <w:delText>hot-mix asphalt (HMA)</w:delText>
        </w:r>
        <w:r w:rsidR="00715D27" w:rsidDel="00AF6FD8">
          <w:delText xml:space="preserve">. </w:delText>
        </w:r>
        <w:r w:rsidDel="00AF6FD8">
          <w:delText xml:space="preserve"> </w:delText>
        </w:r>
        <w:r w:rsidR="00715D27" w:rsidDel="00AF6FD8">
          <w:delText>The longitudinal paddle mixers shall be located in the paver hopper insert.</w:delText>
        </w:r>
      </w:del>
    </w:p>
    <w:p w14:paraId="4493804C" w14:textId="77777777" w:rsidR="00AF6FD8" w:rsidRDefault="00AF6FD8" w:rsidP="00AF6FD8">
      <w:pPr>
        <w:ind w:left="1080"/>
        <w:jc w:val="both"/>
        <w:rPr>
          <w:ins w:id="104" w:author="Kelley, Ally" w:date="2021-09-07T13:37:00Z"/>
        </w:rPr>
      </w:pPr>
    </w:p>
    <w:p w14:paraId="69ADB774" w14:textId="77777777" w:rsidR="00AF6FD8" w:rsidRDefault="00AF6FD8" w:rsidP="00AF6FD8">
      <w:pPr>
        <w:ind w:left="720" w:hanging="360"/>
        <w:jc w:val="both"/>
        <w:rPr>
          <w:ins w:id="105" w:author="Kelley, Ally" w:date="2021-09-07T13:37:00Z"/>
        </w:rPr>
      </w:pPr>
      <w:ins w:id="106" w:author="Kelley, Ally" w:date="2021-09-07T13:37:00Z">
        <w:r>
          <w:t>(b)</w:t>
        </w:r>
        <w:r>
          <w:tab/>
          <w:t>Qualification and Designation.  The MTD shall be on the Department’s qualified product list with one of the following designations.</w:t>
        </w:r>
      </w:ins>
    </w:p>
    <w:p w14:paraId="4863C0CC" w14:textId="77777777" w:rsidR="00AF6FD8" w:rsidRDefault="00AF6FD8" w:rsidP="00AF6FD8">
      <w:pPr>
        <w:ind w:left="720"/>
        <w:jc w:val="both"/>
        <w:rPr>
          <w:ins w:id="107" w:author="Kelley, Ally" w:date="2021-09-07T13:37:00Z"/>
        </w:rPr>
      </w:pPr>
    </w:p>
    <w:p w14:paraId="35E81BEA" w14:textId="77777777" w:rsidR="00AF6FD8" w:rsidRDefault="00AF6FD8" w:rsidP="00AF6FD8">
      <w:pPr>
        <w:ind w:left="1080" w:hanging="360"/>
        <w:jc w:val="both"/>
        <w:rPr>
          <w:ins w:id="108" w:author="Kelley, Ally" w:date="2021-09-07T13:37:00Z"/>
        </w:rPr>
      </w:pPr>
      <w:ins w:id="109" w:author="Kelley, Ally" w:date="2021-09-07T13:37:00Z">
        <w:r>
          <w:t>(1)</w:t>
        </w:r>
        <w:r>
          <w:tab/>
          <w:t>Category I.  The MTD has a documented maximum HMA carrying capacity contact pressure greater than 25 psi and has a central surge hopper of sufficient capacity to mix upstream HMA with downstream HMA.</w:t>
        </w:r>
      </w:ins>
    </w:p>
    <w:p w14:paraId="2483B6A0" w14:textId="77777777" w:rsidR="00AF6FD8" w:rsidRDefault="00AF6FD8" w:rsidP="00AF6FD8">
      <w:pPr>
        <w:ind w:left="1080"/>
        <w:jc w:val="both"/>
        <w:rPr>
          <w:ins w:id="110" w:author="Kelley, Ally" w:date="2021-09-07T13:37:00Z"/>
        </w:rPr>
      </w:pPr>
    </w:p>
    <w:p w14:paraId="6C01F110" w14:textId="77777777" w:rsidR="00AF6FD8" w:rsidRDefault="00AF6FD8" w:rsidP="00AF6FD8">
      <w:pPr>
        <w:ind w:left="1080" w:hanging="360"/>
        <w:jc w:val="both"/>
        <w:rPr>
          <w:ins w:id="111" w:author="Kelley, Ally" w:date="2021-09-07T13:37:00Z"/>
        </w:rPr>
      </w:pPr>
      <w:ins w:id="112" w:author="Kelley, Ally" w:date="2021-09-07T13:37:00Z">
        <w:r>
          <w:t>(2)</w:t>
        </w:r>
        <w:r>
          <w:tab/>
          <w:t>Category II.  The MTD has a documented maximum HMA carrying capacity contact pressure less than or equal to 25 psi.”</w:t>
        </w:r>
      </w:ins>
    </w:p>
    <w:p w14:paraId="1C86D65E" w14:textId="08147427" w:rsidR="00715D27" w:rsidDel="009F49E9" w:rsidRDefault="00715D27" w:rsidP="008C0EA6">
      <w:pPr>
        <w:ind w:left="720" w:hanging="360"/>
        <w:jc w:val="both"/>
        <w:rPr>
          <w:del w:id="113" w:author="Kelley, Ally" w:date="2021-09-07T13:49:00Z"/>
        </w:rPr>
      </w:pPr>
    </w:p>
    <w:p w14:paraId="7BDA9FF9" w14:textId="13B8A42F" w:rsidR="008C0EA6" w:rsidDel="009F49E9" w:rsidRDefault="008C0EA6" w:rsidP="008C0EA6">
      <w:pPr>
        <w:ind w:left="720" w:hanging="360"/>
        <w:jc w:val="both"/>
        <w:rPr>
          <w:del w:id="114" w:author="Kelley, Ally" w:date="2021-09-07T13:49:00Z"/>
        </w:rPr>
      </w:pPr>
    </w:p>
    <w:p w14:paraId="0D380CC5" w14:textId="0888FD28" w:rsidR="008C0EA6" w:rsidRPr="008C0EA6" w:rsidDel="009F49E9" w:rsidRDefault="008C0EA6" w:rsidP="008C0EA6">
      <w:pPr>
        <w:jc w:val="center"/>
        <w:rPr>
          <w:del w:id="115" w:author="Kelley, Ally" w:date="2021-09-07T13:49:00Z"/>
        </w:rPr>
      </w:pPr>
      <w:del w:id="116" w:author="Kelley, Ally" w:date="2021-09-07T13:49:00Z">
        <w:r w:rsidDel="009F49E9">
          <w:delText>CONSTRUCTION REQUIREMENTS</w:delText>
        </w:r>
      </w:del>
    </w:p>
    <w:p w14:paraId="3A4E980A" w14:textId="0A64A2CE" w:rsidR="008C0EA6" w:rsidDel="009F49E9" w:rsidRDefault="008C0EA6">
      <w:pPr>
        <w:jc w:val="both"/>
        <w:rPr>
          <w:del w:id="117" w:author="Kelley, Ally" w:date="2021-09-07T13:49:00Z"/>
        </w:rPr>
      </w:pPr>
    </w:p>
    <w:p w14:paraId="742B937E" w14:textId="59D4BD12" w:rsidR="00715D27" w:rsidDel="009F49E9" w:rsidRDefault="008C0EA6">
      <w:pPr>
        <w:jc w:val="both"/>
        <w:rPr>
          <w:del w:id="118" w:author="Kelley, Ally" w:date="2021-09-07T13:49:00Z"/>
        </w:rPr>
      </w:pPr>
      <w:del w:id="119" w:author="Kelley, Ally" w:date="2021-09-07T13:49:00Z">
        <w:r w:rsidRPr="008C0EA6" w:rsidDel="009F49E9">
          <w:rPr>
            <w:u w:val="single"/>
          </w:rPr>
          <w:delText>General</w:delText>
        </w:r>
        <w:r w:rsidDel="009F49E9">
          <w:delText xml:space="preserve">.  </w:delText>
        </w:r>
        <w:r w:rsidR="00715D27" w:rsidDel="009F49E9">
          <w:delText xml:space="preserve">The </w:delText>
        </w:r>
        <w:r w:rsidR="00E643F7" w:rsidDel="009F49E9">
          <w:delText>MTD</w:delText>
        </w:r>
        <w:r w:rsidR="00715D27" w:rsidDel="009F49E9">
          <w:delText xml:space="preserve"> shall be used for the placement of </w:delText>
        </w:r>
        <w:r w:rsidDel="009F49E9">
          <w:tab/>
        </w:r>
        <w:r w:rsidR="00715D27" w:rsidDel="009F49E9">
          <w:rPr>
            <w:u w:val="single"/>
          </w:rPr>
          <w:tab/>
          <w:delText>(2)</w:delText>
        </w:r>
        <w:r w:rsidDel="009F49E9">
          <w:rPr>
            <w:u w:val="single"/>
          </w:rPr>
          <w:tab/>
        </w:r>
        <w:r w:rsidR="00715D27" w:rsidDel="009F49E9">
          <w:rPr>
            <w:u w:val="single"/>
          </w:rPr>
          <w:tab/>
        </w:r>
        <w:r w:rsidDel="009F49E9">
          <w:rPr>
            <w:u w:val="single"/>
          </w:rPr>
          <w:tab/>
        </w:r>
        <w:r w:rsidDel="009F49E9">
          <w:rPr>
            <w:u w:val="single"/>
          </w:rPr>
          <w:tab/>
        </w:r>
        <w:r w:rsidR="00715D27" w:rsidDel="009F49E9">
          <w:delText xml:space="preserve">. </w:delText>
        </w:r>
        <w:r w:rsidDel="009F49E9">
          <w:delText xml:space="preserve"> </w:delText>
        </w:r>
        <w:r w:rsidR="00715D27" w:rsidDel="009F49E9">
          <w:delText xml:space="preserve">The </w:delText>
        </w:r>
        <w:r w:rsidR="00E643F7" w:rsidDel="009F49E9">
          <w:delText>MTD</w:delText>
        </w:r>
        <w:r w:rsidR="00715D27" w:rsidDel="009F49E9">
          <w:delText xml:space="preserve"> speed shall be adjusted to the speed of the paver to maintain a continuous, non-stop paving operation.</w:delText>
        </w:r>
      </w:del>
    </w:p>
    <w:p w14:paraId="46C63D23" w14:textId="51664EEE" w:rsidR="00715D27" w:rsidDel="009F49E9" w:rsidRDefault="00715D27">
      <w:pPr>
        <w:jc w:val="both"/>
        <w:rPr>
          <w:del w:id="120" w:author="Kelley, Ally" w:date="2021-09-07T13:49:00Z"/>
        </w:rPr>
      </w:pPr>
    </w:p>
    <w:p w14:paraId="3E244500" w14:textId="4EFBF6A5" w:rsidR="00715D27" w:rsidDel="009F49E9" w:rsidRDefault="00AB7485">
      <w:pPr>
        <w:jc w:val="both"/>
        <w:rPr>
          <w:del w:id="121" w:author="Kelley, Ally" w:date="2021-09-07T13:49:00Z"/>
        </w:rPr>
      </w:pPr>
      <w:del w:id="122" w:author="Kelley, Ally" w:date="2021-09-07T13:49:00Z">
        <w:r w:rsidDel="009F49E9">
          <w:delText>Use of a</w:delText>
        </w:r>
        <w:r w:rsidR="00715D27" w:rsidDel="009F49E9">
          <w:delText xml:space="preserve"> </w:delText>
        </w:r>
        <w:r w:rsidR="00E643F7" w:rsidDel="009F49E9">
          <w:delText>MTD</w:delText>
        </w:r>
        <w:r w:rsidR="00715D27" w:rsidDel="009F49E9">
          <w:delText xml:space="preserve"> </w:delText>
        </w:r>
        <w:r w:rsidDel="009F49E9">
          <w:delText xml:space="preserve">with a roadway contact pressure exceeding </w:delText>
        </w:r>
        <w:r w:rsidR="00E643F7" w:rsidDel="009F49E9">
          <w:delText>25 </w:delText>
        </w:r>
        <w:r w:rsidDel="009F49E9">
          <w:delText>psi (</w:delText>
        </w:r>
        <w:r w:rsidR="00E643F7" w:rsidDel="009F49E9">
          <w:delText>172 </w:delText>
        </w:r>
        <w:r w:rsidDel="009F49E9">
          <w:delText xml:space="preserve">kPa) will be limited to </w:delText>
        </w:r>
        <w:r w:rsidR="00715D27" w:rsidDel="009F49E9">
          <w:delText xml:space="preserve">partially completed segments of full-depth </w:delText>
        </w:r>
        <w:r w:rsidR="007E7E6E" w:rsidDel="009F49E9">
          <w:delText>HMA</w:delText>
        </w:r>
        <w:r w:rsidR="00715D27" w:rsidDel="009F49E9">
          <w:delText xml:space="preserve"> pavement </w:delText>
        </w:r>
        <w:r w:rsidDel="009F49E9">
          <w:delText xml:space="preserve">where </w:delText>
        </w:r>
        <w:r w:rsidR="00715D27" w:rsidDel="009F49E9">
          <w:delText xml:space="preserve">the thickness of binder in place is </w:delText>
        </w:r>
        <w:r w:rsidR="00841517" w:rsidDel="009F49E9">
          <w:delText>10</w:delText>
        </w:r>
        <w:r w:rsidR="005B6A8D" w:rsidDel="009F49E9">
          <w:delText> </w:delText>
        </w:r>
        <w:r w:rsidR="00841517" w:rsidDel="009F49E9">
          <w:delText>in.</w:delText>
        </w:r>
        <w:r w:rsidR="00715D27" w:rsidDel="009F49E9">
          <w:delText xml:space="preserve"> (</w:delText>
        </w:r>
        <w:r w:rsidR="00841517" w:rsidDel="009F49E9">
          <w:delText>250</w:delText>
        </w:r>
        <w:r w:rsidR="005B6A8D" w:rsidDel="009F49E9">
          <w:delText> </w:delText>
        </w:r>
        <w:r w:rsidR="00841517" w:rsidDel="009F49E9">
          <w:delText>mm</w:delText>
        </w:r>
        <w:r w:rsidR="00715D27" w:rsidDel="009F49E9">
          <w:delText>) or greater.</w:delText>
        </w:r>
      </w:del>
    </w:p>
    <w:p w14:paraId="1077F050" w14:textId="33320530" w:rsidR="00715D27" w:rsidDel="009F49E9" w:rsidRDefault="00715D27">
      <w:pPr>
        <w:jc w:val="both"/>
        <w:rPr>
          <w:del w:id="123" w:author="Kelley, Ally" w:date="2021-09-07T13:49:00Z"/>
        </w:rPr>
      </w:pPr>
    </w:p>
    <w:p w14:paraId="644AE256" w14:textId="4D8D5BEE" w:rsidR="00715D27" w:rsidDel="009F49E9" w:rsidRDefault="00715D27" w:rsidP="009F49E9">
      <w:pPr>
        <w:jc w:val="both"/>
        <w:rPr>
          <w:moveFrom w:id="124" w:author="Kelley, Ally" w:date="2021-09-07T13:41:00Z"/>
        </w:rPr>
      </w:pPr>
      <w:del w:id="125" w:author="Kelley, Ally" w:date="2021-09-07T13:49:00Z">
        <w:r w:rsidDel="009F49E9">
          <w:rPr>
            <w:u w:val="single"/>
          </w:rPr>
          <w:delText>Structures</w:delText>
        </w:r>
        <w:r w:rsidRPr="008C0EA6" w:rsidDel="009F49E9">
          <w:delText>.</w:delText>
        </w:r>
        <w:r w:rsidDel="009F49E9">
          <w:delText xml:space="preserve"> </w:delText>
        </w:r>
        <w:r w:rsidR="008C0EA6" w:rsidDel="009F49E9">
          <w:delText xml:space="preserve"> </w:delText>
        </w:r>
        <w:r w:rsidDel="009F49E9">
          <w:delText xml:space="preserve">The </w:delText>
        </w:r>
      </w:del>
      <w:moveFromRangeStart w:id="126" w:author="Kelley, Ally" w:date="2021-09-07T13:41:00Z" w:name="move81914483"/>
      <w:moveFrom w:id="127" w:author="Kelley, Ally" w:date="2021-09-07T13:41:00Z">
        <w:r w:rsidR="00E643F7" w:rsidDel="009F49E9">
          <w:t>MTD</w:t>
        </w:r>
        <w:r w:rsidDel="009F49E9">
          <w:t xml:space="preserve"> may be allowed to travel over structures under the following conditions:</w:t>
        </w:r>
      </w:moveFrom>
    </w:p>
    <w:p w14:paraId="27D9DCB4" w14:textId="4AA6A879" w:rsidR="00715D27" w:rsidDel="009F49E9" w:rsidRDefault="00715D27" w:rsidP="009F49E9">
      <w:pPr>
        <w:jc w:val="both"/>
        <w:rPr>
          <w:moveFrom w:id="128" w:author="Kelley, Ally" w:date="2021-09-07T13:41:00Z"/>
        </w:rPr>
      </w:pPr>
    </w:p>
    <w:p w14:paraId="6BF4A899" w14:textId="00E55AF0" w:rsidR="00715D27" w:rsidDel="009F49E9" w:rsidRDefault="008C0EA6" w:rsidP="009F49E9">
      <w:pPr>
        <w:jc w:val="both"/>
        <w:rPr>
          <w:moveFrom w:id="129" w:author="Kelley, Ally" w:date="2021-09-07T13:41:00Z"/>
        </w:rPr>
      </w:pPr>
      <w:moveFrom w:id="130" w:author="Kelley, Ally" w:date="2021-09-07T13:41:00Z">
        <w:r w:rsidDel="009F49E9">
          <w:t>(a)</w:t>
        </w:r>
        <w:r w:rsidDel="009F49E9">
          <w:tab/>
        </w:r>
        <w:r w:rsidR="00715D27" w:rsidDel="009F49E9">
          <w:t>Approval will be given by the Engineer.</w:t>
        </w:r>
      </w:moveFrom>
    </w:p>
    <w:p w14:paraId="23F4F32A" w14:textId="79DE6534" w:rsidR="00715D27" w:rsidDel="009F49E9" w:rsidRDefault="00715D27" w:rsidP="009F49E9">
      <w:pPr>
        <w:jc w:val="both"/>
        <w:rPr>
          <w:moveFrom w:id="131" w:author="Kelley, Ally" w:date="2021-09-07T13:41:00Z"/>
        </w:rPr>
      </w:pPr>
    </w:p>
    <w:p w14:paraId="07215639" w14:textId="5B42A0F2" w:rsidR="00715D27" w:rsidDel="009F49E9" w:rsidRDefault="008C0EA6" w:rsidP="009F49E9">
      <w:pPr>
        <w:jc w:val="both"/>
        <w:rPr>
          <w:moveFrom w:id="132" w:author="Kelley, Ally" w:date="2021-09-07T13:41:00Z"/>
        </w:rPr>
      </w:pPr>
      <w:moveFrom w:id="133" w:author="Kelley, Ally" w:date="2021-09-07T13:41:00Z">
        <w:r w:rsidDel="009F49E9">
          <w:t>(b)</w:t>
        </w:r>
        <w:r w:rsidDel="009F49E9">
          <w:tab/>
        </w:r>
        <w:r w:rsidR="00715D27" w:rsidDel="009F49E9">
          <w:t xml:space="preserve">The vehicle shall be emptied of </w:t>
        </w:r>
        <w:r w:rsidR="007E7E6E" w:rsidDel="009F49E9">
          <w:t xml:space="preserve">HMA </w:t>
        </w:r>
        <w:r w:rsidR="00715D27" w:rsidDel="009F49E9">
          <w:t>material prior to crossing the structure and shall travel at crawl speed across the structure.</w:t>
        </w:r>
      </w:moveFrom>
    </w:p>
    <w:p w14:paraId="24F57285" w14:textId="26255548" w:rsidR="00715D27" w:rsidDel="009F49E9" w:rsidRDefault="00715D27" w:rsidP="009F49E9">
      <w:pPr>
        <w:jc w:val="both"/>
        <w:rPr>
          <w:moveFrom w:id="134" w:author="Kelley, Ally" w:date="2021-09-07T13:41:00Z"/>
        </w:rPr>
      </w:pPr>
    </w:p>
    <w:p w14:paraId="7737196D" w14:textId="19B67789" w:rsidR="00715D27" w:rsidDel="009F49E9" w:rsidRDefault="008C0EA6" w:rsidP="009F49E9">
      <w:pPr>
        <w:jc w:val="both"/>
        <w:rPr>
          <w:del w:id="135" w:author="Kelley, Ally" w:date="2021-09-07T13:48:00Z"/>
        </w:rPr>
      </w:pPr>
      <w:moveFrom w:id="136" w:author="Kelley, Ally" w:date="2021-09-07T13:41:00Z">
        <w:r w:rsidDel="009F49E9">
          <w:t>(c)</w:t>
        </w:r>
        <w:r w:rsidDel="009F49E9">
          <w:tab/>
        </w:r>
        <w:r w:rsidR="00715D27" w:rsidDel="009F49E9">
          <w:t>The tires of the vehicle shall travel on or in close proximity and parallel to the beam and/or girder lines of the structure.</w:t>
        </w:r>
      </w:moveFrom>
      <w:moveFromRangeEnd w:id="126"/>
    </w:p>
    <w:p w14:paraId="17D764E2" w14:textId="09913B3E" w:rsidR="00715D27" w:rsidDel="009F49E9" w:rsidRDefault="00715D27" w:rsidP="009F49E9">
      <w:pPr>
        <w:jc w:val="both"/>
        <w:rPr>
          <w:del w:id="137" w:author="Kelley, Ally" w:date="2021-09-07T13:48:00Z"/>
        </w:rPr>
      </w:pPr>
    </w:p>
    <w:p w14:paraId="3D45F65D" w14:textId="2672DA55" w:rsidR="00715D27" w:rsidDel="009F49E9" w:rsidRDefault="00715D27">
      <w:pPr>
        <w:jc w:val="both"/>
        <w:rPr>
          <w:del w:id="138" w:author="Kelley, Ally" w:date="2021-09-07T13:48:00Z"/>
        </w:rPr>
      </w:pPr>
      <w:del w:id="139" w:author="Kelley, Ally" w:date="2021-09-07T13:48:00Z">
        <w:r w:rsidDel="009F49E9">
          <w:rPr>
            <w:u w:val="single"/>
          </w:rPr>
          <w:delText>Method of Measurement</w:delText>
        </w:r>
        <w:r w:rsidRPr="008C0EA6" w:rsidDel="009F49E9">
          <w:delText>.</w:delText>
        </w:r>
        <w:r w:rsidDel="009F49E9">
          <w:delText xml:space="preserve"> </w:delText>
        </w:r>
        <w:r w:rsidR="008C0EA6" w:rsidDel="009F49E9">
          <w:delText xml:space="preserve"> </w:delText>
        </w:r>
        <w:r w:rsidDel="009F49E9">
          <w:delText xml:space="preserve">This work will be measured for payment in </w:delText>
        </w:r>
        <w:r w:rsidR="007E7E6E" w:rsidDel="009F49E9">
          <w:delText>tons (</w:delText>
        </w:r>
        <w:r w:rsidDel="009F49E9">
          <w:delText>metric</w:delText>
        </w:r>
        <w:r w:rsidR="005B6A8D" w:rsidDel="009F49E9">
          <w:delText> </w:delText>
        </w:r>
        <w:r w:rsidDel="009F49E9">
          <w:delText xml:space="preserve">tons) for </w:delText>
        </w:r>
        <w:r w:rsidDel="009F49E9">
          <w:rPr>
            <w:u w:val="single"/>
          </w:rPr>
          <w:tab/>
        </w:r>
        <w:r w:rsidDel="009F49E9">
          <w:rPr>
            <w:u w:val="single"/>
          </w:rPr>
          <w:tab/>
          <w:delText>(3)</w:delText>
        </w:r>
        <w:r w:rsidDel="009F49E9">
          <w:rPr>
            <w:u w:val="single"/>
          </w:rPr>
          <w:tab/>
        </w:r>
        <w:r w:rsidDel="009F49E9">
          <w:rPr>
            <w:u w:val="single"/>
          </w:rPr>
          <w:tab/>
        </w:r>
        <w:r w:rsidDel="009F49E9">
          <w:delText xml:space="preserve"> materials placed with a material transfer device.</w:delText>
        </w:r>
      </w:del>
    </w:p>
    <w:p w14:paraId="40091378" w14:textId="1F2EBFBB" w:rsidR="00715D27" w:rsidDel="009F49E9" w:rsidRDefault="00715D27">
      <w:pPr>
        <w:jc w:val="both"/>
        <w:rPr>
          <w:del w:id="140" w:author="Kelley, Ally" w:date="2021-09-07T13:48:00Z"/>
        </w:rPr>
      </w:pPr>
    </w:p>
    <w:p w14:paraId="373CB996" w14:textId="5E0BB6AE" w:rsidR="00715D27" w:rsidDel="009F49E9" w:rsidRDefault="00715D27">
      <w:pPr>
        <w:jc w:val="both"/>
        <w:rPr>
          <w:del w:id="141" w:author="Kelley, Ally" w:date="2021-09-07T13:48:00Z"/>
        </w:rPr>
      </w:pPr>
      <w:del w:id="142" w:author="Kelley, Ally" w:date="2021-09-07T13:48:00Z">
        <w:r w:rsidDel="009F49E9">
          <w:rPr>
            <w:u w:val="single"/>
          </w:rPr>
          <w:delText>Basis of Payment</w:delText>
        </w:r>
        <w:r w:rsidRPr="008C0EA6" w:rsidDel="009F49E9">
          <w:delText>.</w:delText>
        </w:r>
        <w:r w:rsidR="008C0EA6" w:rsidDel="009F49E9">
          <w:delText xml:space="preserve"> </w:delText>
        </w:r>
        <w:r w:rsidDel="009F49E9">
          <w:delText xml:space="preserve"> This work will be paid for at the contract unit price per </w:delText>
        </w:r>
        <w:r w:rsidR="007E7E6E" w:rsidDel="009F49E9">
          <w:delText>ton (</w:delText>
        </w:r>
        <w:r w:rsidDel="009F49E9">
          <w:delText>metric</w:delText>
        </w:r>
        <w:r w:rsidR="005B6A8D" w:rsidDel="009F49E9">
          <w:delText> </w:delText>
        </w:r>
        <w:r w:rsidDel="009F49E9">
          <w:delText>ton) for MATERIAL TRANSFER DEVICE.</w:delText>
        </w:r>
      </w:del>
    </w:p>
    <w:p w14:paraId="2FA884E9" w14:textId="026C2B6C" w:rsidR="00715D27" w:rsidDel="009F49E9" w:rsidRDefault="00715D27">
      <w:pPr>
        <w:jc w:val="both"/>
        <w:rPr>
          <w:del w:id="143" w:author="Kelley, Ally" w:date="2021-09-07T13:48:00Z"/>
        </w:rPr>
      </w:pPr>
    </w:p>
    <w:p w14:paraId="6EFFBB2E" w14:textId="414BF302" w:rsidR="00715D27" w:rsidDel="009F49E9" w:rsidRDefault="00715D27">
      <w:pPr>
        <w:jc w:val="both"/>
        <w:rPr>
          <w:del w:id="144" w:author="Kelley, Ally" w:date="2021-09-07T13:48:00Z"/>
        </w:rPr>
      </w:pPr>
      <w:del w:id="145" w:author="Kelley, Ally" w:date="2021-09-07T13:48:00Z">
        <w:r w:rsidDel="009F49E9">
          <w:delText xml:space="preserve">The various </w:delText>
        </w:r>
        <w:r w:rsidR="007E7E6E" w:rsidDel="009F49E9">
          <w:delText xml:space="preserve">HMA </w:delText>
        </w:r>
        <w:r w:rsidDel="009F49E9">
          <w:delText xml:space="preserve">mixtures placed with the </w:delText>
        </w:r>
        <w:r w:rsidR="00E643F7" w:rsidDel="009F49E9">
          <w:delText>MTD</w:delText>
        </w:r>
        <w:r w:rsidDel="009F49E9">
          <w:delText xml:space="preserve"> will be paid for as specified in their respective specifications. </w:delText>
        </w:r>
        <w:r w:rsidR="008C0EA6" w:rsidDel="009F49E9">
          <w:delText xml:space="preserve"> </w:delText>
        </w:r>
        <w:r w:rsidDel="009F49E9">
          <w:delText xml:space="preserve">The Contractor may choose to use the </w:delText>
        </w:r>
        <w:r w:rsidR="00E643F7" w:rsidDel="009F49E9">
          <w:delText>MTD</w:delText>
        </w:r>
        <w:r w:rsidDel="009F49E9">
          <w:delText xml:space="preserve"> for other applications on this project; however, no additional compensation will be allowed.</w:delText>
        </w:r>
      </w:del>
    </w:p>
    <w:p w14:paraId="63BCBA10" w14:textId="77777777" w:rsidR="00715D27" w:rsidRDefault="00715D27">
      <w:pPr>
        <w:jc w:val="both"/>
      </w:pPr>
    </w:p>
    <w:p w14:paraId="5A3AD672" w14:textId="77777777" w:rsidR="00715D27" w:rsidRDefault="00715D27">
      <w:pPr>
        <w:jc w:val="both"/>
      </w:pPr>
    </w:p>
    <w:p w14:paraId="1E41BD11" w14:textId="77777777" w:rsidR="00715D27" w:rsidRDefault="00715D27">
      <w:pPr>
        <w:jc w:val="both"/>
      </w:pPr>
      <w:r>
        <w:t>80045</w:t>
      </w:r>
    </w:p>
    <w:sectPr w:rsidR="00715D27">
      <w:pgSz w:w="12240" w:h="15840"/>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46E8" w14:textId="77777777" w:rsidR="00847371" w:rsidRDefault="00847371">
      <w:r>
        <w:separator/>
      </w:r>
    </w:p>
  </w:endnote>
  <w:endnote w:type="continuationSeparator" w:id="0">
    <w:p w14:paraId="694B42C8" w14:textId="77777777" w:rsidR="00847371" w:rsidRDefault="0084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EECFF" w14:textId="77777777" w:rsidR="00847371" w:rsidRDefault="00847371">
      <w:r>
        <w:separator/>
      </w:r>
    </w:p>
  </w:footnote>
  <w:footnote w:type="continuationSeparator" w:id="0">
    <w:p w14:paraId="4D4980A7" w14:textId="77777777" w:rsidR="00847371" w:rsidRDefault="0084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8081E"/>
    <w:multiLevelType w:val="singleLevel"/>
    <w:tmpl w:val="0C9AEA64"/>
    <w:lvl w:ilvl="0">
      <w:start w:val="1"/>
      <w:numFmt w:val="lowerLetter"/>
      <w:lvlText w:val="(%1)"/>
      <w:lvlJc w:val="left"/>
      <w:pPr>
        <w:tabs>
          <w:tab w:val="num" w:pos="360"/>
        </w:tabs>
        <w:ind w:left="360" w:hanging="360"/>
      </w:pPr>
      <w:rPr>
        <w:rFonts w:hint="default"/>
      </w:rPr>
    </w:lvl>
  </w:abstractNum>
  <w:abstractNum w:abstractNumId="1" w15:restartNumberingAfterBreak="0">
    <w:nsid w:val="3F6C547D"/>
    <w:multiLevelType w:val="singleLevel"/>
    <w:tmpl w:val="1D7EB79E"/>
    <w:lvl w:ilvl="0">
      <w:start w:val="1"/>
      <w:numFmt w:val="lowerLetter"/>
      <w:lvlText w:val="(%1)"/>
      <w:legacy w:legacy="1" w:legacySpace="0" w:legacyIndent="360"/>
      <w:lvlJc w:val="left"/>
      <w:pPr>
        <w:ind w:left="36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ey, Ally">
    <w15:presenceInfo w15:providerId="AD" w15:userId="S::Ally.Kelley@Illinois.gov::d2ad1e44-01f3-4b1b-affd-c0b079e3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A6"/>
    <w:rsid w:val="00073AE3"/>
    <w:rsid w:val="00074AF2"/>
    <w:rsid w:val="000E2E6F"/>
    <w:rsid w:val="001672AE"/>
    <w:rsid w:val="0017134C"/>
    <w:rsid w:val="001A0323"/>
    <w:rsid w:val="001A6892"/>
    <w:rsid w:val="001F731E"/>
    <w:rsid w:val="002D4C63"/>
    <w:rsid w:val="00365E56"/>
    <w:rsid w:val="003663DB"/>
    <w:rsid w:val="00397E08"/>
    <w:rsid w:val="003C130E"/>
    <w:rsid w:val="003F49C8"/>
    <w:rsid w:val="00472A45"/>
    <w:rsid w:val="004A2D72"/>
    <w:rsid w:val="00535AB3"/>
    <w:rsid w:val="005B12C9"/>
    <w:rsid w:val="005B6A8D"/>
    <w:rsid w:val="00715D27"/>
    <w:rsid w:val="007D237C"/>
    <w:rsid w:val="007E7E6E"/>
    <w:rsid w:val="0081759F"/>
    <w:rsid w:val="00824082"/>
    <w:rsid w:val="00841517"/>
    <w:rsid w:val="00847371"/>
    <w:rsid w:val="00870EBB"/>
    <w:rsid w:val="008C0EA6"/>
    <w:rsid w:val="008C4DFF"/>
    <w:rsid w:val="008E3768"/>
    <w:rsid w:val="008E4006"/>
    <w:rsid w:val="008F0304"/>
    <w:rsid w:val="008F3D02"/>
    <w:rsid w:val="009C5598"/>
    <w:rsid w:val="009D4536"/>
    <w:rsid w:val="009F49E9"/>
    <w:rsid w:val="00AB7485"/>
    <w:rsid w:val="00AD3DDE"/>
    <w:rsid w:val="00AF6FD8"/>
    <w:rsid w:val="00B007DE"/>
    <w:rsid w:val="00B875A7"/>
    <w:rsid w:val="00BD1360"/>
    <w:rsid w:val="00C21ED9"/>
    <w:rsid w:val="00C83BBB"/>
    <w:rsid w:val="00CB6D23"/>
    <w:rsid w:val="00CC6161"/>
    <w:rsid w:val="00D02D17"/>
    <w:rsid w:val="00D16832"/>
    <w:rsid w:val="00D3062E"/>
    <w:rsid w:val="00D6426D"/>
    <w:rsid w:val="00D74013"/>
    <w:rsid w:val="00D7641A"/>
    <w:rsid w:val="00D84677"/>
    <w:rsid w:val="00E022A8"/>
    <w:rsid w:val="00E56544"/>
    <w:rsid w:val="00E643F7"/>
    <w:rsid w:val="00E811AE"/>
    <w:rsid w:val="00EB7B66"/>
    <w:rsid w:val="00EC2D29"/>
    <w:rsid w:val="00EC74EA"/>
    <w:rsid w:val="00EC7BF2"/>
    <w:rsid w:val="00EE0FBC"/>
    <w:rsid w:val="00F52F93"/>
    <w:rsid w:val="00F53515"/>
    <w:rsid w:val="00F85E07"/>
    <w:rsid w:val="00FC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B383E53"/>
  <w15:chartTrackingRefBased/>
  <w15:docId w15:val="{71AAA5F2-4C52-4FF9-B4A7-3EA3FC21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C0EA6"/>
    <w:pPr>
      <w:keepNext/>
      <w:outlineLvl w:val="0"/>
    </w:pPr>
    <w:rPr>
      <w:b/>
      <w:caps/>
      <w:kern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0EA6"/>
    <w:rPr>
      <w:rFonts w:ascii="Tahoma" w:hAnsi="Tahoma" w:cs="Tahoma"/>
      <w:sz w:val="16"/>
      <w:szCs w:val="16"/>
    </w:rPr>
  </w:style>
  <w:style w:type="table" w:styleId="TableGrid">
    <w:name w:val="Table Grid"/>
    <w:basedOn w:val="TableNormal"/>
    <w:rsid w:val="00AF6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EN\WPDOCS\Specifications\BDEspecs\Working\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Distspec.dot</Template>
  <TotalTime>167</TotalTime>
  <Pages>3</Pages>
  <Words>944</Words>
  <Characters>6695</Characters>
  <Application>Microsoft Office Word</Application>
  <DocSecurity>0</DocSecurity>
  <Lines>215</Lines>
  <Paragraphs>127</Paragraphs>
  <ScaleCrop>false</ScaleCrop>
  <HeadingPairs>
    <vt:vector size="2" baseType="variant">
      <vt:variant>
        <vt:lpstr>Title</vt:lpstr>
      </vt:variant>
      <vt:variant>
        <vt:i4>1</vt:i4>
      </vt:variant>
    </vt:vector>
  </HeadingPairs>
  <TitlesOfParts>
    <vt:vector size="1" baseType="lpstr">
      <vt:lpstr>Material Transfer Device</vt:lpstr>
    </vt:vector>
  </TitlesOfParts>
  <Company>IDOT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Device</dc:title>
  <dc:subject>E 06/15/99  R 01/01/22</dc:subject>
  <dc:creator>BDE</dc:creator>
  <cp:keywords/>
  <dc:description/>
  <cp:lastModifiedBy>Ally Kelley</cp:lastModifiedBy>
  <cp:revision>8</cp:revision>
  <cp:lastPrinted>2008-09-23T15:44:00Z</cp:lastPrinted>
  <dcterms:created xsi:type="dcterms:W3CDTF">2021-09-07T16:09:00Z</dcterms:created>
  <dcterms:modified xsi:type="dcterms:W3CDTF">2021-10-01T18:25:00Z</dcterms:modified>
</cp:coreProperties>
</file>