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4E3" w14:textId="77777777" w:rsidR="00DF6659" w:rsidRDefault="00DF6659" w:rsidP="00FF20A2">
      <w:pPr>
        <w:pStyle w:val="Heading1"/>
      </w:pPr>
      <w:r>
        <w:t>impact attenuators</w:t>
      </w:r>
    </w:p>
    <w:p w14:paraId="59A48436" w14:textId="2AEB2081" w:rsidR="00DF6659" w:rsidDel="007E6BF5" w:rsidRDefault="00DF6659" w:rsidP="00DF6659">
      <w:pPr>
        <w:rPr>
          <w:del w:id="1" w:author="Stults, Jason W" w:date="2023-05-11T14:42:00Z"/>
        </w:rPr>
      </w:pPr>
    </w:p>
    <w:p w14:paraId="1770ED1A" w14:textId="6B3F56B9" w:rsidR="00DF6659" w:rsidRDefault="00DF6659" w:rsidP="00DF6659">
      <w:pPr>
        <w:jc w:val="left"/>
      </w:pPr>
      <w:r>
        <w:t>Eff</w:t>
      </w:r>
      <w:del w:id="2" w:author="Stults, Jason W" w:date="2023-05-11T14:42:00Z">
        <w:r w:rsidDel="007E6BF5">
          <w:delText>ective:</w:delText>
        </w:r>
      </w:del>
      <w:ins w:id="3" w:author="Stults, Jason W" w:date="2023-05-11T14:42:00Z">
        <w:r w:rsidR="007E6BF5">
          <w:t>.</w:t>
        </w:r>
      </w:ins>
      <w:r>
        <w:t xml:space="preserve">  </w:t>
      </w:r>
      <w:ins w:id="4" w:author="Stults, Jason W" w:date="2023-05-11T14:42:00Z">
        <w:r w:rsidR="007E6BF5">
          <w:t>10-</w:t>
        </w:r>
      </w:ins>
      <w:del w:id="5" w:author="Stults, Jason W" w:date="2023-05-11T14:42:00Z">
        <w:r w:rsidDel="007E6BF5">
          <w:delText>Octobe</w:delText>
        </w:r>
      </w:del>
      <w:del w:id="6" w:author="Stults, Jason W" w:date="2023-05-11T14:43:00Z">
        <w:r w:rsidDel="007E6BF5">
          <w:delText xml:space="preserve">r </w:delText>
        </w:r>
      </w:del>
      <w:r>
        <w:t>15</w:t>
      </w:r>
      <w:del w:id="7" w:author="Stults, Jason W" w:date="2023-05-11T14:43:00Z">
        <w:r w:rsidDel="007E6BF5">
          <w:delText>,</w:delText>
        </w:r>
      </w:del>
      <w:ins w:id="8" w:author="Stults, Jason W" w:date="2023-05-11T14:43:00Z">
        <w:r w:rsidR="007E6BF5">
          <w:t>-</w:t>
        </w:r>
      </w:ins>
      <w:del w:id="9" w:author="Stults, Jason W" w:date="2023-05-11T14:43:00Z">
        <w:r w:rsidDel="007E6BF5">
          <w:delText xml:space="preserve"> </w:delText>
        </w:r>
      </w:del>
      <w:r>
        <w:t>2008</w:t>
      </w:r>
      <w:ins w:id="10" w:author="fasignj" w:date="2013-08-27T14:58:00Z">
        <w:r w:rsidR="00B33D81">
          <w:tab/>
        </w:r>
        <w:r w:rsidR="00B33D81">
          <w:tab/>
        </w:r>
        <w:r w:rsidR="00B33D81">
          <w:tab/>
        </w:r>
        <w:r w:rsidR="00B33D81">
          <w:tab/>
        </w:r>
        <w:r w:rsidR="00B33D81">
          <w:tab/>
        </w:r>
        <w:r w:rsidR="00B33D81">
          <w:tab/>
        </w:r>
        <w:r w:rsidR="00B33D81">
          <w:tab/>
        </w:r>
      </w:ins>
      <w:ins w:id="11" w:author="Stults, Jason W" w:date="2023-05-11T14:43:00Z">
        <w:r w:rsidR="007E6BF5">
          <w:tab/>
        </w:r>
      </w:ins>
      <w:ins w:id="12" w:author="fasignj" w:date="2013-08-27T14:58:00Z">
        <w:r w:rsidR="00B33D81">
          <w:t>Rev.</w:t>
        </w:r>
        <w:del w:id="13" w:author="Stults, Jason W" w:date="2023-05-11T14:43:00Z">
          <w:r w:rsidR="00B33D81" w:rsidDel="007E6BF5">
            <w:delText xml:space="preserve">: </w:delText>
          </w:r>
        </w:del>
        <w:r w:rsidR="00B33D81">
          <w:t xml:space="preserve"> 01-01-2014</w:t>
        </w:r>
      </w:ins>
    </w:p>
    <w:p w14:paraId="6244BDFC" w14:textId="77777777" w:rsidR="00DF6659" w:rsidRDefault="00DF6659" w:rsidP="00DF6659"/>
    <w:p w14:paraId="02394797" w14:textId="77777777" w:rsidR="00B33D81" w:rsidRDefault="00B33D81" w:rsidP="00B33D81">
      <w:pPr>
        <w:rPr>
          <w:ins w:id="14" w:author="fasignj" w:date="2013-08-27T14:58:00Z"/>
        </w:rPr>
      </w:pPr>
    </w:p>
    <w:p w14:paraId="6A7C1391" w14:textId="77777777" w:rsidR="00B33D81" w:rsidRDefault="00B33D81" w:rsidP="00B33D81">
      <w:pPr>
        <w:rPr>
          <w:ins w:id="15" w:author="fasignj" w:date="2013-08-27T14:58:00Z"/>
        </w:rPr>
      </w:pPr>
      <w:ins w:id="16" w:author="fasignj" w:date="2013-08-27T14:58:00Z">
        <w:r>
          <w:rPr>
            <w:u w:val="single"/>
          </w:rPr>
          <w:t>Description</w:t>
        </w:r>
        <w:r>
          <w:t>.  This special provision amends the Supplemental Specification for Section 643 Impact Attenuators.</w:t>
        </w:r>
      </w:ins>
    </w:p>
    <w:p w14:paraId="350785DC" w14:textId="77777777" w:rsidR="00B33D81" w:rsidRDefault="00B33D81" w:rsidP="00B33D81">
      <w:pPr>
        <w:rPr>
          <w:ins w:id="17" w:author="fasignj" w:date="2013-08-27T14:58:00Z"/>
        </w:rPr>
      </w:pPr>
    </w:p>
    <w:p w14:paraId="7CA70DC7" w14:textId="77777777" w:rsidR="00B33D81" w:rsidRDefault="00B33D81" w:rsidP="00B33D81">
      <w:pPr>
        <w:rPr>
          <w:ins w:id="18" w:author="fasignj" w:date="2013-08-27T14:58:00Z"/>
        </w:rPr>
      </w:pPr>
      <w:ins w:id="19" w:author="fasignj" w:date="2013-08-27T14:58:00Z">
        <w:r>
          <w:rPr>
            <w:u w:val="single"/>
          </w:rPr>
          <w:t>643.04</w:t>
        </w:r>
        <w:r>
          <w:t xml:space="preserve">        </w:t>
        </w:r>
        <w:r w:rsidRPr="007E6BF5">
          <w:rPr>
            <w:bCs/>
            <w:rPrChange w:id="20" w:author="Stults, Jason W" w:date="2023-05-11T14:43:00Z">
              <w:rPr>
                <w:b/>
              </w:rPr>
            </w:rPrChange>
          </w:rPr>
          <w:t>Installation.</w:t>
        </w:r>
        <w:r>
          <w:t xml:space="preserve">  Revise the second paragraph of this Article to read:</w:t>
        </w:r>
      </w:ins>
    </w:p>
    <w:p w14:paraId="2FC888B9" w14:textId="77777777" w:rsidR="00B33D81" w:rsidRDefault="00B33D81" w:rsidP="00B33D81">
      <w:pPr>
        <w:rPr>
          <w:ins w:id="21" w:author="fasignj" w:date="2013-08-27T14:58:00Z"/>
        </w:rPr>
      </w:pPr>
    </w:p>
    <w:p w14:paraId="3B31FDBE" w14:textId="394127B1" w:rsidR="00B33D81" w:rsidDel="007E6BF5" w:rsidRDefault="00B33D81" w:rsidP="00B33D81">
      <w:pPr>
        <w:rPr>
          <w:ins w:id="22" w:author="fasignj" w:date="2013-08-27T14:58:00Z"/>
          <w:del w:id="23" w:author="Stults, Jason W" w:date="2023-05-11T14:43:00Z"/>
          <w:snapToGrid w:val="0"/>
          <w:szCs w:val="22"/>
        </w:rPr>
      </w:pPr>
      <w:ins w:id="24" w:author="fasignj" w:date="2013-08-27T14:58:00Z">
        <w:r>
          <w:t>“The design for sand module impact attenuators (orientation and number of modules, sand weights, etc.) shall be as shown on the plans.  Bases for sand module impact attenuators will be required.  The bases shall be constructed of Portland cement concrete.  Portland cement concrete bases</w:t>
        </w:r>
      </w:ins>
      <w:ins w:id="25" w:author="fasignj" w:date="2013-08-27T14:59:00Z">
        <w:r>
          <w:t xml:space="preserve"> shall be 6 in. (150</w:t>
        </w:r>
      </w:ins>
      <w:ins w:id="26" w:author="fasignj" w:date="2013-08-27T14:58:00Z">
        <w:r>
          <w:t xml:space="preserve"> </w:t>
        </w:r>
      </w:ins>
      <w:ins w:id="27" w:author="fasignj" w:date="2013-08-27T14:59:00Z">
        <w:r>
          <w:t>mm) thick and be according to the applicable requirements of Section 408.  The surface of the base shall be slightly sloped or crowned t</w:t>
        </w:r>
        <w:r w:rsidR="000649F0">
          <w:t>o facilitate drainage.  The per</w:t>
        </w:r>
        <w:r>
          <w:t>imeter of each mod</w:t>
        </w:r>
      </w:ins>
      <w:ins w:id="28" w:author="fasignj" w:date="2015-05-06T09:33:00Z">
        <w:r w:rsidR="000649F0">
          <w:t xml:space="preserve">ule </w:t>
        </w:r>
      </w:ins>
      <w:ins w:id="29" w:author="fasignj" w:date="2013-08-27T14:59:00Z">
        <w:r>
          <w:t>and the specified weight (mass) of sand in each module shall be painted on the surface of the base.</w:t>
        </w:r>
      </w:ins>
      <w:ins w:id="30" w:author="fasignj" w:date="2013-08-27T15:00:00Z">
        <w:r>
          <w:t>”</w:t>
        </w:r>
      </w:ins>
    </w:p>
    <w:p w14:paraId="07E04861" w14:textId="32FB200A" w:rsidR="00B33D81" w:rsidDel="007E6BF5" w:rsidRDefault="00B33D81" w:rsidP="00B33D81">
      <w:pPr>
        <w:rPr>
          <w:ins w:id="31" w:author="fasignj" w:date="2013-08-27T14:58:00Z"/>
          <w:del w:id="32" w:author="Stults, Jason W" w:date="2023-05-11T14:43:00Z"/>
          <w:snapToGrid w:val="0"/>
          <w:szCs w:val="22"/>
        </w:rPr>
      </w:pPr>
    </w:p>
    <w:p w14:paraId="4245695C" w14:textId="3281B09B" w:rsidR="00B33D81" w:rsidDel="007E6BF5" w:rsidRDefault="00B33D81" w:rsidP="00B33D81">
      <w:pPr>
        <w:rPr>
          <w:ins w:id="33" w:author="fasignj" w:date="2013-08-27T14:58:00Z"/>
          <w:del w:id="34" w:author="Stults, Jason W" w:date="2023-05-11T14:43:00Z"/>
        </w:rPr>
      </w:pPr>
      <w:ins w:id="35" w:author="fasignj" w:date="2013-08-27T14:58:00Z">
        <w:del w:id="36" w:author="Stults, Jason W" w:date="2023-05-11T14:43:00Z">
          <w:r w:rsidDel="007E6BF5">
            <w:delText>80109a</w:delText>
          </w:r>
        </w:del>
      </w:ins>
    </w:p>
    <w:p w14:paraId="7BE7CA21" w14:textId="3460F863" w:rsidR="00B33D81" w:rsidDel="007E6BF5" w:rsidRDefault="00B33D81" w:rsidP="00B33D81">
      <w:pPr>
        <w:rPr>
          <w:ins w:id="37" w:author="fasignj" w:date="2013-08-27T14:58:00Z"/>
          <w:del w:id="38" w:author="Stults, Jason W" w:date="2023-05-11T14:43:00Z"/>
        </w:rPr>
      </w:pPr>
    </w:p>
    <w:p w14:paraId="064260C8" w14:textId="034FE6CB" w:rsidR="00DF6659" w:rsidDel="007E6BF5" w:rsidRDefault="00DF6659" w:rsidP="00DF6659">
      <w:pPr>
        <w:rPr>
          <w:del w:id="39" w:author="Stults, Jason W" w:date="2023-05-11T14:43:00Z"/>
        </w:rPr>
      </w:pPr>
      <w:del w:id="40" w:author="Stults, Jason W" w:date="2023-05-11T14:43:00Z">
        <w:r w:rsidDel="007E6BF5">
          <w:rPr>
            <w:u w:val="single"/>
          </w:rPr>
          <w:delText>Description</w:delText>
        </w:r>
        <w:r w:rsidDel="007E6BF5">
          <w:delText>.  This work shall consist of furnishing and installing impact attenuators of the category and test level specified.</w:delText>
        </w:r>
      </w:del>
    </w:p>
    <w:p w14:paraId="3B8797D2" w14:textId="2B55ABE0" w:rsidR="00DF6659" w:rsidDel="007E6BF5" w:rsidRDefault="00DF6659" w:rsidP="00DF6659">
      <w:pPr>
        <w:rPr>
          <w:del w:id="41" w:author="Stults, Jason W" w:date="2023-05-11T14:43:00Z"/>
        </w:rPr>
      </w:pPr>
    </w:p>
    <w:p w14:paraId="5BD831D9" w14:textId="583DFA5C" w:rsidR="00DF6659" w:rsidDel="007E6BF5" w:rsidRDefault="00DF6659" w:rsidP="00DF6659">
      <w:pPr>
        <w:rPr>
          <w:del w:id="42" w:author="Stults, Jason W" w:date="2023-05-11T14:43:00Z"/>
        </w:rPr>
      </w:pPr>
      <w:del w:id="43" w:author="Stults, Jason W" w:date="2023-05-11T14:43:00Z">
        <w:r w:rsidDel="007E6BF5">
          <w:rPr>
            <w:u w:val="single"/>
          </w:rPr>
          <w:delText>Materials</w:delText>
        </w:r>
        <w:r w:rsidDel="007E6BF5">
          <w:delText>.  Materials shall meet the requirements of the impact attenuator manufacturer and the following:</w:delText>
        </w:r>
      </w:del>
    </w:p>
    <w:p w14:paraId="0FFD3484" w14:textId="5CBA8106" w:rsidR="00DF6659" w:rsidDel="007E6BF5" w:rsidRDefault="00DF6659" w:rsidP="00DF6659">
      <w:pPr>
        <w:rPr>
          <w:del w:id="44" w:author="Stults, Jason W" w:date="2023-05-11T14:43:00Z"/>
        </w:rPr>
      </w:pPr>
    </w:p>
    <w:p w14:paraId="7FD467E4" w14:textId="39F90650" w:rsidR="00DF6659" w:rsidDel="007E6BF5" w:rsidRDefault="00DF6659" w:rsidP="00DF6659">
      <w:pPr>
        <w:tabs>
          <w:tab w:val="right" w:pos="9360"/>
        </w:tabs>
        <w:ind w:firstLine="1080"/>
        <w:rPr>
          <w:del w:id="45" w:author="Stults, Jason W" w:date="2023-05-11T14:43:00Z"/>
        </w:rPr>
      </w:pPr>
      <w:del w:id="46" w:author="Stults, Jason W" w:date="2023-05-11T14:43:00Z">
        <w:r w:rsidDel="007E6BF5">
          <w:delText>Item</w:delText>
        </w:r>
        <w:r w:rsidDel="007E6BF5">
          <w:tab/>
          <w:delText>Article/Section</w:delText>
        </w:r>
      </w:del>
    </w:p>
    <w:p w14:paraId="12A2A206" w14:textId="1DE59420" w:rsidR="00DF6659" w:rsidDel="007E6BF5" w:rsidRDefault="00DF6659" w:rsidP="00DF6659">
      <w:pPr>
        <w:tabs>
          <w:tab w:val="right" w:leader="dot" w:pos="9360"/>
        </w:tabs>
        <w:ind w:left="720" w:hanging="360"/>
        <w:rPr>
          <w:del w:id="47" w:author="Stults, Jason W" w:date="2023-05-11T14:43:00Z"/>
          <w:snapToGrid w:val="0"/>
        </w:rPr>
      </w:pPr>
      <w:del w:id="48" w:author="Stults, Jason W" w:date="2023-05-11T14:43:00Z">
        <w:r w:rsidDel="007E6BF5">
          <w:delText>(a)</w:delText>
        </w:r>
        <w:r w:rsidDel="007E6BF5">
          <w:tab/>
          <w:delText>Fine Aggregate (Note 1)</w:delText>
        </w:r>
        <w:r w:rsidDel="007E6BF5">
          <w:tab/>
        </w:r>
        <w:r w:rsidDel="007E6BF5">
          <w:rPr>
            <w:snapToGrid w:val="0"/>
          </w:rPr>
          <w:delText>1003.01</w:delText>
        </w:r>
      </w:del>
    </w:p>
    <w:p w14:paraId="042E6DF7" w14:textId="71CD146F" w:rsidR="00DF6659" w:rsidDel="007E6BF5" w:rsidRDefault="00DF6659" w:rsidP="00DF6659">
      <w:pPr>
        <w:tabs>
          <w:tab w:val="right" w:leader="dot" w:pos="9360"/>
        </w:tabs>
        <w:ind w:left="720" w:hanging="360"/>
        <w:rPr>
          <w:del w:id="49" w:author="Stults, Jason W" w:date="2023-05-11T14:43:00Z"/>
          <w:snapToGrid w:val="0"/>
        </w:rPr>
      </w:pPr>
      <w:del w:id="50" w:author="Stults, Jason W" w:date="2023-05-11T14:43:00Z">
        <w:r w:rsidDel="007E6BF5">
          <w:rPr>
            <w:snapToGrid w:val="0"/>
          </w:rPr>
          <w:delText>(b)</w:delText>
        </w:r>
        <w:r w:rsidDel="007E6BF5">
          <w:rPr>
            <w:snapToGrid w:val="0"/>
          </w:rPr>
          <w:tab/>
          <w:delText>Steel Posts, Structural Shapes, and Plates</w:delText>
        </w:r>
        <w:r w:rsidDel="007E6BF5">
          <w:rPr>
            <w:snapToGrid w:val="0"/>
          </w:rPr>
          <w:tab/>
          <w:delText>1006.04</w:delText>
        </w:r>
      </w:del>
    </w:p>
    <w:p w14:paraId="043D4F89" w14:textId="0E74A35F" w:rsidR="00DF6659" w:rsidDel="007E6BF5" w:rsidRDefault="00DF6659" w:rsidP="00DF6659">
      <w:pPr>
        <w:tabs>
          <w:tab w:val="right" w:leader="dot" w:pos="9360"/>
        </w:tabs>
        <w:ind w:left="720" w:hanging="360"/>
        <w:rPr>
          <w:del w:id="51" w:author="Stults, Jason W" w:date="2023-05-11T14:43:00Z"/>
          <w:snapToGrid w:val="0"/>
        </w:rPr>
      </w:pPr>
      <w:del w:id="52" w:author="Stults, Jason W" w:date="2023-05-11T14:43:00Z">
        <w:r w:rsidDel="007E6BF5">
          <w:rPr>
            <w:snapToGrid w:val="0"/>
          </w:rPr>
          <w:delText>(c)</w:delText>
        </w:r>
        <w:r w:rsidDel="007E6BF5">
          <w:rPr>
            <w:snapToGrid w:val="0"/>
          </w:rPr>
          <w:tab/>
          <w:delText>Rail Elements, End Section Plates, and Splice Plates</w:delText>
        </w:r>
        <w:r w:rsidDel="007E6BF5">
          <w:rPr>
            <w:snapToGrid w:val="0"/>
          </w:rPr>
          <w:tab/>
          <w:delText>1006.25</w:delText>
        </w:r>
      </w:del>
    </w:p>
    <w:p w14:paraId="3F20F417" w14:textId="0643CAE1" w:rsidR="00DF6659" w:rsidDel="007E6BF5" w:rsidRDefault="00DF6659" w:rsidP="00DF6659">
      <w:pPr>
        <w:tabs>
          <w:tab w:val="right" w:leader="dot" w:pos="9360"/>
        </w:tabs>
        <w:ind w:left="720" w:hanging="360"/>
        <w:rPr>
          <w:del w:id="53" w:author="Stults, Jason W" w:date="2023-05-11T14:43:00Z"/>
          <w:snapToGrid w:val="0"/>
        </w:rPr>
      </w:pPr>
      <w:del w:id="54" w:author="Stults, Jason W" w:date="2023-05-11T14:43:00Z">
        <w:r w:rsidDel="007E6BF5">
          <w:rPr>
            <w:snapToGrid w:val="0"/>
          </w:rPr>
          <w:delText>(d)</w:delText>
        </w:r>
        <w:r w:rsidDel="007E6BF5">
          <w:rPr>
            <w:snapToGrid w:val="0"/>
          </w:rPr>
          <w:tab/>
          <w:delText>Bolts, Nuts, Washers and Hardware</w:delText>
        </w:r>
        <w:r w:rsidDel="007E6BF5">
          <w:rPr>
            <w:snapToGrid w:val="0"/>
          </w:rPr>
          <w:tab/>
          <w:delText>1006.25</w:delText>
        </w:r>
      </w:del>
    </w:p>
    <w:p w14:paraId="6E40EE78" w14:textId="0C8B8484" w:rsidR="00DF6659" w:rsidDel="007E6BF5" w:rsidRDefault="00DF6659" w:rsidP="00DF6659">
      <w:pPr>
        <w:tabs>
          <w:tab w:val="right" w:leader="dot" w:pos="9360"/>
        </w:tabs>
        <w:ind w:left="720" w:hanging="360"/>
        <w:rPr>
          <w:del w:id="55" w:author="Stults, Jason W" w:date="2023-05-11T14:43:00Z"/>
          <w:snapToGrid w:val="0"/>
        </w:rPr>
      </w:pPr>
      <w:del w:id="56" w:author="Stults, Jason W" w:date="2023-05-11T14:43:00Z">
        <w:r w:rsidDel="007E6BF5">
          <w:rPr>
            <w:snapToGrid w:val="0"/>
          </w:rPr>
          <w:delText>(e)</w:delText>
        </w:r>
        <w:r w:rsidDel="007E6BF5">
          <w:rPr>
            <w:snapToGrid w:val="0"/>
          </w:rPr>
          <w:tab/>
          <w:delText>Hollow Structural Tubing</w:delText>
        </w:r>
        <w:r w:rsidDel="007E6BF5">
          <w:rPr>
            <w:snapToGrid w:val="0"/>
          </w:rPr>
          <w:tab/>
          <w:delText>1006.27(b)</w:delText>
        </w:r>
      </w:del>
    </w:p>
    <w:p w14:paraId="4C0962CF" w14:textId="215AFBE8" w:rsidR="00DF6659" w:rsidDel="007E6BF5" w:rsidRDefault="00DF6659" w:rsidP="00DF6659">
      <w:pPr>
        <w:tabs>
          <w:tab w:val="right" w:leader="dot" w:pos="9360"/>
        </w:tabs>
        <w:ind w:left="720" w:hanging="360"/>
        <w:rPr>
          <w:del w:id="57" w:author="Stults, Jason W" w:date="2023-05-11T14:43:00Z"/>
          <w:snapToGrid w:val="0"/>
        </w:rPr>
      </w:pPr>
      <w:del w:id="58" w:author="Stults, Jason W" w:date="2023-05-11T14:43:00Z">
        <w:r w:rsidDel="007E6BF5">
          <w:rPr>
            <w:snapToGrid w:val="0"/>
          </w:rPr>
          <w:delText>(f)</w:delText>
        </w:r>
        <w:r w:rsidDel="007E6BF5">
          <w:rPr>
            <w:snapToGrid w:val="0"/>
          </w:rPr>
          <w:tab/>
          <w:delText>Wood Posts and Wood Blockouts</w:delText>
        </w:r>
        <w:r w:rsidDel="007E6BF5">
          <w:rPr>
            <w:snapToGrid w:val="0"/>
          </w:rPr>
          <w:tab/>
          <w:delText>1007.01, 1007.02, 1007.06</w:delText>
        </w:r>
      </w:del>
    </w:p>
    <w:p w14:paraId="1F208AB9" w14:textId="2A935256" w:rsidR="00DF6659" w:rsidDel="007E6BF5" w:rsidRDefault="00DF6659" w:rsidP="00DF6659">
      <w:pPr>
        <w:tabs>
          <w:tab w:val="right" w:leader="dot" w:pos="9360"/>
        </w:tabs>
        <w:ind w:left="720" w:hanging="360"/>
        <w:rPr>
          <w:del w:id="59" w:author="Stults, Jason W" w:date="2023-05-11T14:43:00Z"/>
          <w:snapToGrid w:val="0"/>
        </w:rPr>
      </w:pPr>
      <w:del w:id="60" w:author="Stults, Jason W" w:date="2023-05-11T14:43:00Z">
        <w:r w:rsidDel="007E6BF5">
          <w:rPr>
            <w:snapToGrid w:val="0"/>
          </w:rPr>
          <w:delText>(g)</w:delText>
        </w:r>
        <w:r w:rsidDel="007E6BF5">
          <w:rPr>
            <w:snapToGrid w:val="0"/>
          </w:rPr>
          <w:tab/>
          <w:delText>Preservative Treatment</w:delText>
        </w:r>
        <w:r w:rsidDel="007E6BF5">
          <w:rPr>
            <w:snapToGrid w:val="0"/>
          </w:rPr>
          <w:tab/>
          <w:delText>1007.12</w:delText>
        </w:r>
      </w:del>
    </w:p>
    <w:p w14:paraId="3E76A7C9" w14:textId="70CA764B" w:rsidR="00DF6659" w:rsidDel="007E6BF5" w:rsidRDefault="00DF6659" w:rsidP="00DF6659">
      <w:pPr>
        <w:rPr>
          <w:del w:id="61" w:author="Stults, Jason W" w:date="2023-05-11T14:43:00Z"/>
          <w:snapToGrid w:val="0"/>
        </w:rPr>
      </w:pPr>
    </w:p>
    <w:p w14:paraId="690F95EB" w14:textId="3338D955" w:rsidR="00DF6659" w:rsidDel="007E6BF5" w:rsidRDefault="00DF6659" w:rsidP="00DF6659">
      <w:pPr>
        <w:ind w:left="360"/>
        <w:rPr>
          <w:del w:id="62" w:author="Stults, Jason W" w:date="2023-05-11T14:43:00Z"/>
        </w:rPr>
      </w:pPr>
      <w:del w:id="63" w:author="Stults, Jason W" w:date="2023-05-11T14:43:00Z">
        <w:r w:rsidDel="007E6BF5">
          <w:rPr>
            <w:snapToGrid w:val="0"/>
          </w:rPr>
          <w:delText>Note 1.  Fine aggregate shall be FA 1 or FA 2, Class A quality.  The sand shall be unbagged and shall have a maximum moisture content of five percent.</w:delText>
        </w:r>
      </w:del>
    </w:p>
    <w:p w14:paraId="15F758A7" w14:textId="26F66AF8" w:rsidR="00DF6659" w:rsidDel="007E6BF5" w:rsidRDefault="00DF6659" w:rsidP="00DF6659">
      <w:pPr>
        <w:rPr>
          <w:del w:id="64" w:author="Stults, Jason W" w:date="2023-05-11T14:43:00Z"/>
          <w:sz w:val="20"/>
        </w:rPr>
      </w:pPr>
    </w:p>
    <w:p w14:paraId="4D10B0F2" w14:textId="567284CF" w:rsidR="00DF6659" w:rsidDel="007E6BF5" w:rsidRDefault="00DF6659" w:rsidP="00DF6659">
      <w:pPr>
        <w:rPr>
          <w:del w:id="65" w:author="Stults, Jason W" w:date="2023-05-11T14:43:00Z"/>
          <w:sz w:val="20"/>
        </w:rPr>
      </w:pPr>
    </w:p>
    <w:p w14:paraId="1461092F" w14:textId="64D1F42A" w:rsidR="00DF6659" w:rsidDel="007E6BF5" w:rsidRDefault="00DF6659" w:rsidP="00DF6659">
      <w:pPr>
        <w:jc w:val="center"/>
        <w:rPr>
          <w:del w:id="66" w:author="Stults, Jason W" w:date="2023-05-11T14:43:00Z"/>
          <w:u w:val="single"/>
        </w:rPr>
      </w:pPr>
      <w:del w:id="67" w:author="Stults, Jason W" w:date="2023-05-11T14:43:00Z">
        <w:r w:rsidDel="007E6BF5">
          <w:rPr>
            <w:u w:val="single"/>
          </w:rPr>
          <w:delText>CONSTRUCTION REQUIREMENTS</w:delText>
        </w:r>
      </w:del>
    </w:p>
    <w:p w14:paraId="69AA1EAC" w14:textId="6590DE3A" w:rsidR="00DF6659" w:rsidDel="007E6BF5" w:rsidRDefault="00DF6659" w:rsidP="00DF6659">
      <w:pPr>
        <w:rPr>
          <w:del w:id="68" w:author="Stults, Jason W" w:date="2023-05-11T14:43:00Z"/>
          <w:sz w:val="20"/>
        </w:rPr>
      </w:pPr>
    </w:p>
    <w:p w14:paraId="3E679B14" w14:textId="15C30308" w:rsidR="00DF6659" w:rsidDel="007E6BF5" w:rsidRDefault="00DF6659" w:rsidP="00DF6659">
      <w:pPr>
        <w:rPr>
          <w:del w:id="69" w:author="Stults, Jason W" w:date="2023-05-11T14:43:00Z"/>
        </w:rPr>
      </w:pPr>
      <w:del w:id="70" w:author="Stults, Jason W" w:date="2023-05-11T14:43:00Z">
        <w:r w:rsidDel="007E6BF5">
          <w:rPr>
            <w:u w:val="single"/>
          </w:rPr>
          <w:delText>General</w:delText>
        </w:r>
        <w:r w:rsidDel="007E6BF5">
          <w:delText>.  Impact attenuators shall meet the testing criteria contained in National Cooperative Highway Research Program (NCHRP) Report 350 for the test level specified and shall be on the Department’s approved list.  Fully redirective and partially redirective attenuators shall also be designed for bi-directional impacts.</w:delText>
        </w:r>
      </w:del>
    </w:p>
    <w:p w14:paraId="27B52C01" w14:textId="75580300" w:rsidR="00DF6659" w:rsidDel="007E6BF5" w:rsidRDefault="00DF6659" w:rsidP="00DF6659">
      <w:pPr>
        <w:rPr>
          <w:del w:id="71" w:author="Stults, Jason W" w:date="2023-05-11T14:43:00Z"/>
          <w:sz w:val="20"/>
        </w:rPr>
      </w:pPr>
    </w:p>
    <w:p w14:paraId="6C65DEC1" w14:textId="40C21C45" w:rsidR="00DF6659" w:rsidDel="007E6BF5" w:rsidRDefault="00DF6659" w:rsidP="00DF6659">
      <w:pPr>
        <w:rPr>
          <w:del w:id="72" w:author="Stults, Jason W" w:date="2023-05-11T14:43:00Z"/>
        </w:rPr>
      </w:pPr>
      <w:del w:id="73" w:author="Stults, Jason W" w:date="2023-05-11T14:43:00Z">
        <w:r w:rsidDel="007E6BF5">
          <w:rPr>
            <w:u w:val="single"/>
          </w:rPr>
          <w:delText>Installation</w:delText>
        </w:r>
        <w:r w:rsidDel="007E6BF5">
          <w:delText>.  Regrading of slopes or approaches for the installation shall be as shown on the plans.</w:delText>
        </w:r>
      </w:del>
    </w:p>
    <w:p w14:paraId="1B1F7B64" w14:textId="71C36AEA" w:rsidR="00D26B58" w:rsidDel="007E6BF5" w:rsidRDefault="00D26B58">
      <w:pPr>
        <w:rPr>
          <w:del w:id="74" w:author="Stults, Jason W" w:date="2023-05-11T14:43:00Z"/>
        </w:rPr>
      </w:pPr>
    </w:p>
    <w:p w14:paraId="21CD66C0" w14:textId="0B8CC1FF" w:rsidR="004A43FC" w:rsidDel="007E6BF5" w:rsidRDefault="004A43FC">
      <w:pPr>
        <w:rPr>
          <w:del w:id="75" w:author="Stults, Jason W" w:date="2023-05-11T14:43:00Z"/>
        </w:rPr>
      </w:pPr>
      <w:del w:id="76" w:author="Stults, Jason W" w:date="2023-05-11T14:43:00Z">
        <w:r w:rsidDel="007E6BF5">
          <w:delText>Bases for impact attenuators, other than sand modules, shall be installed when required by the manufacturer.  The bases shall be constructed on a prepared subgrade according to the manufacturer’s specifications.  The surface of the base shall be slightly sloped or crowned to facilitate drainage.</w:delText>
        </w:r>
      </w:del>
    </w:p>
    <w:p w14:paraId="5FEB88CC" w14:textId="31FB1BDE" w:rsidR="004A43FC" w:rsidDel="007E6BF5" w:rsidRDefault="004A43FC">
      <w:pPr>
        <w:rPr>
          <w:del w:id="77" w:author="Stults, Jason W" w:date="2023-05-11T14:43:00Z"/>
        </w:rPr>
      </w:pPr>
    </w:p>
    <w:p w14:paraId="69EBEB06" w14:textId="444AD196" w:rsidR="00DF6659" w:rsidDel="007E6BF5" w:rsidRDefault="00DF6659">
      <w:pPr>
        <w:rPr>
          <w:del w:id="78" w:author="Stults, Jason W" w:date="2023-05-11T14:43:00Z"/>
        </w:rPr>
      </w:pPr>
      <w:del w:id="79" w:author="Stults, Jason W" w:date="2023-05-11T14:43:00Z">
        <w:r w:rsidDel="007E6BF5">
          <w:delText>Bases for impact attenuators will be required.  The bases shall be constructed of 6 in. (150 mm) thick portland cement concrete and be according to the applicable requirements of Section 424 of the Standard Specifications.  The surface of the base shall be slightly sloped or crowned to facilitate drainage.  The perimeter of each module and the specified weight (mass) of sand in each module shall be painted on the surface of the base.</w:delText>
        </w:r>
      </w:del>
    </w:p>
    <w:p w14:paraId="1AA43B1F" w14:textId="05573BF1" w:rsidR="00DF6659" w:rsidDel="007E6BF5" w:rsidRDefault="00DF6659">
      <w:pPr>
        <w:rPr>
          <w:del w:id="80" w:author="Stults, Jason W" w:date="2023-05-11T14:43:00Z"/>
        </w:rPr>
      </w:pPr>
    </w:p>
    <w:p w14:paraId="297CC3FE" w14:textId="562FD17C" w:rsidR="00DF6659" w:rsidDel="007E6BF5" w:rsidRDefault="00DF6659" w:rsidP="00DF6659">
      <w:pPr>
        <w:rPr>
          <w:del w:id="81" w:author="Stults, Jason W" w:date="2023-05-11T14:43:00Z"/>
        </w:rPr>
      </w:pPr>
      <w:del w:id="82" w:author="Stults, Jason W" w:date="2023-05-11T14:43:00Z">
        <w:r w:rsidDel="007E6BF5">
          <w:delText>Impact attenuators shall be installed according to the manufacturer’s specifications and include all necessary transitions between the impact attenuator and the item to which it is attached.</w:delText>
        </w:r>
      </w:del>
    </w:p>
    <w:p w14:paraId="3277B5CD" w14:textId="03845BBD" w:rsidR="00DF6659" w:rsidDel="007E6BF5" w:rsidRDefault="00DF6659">
      <w:pPr>
        <w:rPr>
          <w:del w:id="83" w:author="Stults, Jason W" w:date="2023-05-11T14:43:00Z"/>
        </w:rPr>
      </w:pPr>
    </w:p>
    <w:p w14:paraId="35863ABC" w14:textId="68F9F96F" w:rsidR="00DF6659" w:rsidDel="007E6BF5" w:rsidRDefault="00DF6659" w:rsidP="00DF6659">
      <w:pPr>
        <w:rPr>
          <w:del w:id="84" w:author="Stults, Jason W" w:date="2023-05-11T14:43:00Z"/>
        </w:rPr>
      </w:pPr>
      <w:del w:id="85" w:author="Stults, Jason W" w:date="2023-05-11T14:43:00Z">
        <w:r w:rsidDel="007E6BF5">
          <w:rPr>
            <w:u w:val="single"/>
          </w:rPr>
          <w:delText>Method of Measurement</w:delText>
        </w:r>
        <w:r w:rsidDel="007E6BF5">
          <w:delText>.  This work will be measured for payment as each, where each is defined as one complete installation.</w:delText>
        </w:r>
      </w:del>
    </w:p>
    <w:p w14:paraId="79882026" w14:textId="58E2F416" w:rsidR="00DF6659" w:rsidDel="007E6BF5" w:rsidRDefault="00DF6659">
      <w:pPr>
        <w:rPr>
          <w:del w:id="86" w:author="Stults, Jason W" w:date="2023-05-11T14:43:00Z"/>
        </w:rPr>
      </w:pPr>
    </w:p>
    <w:p w14:paraId="76465A8C" w14:textId="1D42F955" w:rsidR="00DF6659" w:rsidDel="007E6BF5" w:rsidRDefault="00DF6659">
      <w:pPr>
        <w:rPr>
          <w:del w:id="87" w:author="Stults, Jason W" w:date="2023-05-11T14:43:00Z"/>
        </w:rPr>
      </w:pPr>
      <w:del w:id="88" w:author="Stults, Jason W" w:date="2023-05-11T14:43:00Z">
        <w:r w:rsidDel="007E6BF5">
          <w:delText>Contract quantities for sand module attenuator bases may be accepted according to Article 202.07(a) of the Standard Specifications.  When measured, sand module attenuator bases will be measured in place and the dimensions used to calculate square yards (square meters) will not exceed those as shown on the plans.</w:delText>
        </w:r>
      </w:del>
    </w:p>
    <w:p w14:paraId="040C99BC" w14:textId="2D63E761" w:rsidR="00DF6659" w:rsidDel="007E6BF5" w:rsidRDefault="00DF6659">
      <w:pPr>
        <w:rPr>
          <w:del w:id="89" w:author="Stults, Jason W" w:date="2023-05-11T14:43:00Z"/>
        </w:rPr>
      </w:pPr>
    </w:p>
    <w:p w14:paraId="727271EC" w14:textId="60E92CDF" w:rsidR="00DF6659" w:rsidDel="007E6BF5" w:rsidRDefault="00DF6659" w:rsidP="00DF6659">
      <w:pPr>
        <w:rPr>
          <w:del w:id="90" w:author="Stults, Jason W" w:date="2023-05-11T14:43:00Z"/>
        </w:rPr>
      </w:pPr>
      <w:del w:id="91" w:author="Stults, Jason W" w:date="2023-05-11T14:43:00Z">
        <w:r w:rsidDel="007E6BF5">
          <w:rPr>
            <w:u w:val="single"/>
          </w:rPr>
          <w:delText>Basis of Payment</w:delText>
        </w:r>
        <w:r w:rsidDel="007E6BF5">
          <w:delText>.  This work, will be paid for at the contract unit price per each for IMPACT ATTENUATORS (FULLY REDIRECTIVE, NARROW); IMPACT ATTENUATORS (FULLY REDIRECTIVE, WIDE); IMPACT ATTENUATORS (FULLY REDIRECTIVE, RESETTABLE); IMPACT ATTENUATORS (SEVERE USE, NARROW); IMPACT ATTENUATORS (SEVERE USE, WIDE); IMPACT ATTENUATORS (PARTIALLY REDIRECTIVE); or IMPACT ATTENUATORS (NON-REDIRECTIVE), of the test level specified.</w:delText>
        </w:r>
      </w:del>
    </w:p>
    <w:p w14:paraId="2B896684" w14:textId="6C6B621E" w:rsidR="00DF6659" w:rsidDel="007E6BF5" w:rsidRDefault="00DF6659">
      <w:pPr>
        <w:rPr>
          <w:del w:id="92" w:author="Stults, Jason W" w:date="2023-05-11T14:43:00Z"/>
        </w:rPr>
      </w:pPr>
    </w:p>
    <w:p w14:paraId="512EB27D" w14:textId="0BB111A5" w:rsidR="00DF6659" w:rsidDel="007E6BF5" w:rsidRDefault="00DF6659">
      <w:pPr>
        <w:rPr>
          <w:del w:id="93" w:author="Stults, Jason W" w:date="2023-05-11T14:43:00Z"/>
        </w:rPr>
      </w:pPr>
      <w:del w:id="94" w:author="Stults, Jason W" w:date="2023-05-11T14:43:00Z">
        <w:r w:rsidDel="007E6BF5">
          <w:delText>Sand module attenuator bases will be paid for at the contract unit price per square yard (square meter) for ATTENUATOR BASE.</w:delText>
        </w:r>
      </w:del>
    </w:p>
    <w:p w14:paraId="07824BC4" w14:textId="22FEA9B4" w:rsidR="00DF6659" w:rsidDel="007E6BF5" w:rsidRDefault="00DF6659">
      <w:pPr>
        <w:rPr>
          <w:del w:id="95" w:author="Stults, Jason W" w:date="2023-05-11T14:43:00Z"/>
        </w:rPr>
      </w:pPr>
    </w:p>
    <w:p w14:paraId="2CA15653" w14:textId="58CAC10E" w:rsidR="00DF6659" w:rsidDel="007E6BF5" w:rsidRDefault="00DF6659" w:rsidP="00DF6659">
      <w:pPr>
        <w:rPr>
          <w:del w:id="96" w:author="Stults, Jason W" w:date="2023-05-11T14:43:00Z"/>
        </w:rPr>
      </w:pPr>
      <w:del w:id="97" w:author="Stults, Jason W" w:date="2023-05-11T14:43:00Z">
        <w:r w:rsidDel="007E6BF5">
          <w:delText>Regrading of slopes or approaches will be paid for according to Section 202 and/or Section 204 of the Standard Specifications.</w:delText>
        </w:r>
      </w:del>
    </w:p>
    <w:p w14:paraId="447989DD" w14:textId="755D0C53" w:rsidR="00DF6659" w:rsidRPr="00E35745" w:rsidDel="007E6BF5" w:rsidRDefault="00DF6659" w:rsidP="00DF6659">
      <w:pPr>
        <w:rPr>
          <w:del w:id="98" w:author="Stults, Jason W" w:date="2023-05-11T14:43:00Z"/>
          <w:snapToGrid w:val="0"/>
          <w:szCs w:val="22"/>
        </w:rPr>
      </w:pPr>
    </w:p>
    <w:p w14:paraId="05AAC9B7" w14:textId="0DAECEFB" w:rsidR="00DF6659" w:rsidRPr="00E35745" w:rsidDel="007E6BF5" w:rsidRDefault="00DF6659" w:rsidP="00DF6659">
      <w:pPr>
        <w:rPr>
          <w:del w:id="99" w:author="Stults, Jason W" w:date="2023-05-11T14:43:00Z"/>
          <w:snapToGrid w:val="0"/>
          <w:szCs w:val="22"/>
        </w:rPr>
      </w:pPr>
    </w:p>
    <w:p w14:paraId="04093093" w14:textId="2D3B1C42" w:rsidR="00DF6659" w:rsidDel="007E6BF5" w:rsidRDefault="00DF6659" w:rsidP="00DF6659">
      <w:pPr>
        <w:rPr>
          <w:del w:id="100" w:author="Stults, Jason W" w:date="2023-05-11T14:43:00Z"/>
        </w:rPr>
      </w:pPr>
      <w:del w:id="101" w:author="Stults, Jason W" w:date="2023-05-11T14:43:00Z">
        <w:r w:rsidDel="007E6BF5">
          <w:delText>80109</w:delText>
        </w:r>
        <w:r w:rsidR="00945BC8" w:rsidDel="007E6BF5">
          <w:delText>a</w:delText>
        </w:r>
      </w:del>
    </w:p>
    <w:p w14:paraId="6F9928A1" w14:textId="77777777" w:rsidR="00DF6659" w:rsidRDefault="00DF6659" w:rsidP="007E6BF5"/>
    <w:sectPr w:rsidR="00DF6659" w:rsidSect="002C084E">
      <w:pgSz w:w="12240" w:h="15840"/>
      <w:pgMar w:top="1440" w:right="1440" w:bottom="1440" w:left="1440" w:header="1440" w:footer="1440" w:gutter="0"/>
      <w:cols w:space="720"/>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59"/>
    <w:rsid w:val="000649F0"/>
    <w:rsid w:val="00173722"/>
    <w:rsid w:val="001A030E"/>
    <w:rsid w:val="002C084E"/>
    <w:rsid w:val="004A43FC"/>
    <w:rsid w:val="00586E4B"/>
    <w:rsid w:val="006A393E"/>
    <w:rsid w:val="007E6BF5"/>
    <w:rsid w:val="00930D48"/>
    <w:rsid w:val="00945BC8"/>
    <w:rsid w:val="00B33D81"/>
    <w:rsid w:val="00D26B58"/>
    <w:rsid w:val="00DF6659"/>
    <w:rsid w:val="00EC4978"/>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4D63"/>
  <w15:chartTrackingRefBased/>
  <w15:docId w15:val="{ED7C5C53-E8DC-424B-94D4-BB3047B3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659"/>
    <w:pPr>
      <w:jc w:val="both"/>
    </w:pPr>
    <w:rPr>
      <w:rFonts w:ascii="Arial" w:hAnsi="Arial"/>
      <w:sz w:val="22"/>
    </w:rPr>
  </w:style>
  <w:style w:type="paragraph" w:styleId="Heading1">
    <w:name w:val="heading 1"/>
    <w:basedOn w:val="Normal"/>
    <w:next w:val="Normal"/>
    <w:link w:val="Heading1Char"/>
    <w:autoRedefine/>
    <w:qFormat/>
    <w:rsid w:val="00FF20A2"/>
    <w:pPr>
      <w:keepNext/>
      <w:outlineLvl w:val="0"/>
      <w:pPrChange w:id="0" w:author="Stults, Jason W" w:date="2023-05-11T14:43:00Z">
        <w:pPr>
          <w:keepNext/>
          <w:jc w:val="both"/>
          <w:outlineLvl w:val="0"/>
        </w:pPr>
      </w:pPrChange>
    </w:pPr>
    <w:rPr>
      <w:b/>
      <w:caps/>
      <w:kern w:val="28"/>
      <w:rPrChange w:id="0" w:author="Stults, Jason W" w:date="2023-05-11T14:43:00Z">
        <w:rPr>
          <w:rFonts w:ascii="Arial" w:hAnsi="Arial"/>
          <w:b/>
          <w:caps/>
          <w:kern w:val="28"/>
          <w:sz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20A2"/>
    <w:rPr>
      <w:rFonts w:ascii="Arial" w:hAnsi="Arial"/>
      <w:b/>
      <w:caps/>
      <w:kern w:val="28"/>
      <w:sz w:val="22"/>
    </w:rPr>
  </w:style>
  <w:style w:type="paragraph" w:styleId="BalloonText">
    <w:name w:val="Balloon Text"/>
    <w:basedOn w:val="Normal"/>
    <w:link w:val="BalloonTextChar"/>
    <w:rsid w:val="00EC4978"/>
    <w:rPr>
      <w:rFonts w:ascii="Tahoma" w:hAnsi="Tahoma" w:cs="Tahoma"/>
      <w:sz w:val="16"/>
      <w:szCs w:val="16"/>
    </w:rPr>
  </w:style>
  <w:style w:type="character" w:customStyle="1" w:styleId="BalloonTextChar">
    <w:name w:val="Balloon Text Char"/>
    <w:link w:val="BalloonText"/>
    <w:rsid w:val="00EC4978"/>
    <w:rPr>
      <w:rFonts w:ascii="Tahoma" w:hAnsi="Tahoma" w:cs="Tahoma"/>
      <w:sz w:val="16"/>
      <w:szCs w:val="16"/>
    </w:rPr>
  </w:style>
  <w:style w:type="paragraph" w:styleId="Revision">
    <w:name w:val="Revision"/>
    <w:hidden/>
    <w:uiPriority w:val="99"/>
    <w:semiHidden/>
    <w:rsid w:val="007E6BF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4018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IMPACT ATTENUATORS</vt:lpstr>
    </vt:vector>
  </TitlesOfParts>
  <Company>IDOT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ATTENUATORS</dc:title>
  <dc:subject/>
  <dc:creator>Kevin Trapp</dc:creator>
  <cp:keywords/>
  <dc:description/>
  <cp:lastModifiedBy>Stults, Jason W</cp:lastModifiedBy>
  <cp:revision>4</cp:revision>
  <cp:lastPrinted>2008-10-07T14:05:00Z</cp:lastPrinted>
  <dcterms:created xsi:type="dcterms:W3CDTF">2018-07-30T20:18:00Z</dcterms:created>
  <dcterms:modified xsi:type="dcterms:W3CDTF">2023-05-11T19:43:00Z</dcterms:modified>
</cp:coreProperties>
</file>