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r>
        <w:tab/>
      </w:r>
      <w:r w:rsidR="00436B80">
        <w:t>Regional</w:t>
      </w:r>
      <w:r>
        <w:t xml:space="preserve"> Engineers</w:t>
      </w:r>
    </w:p>
    <w:p w:rsidR="002839F7" w:rsidRDefault="002839F7" w:rsidP="002839F7">
      <w:pPr>
        <w:tabs>
          <w:tab w:val="left" w:pos="1152"/>
        </w:tabs>
        <w:spacing w:before="120" w:line="324" w:lineRule="auto"/>
      </w:pPr>
      <w:r>
        <w:tab/>
      </w:r>
      <w:r w:rsidR="0090409C">
        <w:rPr>
          <w:rFonts w:cs="Arial"/>
          <w:szCs w:val="22"/>
        </w:rPr>
        <w:t>Omer M. Osman</w:t>
      </w:r>
    </w:p>
    <w:p w:rsidR="002839F7" w:rsidRDefault="002839F7" w:rsidP="002839F7">
      <w:pPr>
        <w:tabs>
          <w:tab w:val="left" w:pos="1152"/>
        </w:tabs>
        <w:spacing w:before="120" w:line="324" w:lineRule="auto"/>
      </w:pPr>
      <w:r>
        <w:tab/>
        <w:t xml:space="preserve">Special Provision for </w:t>
      </w:r>
      <w:r w:rsidR="003C139B">
        <w:t>Warm Mix Asphalt</w:t>
      </w:r>
    </w:p>
    <w:p w:rsidR="002839F7" w:rsidRDefault="002839F7" w:rsidP="002839F7">
      <w:pPr>
        <w:tabs>
          <w:tab w:val="left" w:pos="1152"/>
        </w:tabs>
        <w:spacing w:before="120" w:line="324" w:lineRule="auto"/>
      </w:pPr>
      <w:r>
        <w:tab/>
      </w:r>
      <w:r w:rsidR="00FB05B5">
        <w:t>January 8, 2016</w:t>
      </w:r>
    </w:p>
    <w:p w:rsidR="002839F7" w:rsidRDefault="002839F7" w:rsidP="002839F7">
      <w:pPr>
        <w:jc w:val="both"/>
      </w:pPr>
    </w:p>
    <w:p w:rsidR="002839F7" w:rsidRDefault="002839F7" w:rsidP="002839F7">
      <w:pPr>
        <w:jc w:val="both"/>
      </w:pPr>
    </w:p>
    <w:p w:rsidR="002839F7" w:rsidRDefault="002839F7" w:rsidP="002839F7">
      <w:pPr>
        <w:jc w:val="both"/>
      </w:pPr>
    </w:p>
    <w:p w:rsidR="00254BD5" w:rsidRDefault="00254AE7" w:rsidP="00254BD5">
      <w:r>
        <w:t xml:space="preserve">This special provision was developed by the Bureau of </w:t>
      </w:r>
      <w:r w:rsidR="003C139B">
        <w:t>Materials and Physical Research to implement Warm-Mix Asphalt technology as part of the FHWA’s Every Day Counts Initiative.</w:t>
      </w:r>
      <w:r w:rsidR="00254BD5">
        <w:t xml:space="preserve">  This special provision has been revised to fit with the 2016 Standard Specifications.</w:t>
      </w:r>
    </w:p>
    <w:p w:rsidR="00D832AF" w:rsidRDefault="00D832AF" w:rsidP="00196504"/>
    <w:p w:rsidR="00EE78EF" w:rsidRDefault="0052714E" w:rsidP="00196504">
      <w:pPr>
        <w:rPr>
          <w:snapToGrid w:val="0"/>
        </w:rPr>
      </w:pPr>
      <w:r>
        <w:t>This special provision should</w:t>
      </w:r>
      <w:r w:rsidR="003C139B" w:rsidRPr="00367C54">
        <w:t xml:space="preserve"> be inserted in </w:t>
      </w:r>
      <w:r w:rsidR="00074022">
        <w:t xml:space="preserve">all </w:t>
      </w:r>
      <w:r w:rsidR="003C139B">
        <w:t>HMA contracts.</w:t>
      </w:r>
    </w:p>
    <w:p w:rsidR="00F85B22" w:rsidRDefault="00F85B22" w:rsidP="00196504"/>
    <w:p w:rsidR="002839F7" w:rsidRDefault="002839F7" w:rsidP="00196504">
      <w:r>
        <w:t xml:space="preserve">The districts should include the BDE Check Sheet marked with the applicable special provisions for the </w:t>
      </w:r>
      <w:r w:rsidR="00FB05B5">
        <w:t xml:space="preserve">April 22, 2016 </w:t>
      </w:r>
      <w:r>
        <w:t xml:space="preserve">and subsequent lettings.  The Project </w:t>
      </w:r>
      <w:r w:rsidR="00930704">
        <w:t>Coordination</w:t>
      </w:r>
      <w:r>
        <w:t xml:space="preserve"> and Im</w:t>
      </w:r>
      <w:bookmarkStart w:id="0" w:name="_GoBack"/>
      <w:bookmarkEnd w:id="0"/>
      <w:r>
        <w:t xml:space="preserve">plementation Section will include </w:t>
      </w:r>
      <w:r w:rsidR="00436B80">
        <w:t>a</w:t>
      </w:r>
      <w:r>
        <w:t xml:space="preserve"> copy in the contract.</w:t>
      </w:r>
    </w:p>
    <w:p w:rsidR="002839F7" w:rsidRDefault="002839F7" w:rsidP="00196504"/>
    <w:p w:rsidR="002839F7" w:rsidRDefault="002839F7" w:rsidP="00196504">
      <w:r>
        <w:t xml:space="preserve">This special provision will be available on the transfer directory </w:t>
      </w:r>
      <w:r w:rsidR="00FB05B5">
        <w:br/>
        <w:t>January 8, 2016</w:t>
      </w:r>
      <w:r>
        <w:t>.</w:t>
      </w:r>
    </w:p>
    <w:p w:rsidR="002839F7" w:rsidRDefault="002839F7" w:rsidP="002839F7">
      <w:pPr>
        <w:jc w:val="both"/>
      </w:pPr>
    </w:p>
    <w:p w:rsidR="002839F7" w:rsidRDefault="002839F7" w:rsidP="002839F7">
      <w:pPr>
        <w:jc w:val="both"/>
      </w:pPr>
    </w:p>
    <w:p w:rsidR="002839F7" w:rsidRDefault="002839F7" w:rsidP="002839F7">
      <w:pPr>
        <w:jc w:val="both"/>
      </w:pPr>
      <w:r>
        <w:t>80</w:t>
      </w:r>
      <w:r w:rsidR="00F85B22">
        <w:t>2</w:t>
      </w:r>
      <w:r w:rsidR="0068439C">
        <w:t>88</w:t>
      </w:r>
      <w:r>
        <w:t>m</w:t>
      </w:r>
    </w:p>
    <w:p w:rsidR="002839F7" w:rsidRPr="002839F7" w:rsidRDefault="002839F7" w:rsidP="002839F7"/>
    <w:p w:rsidR="002839F7" w:rsidRDefault="002839F7" w:rsidP="002839F7"/>
    <w:p w:rsidR="002839F7" w:rsidRPr="002839F7" w:rsidRDefault="002839F7" w:rsidP="002839F7">
      <w:pPr>
        <w:sectPr w:rsidR="002839F7" w:rsidRPr="002839F7" w:rsidSect="002839F7">
          <w:pgSz w:w="12240" w:h="15840" w:code="1"/>
          <w:pgMar w:top="2592" w:right="1800" w:bottom="720" w:left="2736" w:header="720" w:footer="720" w:gutter="0"/>
          <w:cols w:space="720"/>
        </w:sectPr>
      </w:pPr>
    </w:p>
    <w:p w:rsidR="00B81C7F" w:rsidRDefault="003C139B">
      <w:pPr>
        <w:pStyle w:val="Heading1"/>
      </w:pPr>
      <w:r>
        <w:lastRenderedPageBreak/>
        <w:t>warm mix asphalt</w:t>
      </w:r>
      <w:r w:rsidR="007F277B">
        <w:t xml:space="preserve"> </w:t>
      </w:r>
      <w:r w:rsidR="00DE2A53">
        <w:t>(bde)</w:t>
      </w:r>
    </w:p>
    <w:p w:rsidR="00B81C7F" w:rsidRDefault="00B81C7F">
      <w:pPr>
        <w:jc w:val="both"/>
      </w:pPr>
    </w:p>
    <w:p w:rsidR="00C561A4" w:rsidRDefault="00B81C7F">
      <w:pPr>
        <w:jc w:val="both"/>
      </w:pPr>
      <w:r>
        <w:t xml:space="preserve">Effective:  </w:t>
      </w:r>
      <w:r w:rsidR="00797F5D">
        <w:t>January</w:t>
      </w:r>
      <w:r w:rsidR="00DB5506">
        <w:t xml:space="preserve"> 1</w:t>
      </w:r>
      <w:r w:rsidR="00D832AF">
        <w:t>, 201</w:t>
      </w:r>
      <w:r w:rsidR="0007271A">
        <w:t>2</w:t>
      </w:r>
    </w:p>
    <w:p w:rsidR="00643A39" w:rsidRDefault="00643A39">
      <w:pPr>
        <w:jc w:val="both"/>
      </w:pPr>
      <w:r>
        <w:t xml:space="preserve">Revised:  </w:t>
      </w:r>
      <w:del w:id="1" w:author="elstontw" w:date="2015-11-04T14:33:00Z">
        <w:r w:rsidR="00F53796" w:rsidDel="00254BD5">
          <w:delText>November 1, 2014</w:delText>
        </w:r>
      </w:del>
      <w:ins w:id="2" w:author="elstontw" w:date="2015-11-04T14:33:00Z">
        <w:r w:rsidR="00254BD5">
          <w:t>April 1, 2016</w:t>
        </w:r>
      </w:ins>
    </w:p>
    <w:p w:rsidR="00B81C7F" w:rsidRDefault="00B81C7F">
      <w:pPr>
        <w:jc w:val="both"/>
      </w:pPr>
    </w:p>
    <w:p w:rsidR="00A00EEF" w:rsidRDefault="00D608A9" w:rsidP="003C139B">
      <w:pPr>
        <w:jc w:val="both"/>
      </w:pPr>
      <w:r w:rsidRPr="00D608A9">
        <w:rPr>
          <w:u w:val="single"/>
        </w:rPr>
        <w:t>Description</w:t>
      </w:r>
      <w:r>
        <w:t xml:space="preserve">.  This work shall consist of designing, producing and constructing Warm Mix Asphalt (WMA) in lieu of Hot Mix Asphalt (HMA) </w:t>
      </w:r>
      <w:r w:rsidR="00557A59">
        <w:t>at the Contractor’s option</w:t>
      </w:r>
      <w:r>
        <w:t xml:space="preserve">.  </w:t>
      </w:r>
      <w:r w:rsidR="00557A59">
        <w:t>Work shall be according to</w:t>
      </w:r>
      <w:r>
        <w:t xml:space="preserve"> Section</w:t>
      </w:r>
      <w:r w:rsidR="00557A59">
        <w:t>s</w:t>
      </w:r>
      <w:r>
        <w:t xml:space="preserve"> 406, 407, 408, 1030, and 1102 </w:t>
      </w:r>
      <w:r w:rsidR="00C146DD">
        <w:t>of the Standard Specifications</w:t>
      </w:r>
      <w:r>
        <w:t>, except as modified herein.</w:t>
      </w:r>
      <w:r w:rsidR="00557A59">
        <w:t xml:space="preserve">  In addition, any references to HMA in the Standard Specifications, or the special provisions shall be construed to include WMA.</w:t>
      </w:r>
    </w:p>
    <w:p w:rsidR="00D608A9" w:rsidRDefault="00D608A9" w:rsidP="003C139B">
      <w:pPr>
        <w:jc w:val="both"/>
      </w:pPr>
    </w:p>
    <w:p w:rsidR="00D608A9" w:rsidRDefault="00D608A9" w:rsidP="003C139B">
      <w:pPr>
        <w:jc w:val="both"/>
      </w:pPr>
      <w:r>
        <w:t>WMA is an</w:t>
      </w:r>
      <w:r w:rsidR="00926A5E">
        <w:t xml:space="preserve"> asphalt mixture which can be produced at temperatures lower than allowed for HMA utilizing approved WMA technologies.  WMA technologies are defined as the use of additives or processes which allow a reduction in the temperatures at which HMA mixes are produced and placed.  WMA is produced by the use of additives, a water foaming process, or combination of both.  Additives include minerals, chemicals or organics incorporated into the asphalt binder stream in a dedicated delivery system.  The process of foaming injects water into the asphalt binder stream, just prior to incorporation of the asphalt binder with the aggregate.</w:t>
      </w:r>
    </w:p>
    <w:p w:rsidR="00926A5E" w:rsidRDefault="00926A5E" w:rsidP="003C139B">
      <w:pPr>
        <w:jc w:val="both"/>
      </w:pPr>
    </w:p>
    <w:p w:rsidR="00926A5E" w:rsidRDefault="00010BA0" w:rsidP="003C139B">
      <w:pPr>
        <w:jc w:val="both"/>
      </w:pPr>
      <w:r>
        <w:t xml:space="preserve">Approved WMA </w:t>
      </w:r>
      <w:r w:rsidR="00870FC5">
        <w:t xml:space="preserve">technologies </w:t>
      </w:r>
      <w:r w:rsidR="00DB238F">
        <w:t>may also be used in HMA provided all the requirements specified herein, with the exception of temperature, are met.  However, asphalt mixtures produced at temperatures in excess of 275 </w:t>
      </w:r>
      <w:r w:rsidR="00DB238F">
        <w:rPr>
          <w:rFonts w:cs="Arial"/>
        </w:rPr>
        <w:t>°</w:t>
      </w:r>
      <w:r w:rsidR="00DB238F">
        <w:t>F (135 </w:t>
      </w:r>
      <w:r w:rsidR="00DB238F">
        <w:rPr>
          <w:rFonts w:cs="Arial"/>
        </w:rPr>
        <w:t>°</w:t>
      </w:r>
      <w:r w:rsidR="00DB238F">
        <w:t>C) will not be considered WMA when determining the grade reduction of the virgin asphalt binder grade.</w:t>
      </w:r>
    </w:p>
    <w:p w:rsidR="00A00EEF" w:rsidRDefault="00A00EEF" w:rsidP="00254BD5">
      <w:pPr>
        <w:ind w:left="360" w:hanging="90"/>
        <w:jc w:val="both"/>
        <w:rPr>
          <w:szCs w:val="22"/>
        </w:rPr>
      </w:pPr>
    </w:p>
    <w:p w:rsidR="00C30FF2" w:rsidRDefault="00C30FF2" w:rsidP="00250CA3">
      <w:pPr>
        <w:jc w:val="both"/>
        <w:rPr>
          <w:szCs w:val="22"/>
        </w:rPr>
      </w:pPr>
      <w:r w:rsidRPr="00C30FF2">
        <w:rPr>
          <w:szCs w:val="22"/>
          <w:u w:val="single"/>
        </w:rPr>
        <w:t>Equipment</w:t>
      </w:r>
      <w:r>
        <w:rPr>
          <w:szCs w:val="22"/>
        </w:rPr>
        <w:t>.</w:t>
      </w:r>
    </w:p>
    <w:p w:rsidR="00C30FF2" w:rsidRDefault="00C30FF2" w:rsidP="00250CA3">
      <w:pPr>
        <w:jc w:val="both"/>
        <w:rPr>
          <w:szCs w:val="22"/>
        </w:rPr>
      </w:pPr>
    </w:p>
    <w:p w:rsidR="00C30FF2" w:rsidRDefault="00C30FF2" w:rsidP="00250CA3">
      <w:pPr>
        <w:jc w:val="both"/>
        <w:rPr>
          <w:szCs w:val="22"/>
        </w:rPr>
      </w:pPr>
      <w:r>
        <w:rPr>
          <w:szCs w:val="22"/>
        </w:rPr>
        <w:t>Revise the first paragraph of Article 1102.01 of the Standard Specifications to read</w:t>
      </w:r>
      <w:r w:rsidR="00313B8B">
        <w:rPr>
          <w:szCs w:val="22"/>
        </w:rPr>
        <w:t>:</w:t>
      </w:r>
    </w:p>
    <w:p w:rsidR="00313B8B" w:rsidRDefault="00313B8B" w:rsidP="00250CA3">
      <w:pPr>
        <w:jc w:val="both"/>
        <w:rPr>
          <w:szCs w:val="22"/>
        </w:rPr>
      </w:pPr>
    </w:p>
    <w:p w:rsidR="00313B8B" w:rsidRDefault="00313B8B" w:rsidP="00313B8B">
      <w:pPr>
        <w:tabs>
          <w:tab w:val="left" w:pos="360"/>
          <w:tab w:val="left" w:pos="1170"/>
        </w:tabs>
        <w:ind w:firstLine="270"/>
        <w:jc w:val="both"/>
        <w:rPr>
          <w:szCs w:val="22"/>
        </w:rPr>
      </w:pPr>
      <w:r>
        <w:rPr>
          <w:szCs w:val="22"/>
        </w:rPr>
        <w:t>“</w:t>
      </w:r>
      <w:r w:rsidRPr="00313B8B">
        <w:rPr>
          <w:b/>
          <w:szCs w:val="22"/>
        </w:rPr>
        <w:t>1102.01</w:t>
      </w:r>
      <w:r w:rsidRPr="00313B8B">
        <w:rPr>
          <w:b/>
          <w:szCs w:val="22"/>
        </w:rPr>
        <w:tab/>
        <w:t>Hot-Mix Asphalt Plant.</w:t>
      </w:r>
      <w:r>
        <w:rPr>
          <w:szCs w:val="22"/>
        </w:rPr>
        <w:t xml:space="preserve">  The hot-mix asphalt (HMA) plant shall be the batch-type, continuous-type, or dryer drum plant.  The plants shall be evaluated for prequalification</w:t>
      </w:r>
      <w:r w:rsidR="001C694D">
        <w:rPr>
          <w:szCs w:val="22"/>
        </w:rPr>
        <w:t xml:space="preserve"> rating and approval to produce HMA according to the current Bureau of Materials and Physical Research Policy Memorandum, “</w:t>
      </w:r>
      <w:r w:rsidR="00D73B15">
        <w:rPr>
          <w:szCs w:val="22"/>
        </w:rPr>
        <w:t>A</w:t>
      </w:r>
      <w:r w:rsidR="001C694D">
        <w:rPr>
          <w:szCs w:val="22"/>
        </w:rPr>
        <w:t>pproval of Hot-Mix Asphalt Plants and Equipment”.  Once approved, the Contractor shall notify the Bureau of Materials and Physical Research to obtain approval of all plant modifications.  The plants shall not be used to produce mixtures concurrently for more than one project or for private work unless permission is granted in writing by the Engineer.  The plant units shall be so designed, coordinated and operated that they will function properly and produce HMA having uniform temperatures and compositions within the tolerances specified.  The plant units shall meet the following requirements.”</w:t>
      </w:r>
    </w:p>
    <w:p w:rsidR="00C30FF2" w:rsidRDefault="00C30FF2" w:rsidP="00250CA3">
      <w:pPr>
        <w:jc w:val="both"/>
        <w:rPr>
          <w:szCs w:val="22"/>
        </w:rPr>
      </w:pPr>
    </w:p>
    <w:p w:rsidR="007237BC" w:rsidRDefault="007237BC" w:rsidP="00250CA3">
      <w:pPr>
        <w:jc w:val="both"/>
        <w:rPr>
          <w:szCs w:val="22"/>
        </w:rPr>
      </w:pPr>
      <w:r>
        <w:rPr>
          <w:szCs w:val="22"/>
        </w:rPr>
        <w:t>Add the following to Article 1102.01(a) of the Standard Specifications</w:t>
      </w:r>
      <w:r w:rsidR="0076218F">
        <w:rPr>
          <w:szCs w:val="22"/>
        </w:rPr>
        <w:t>.</w:t>
      </w:r>
    </w:p>
    <w:p w:rsidR="007237BC" w:rsidRDefault="007237BC" w:rsidP="00250CA3">
      <w:pPr>
        <w:jc w:val="both"/>
        <w:rPr>
          <w:szCs w:val="22"/>
        </w:rPr>
      </w:pPr>
    </w:p>
    <w:p w:rsidR="007237BC" w:rsidRDefault="007237BC" w:rsidP="007237BC">
      <w:pPr>
        <w:tabs>
          <w:tab w:val="left" w:pos="630"/>
        </w:tabs>
        <w:ind w:left="1080" w:hanging="540"/>
        <w:jc w:val="both"/>
        <w:rPr>
          <w:szCs w:val="22"/>
        </w:rPr>
      </w:pPr>
      <w:r>
        <w:rPr>
          <w:szCs w:val="22"/>
        </w:rPr>
        <w:t>“(</w:t>
      </w:r>
      <w:del w:id="3" w:author="elstontw" w:date="2015-11-04T14:33:00Z">
        <w:r w:rsidDel="00254BD5">
          <w:rPr>
            <w:szCs w:val="22"/>
          </w:rPr>
          <w:delText>13</w:delText>
        </w:r>
      </w:del>
      <w:ins w:id="4" w:author="elstontw" w:date="2015-11-04T14:33:00Z">
        <w:r w:rsidR="00254BD5">
          <w:rPr>
            <w:szCs w:val="22"/>
          </w:rPr>
          <w:t>11</w:t>
        </w:r>
      </w:ins>
      <w:r>
        <w:rPr>
          <w:szCs w:val="22"/>
        </w:rPr>
        <w:t>)</w:t>
      </w:r>
      <w:r>
        <w:rPr>
          <w:szCs w:val="22"/>
        </w:rPr>
        <w:tab/>
        <w:t>Equipment for Warm Mix Technologies.</w:t>
      </w:r>
    </w:p>
    <w:p w:rsidR="007237BC" w:rsidRDefault="007237BC" w:rsidP="007237BC">
      <w:pPr>
        <w:tabs>
          <w:tab w:val="left" w:pos="630"/>
        </w:tabs>
        <w:ind w:left="1080" w:hanging="540"/>
        <w:jc w:val="both"/>
        <w:rPr>
          <w:szCs w:val="22"/>
        </w:rPr>
      </w:pPr>
    </w:p>
    <w:p w:rsidR="007237BC" w:rsidRDefault="007237BC" w:rsidP="007237BC">
      <w:pPr>
        <w:ind w:left="1440" w:hanging="360"/>
        <w:jc w:val="both"/>
        <w:rPr>
          <w:szCs w:val="22"/>
        </w:rPr>
      </w:pPr>
      <w:r>
        <w:rPr>
          <w:szCs w:val="22"/>
        </w:rPr>
        <w:t>a.</w:t>
      </w:r>
      <w:r>
        <w:rPr>
          <w:szCs w:val="22"/>
        </w:rPr>
        <w:tab/>
        <w:t xml:space="preserve">Foaming.  Metering equipment for foamed asphalt shall have an accuracy of </w:t>
      </w:r>
      <w:r>
        <w:rPr>
          <w:rFonts w:cs="Arial"/>
          <w:szCs w:val="22"/>
        </w:rPr>
        <w:t>±</w:t>
      </w:r>
      <w:r w:rsidR="00A362E4">
        <w:rPr>
          <w:rFonts w:cs="Arial"/>
          <w:szCs w:val="22"/>
        </w:rPr>
        <w:t> </w:t>
      </w:r>
      <w:r>
        <w:rPr>
          <w:szCs w:val="22"/>
        </w:rPr>
        <w:t>2 percent of the actual water metered.  The foaming control system shall be electronically interfaced with the asphalt binder meter.</w:t>
      </w:r>
    </w:p>
    <w:p w:rsidR="007237BC" w:rsidRDefault="007237BC" w:rsidP="007237BC">
      <w:pPr>
        <w:ind w:left="1440" w:hanging="360"/>
        <w:jc w:val="both"/>
        <w:rPr>
          <w:szCs w:val="22"/>
        </w:rPr>
      </w:pPr>
    </w:p>
    <w:p w:rsidR="007237BC" w:rsidRDefault="007237BC" w:rsidP="007237BC">
      <w:pPr>
        <w:ind w:left="1440" w:hanging="360"/>
        <w:jc w:val="both"/>
        <w:rPr>
          <w:szCs w:val="22"/>
        </w:rPr>
      </w:pPr>
      <w:r>
        <w:rPr>
          <w:szCs w:val="22"/>
        </w:rPr>
        <w:t>b.</w:t>
      </w:r>
      <w:r>
        <w:rPr>
          <w:szCs w:val="22"/>
        </w:rPr>
        <w:tab/>
        <w:t xml:space="preserve">Additives.  Additives shall be introduced into the plant </w:t>
      </w:r>
      <w:r w:rsidR="00A362E4">
        <w:rPr>
          <w:szCs w:val="22"/>
        </w:rPr>
        <w:t>according to</w:t>
      </w:r>
      <w:r>
        <w:rPr>
          <w:szCs w:val="22"/>
        </w:rPr>
        <w:t xml:space="preserve"> the supplier’s recommendations and shall be approved by the Engineer.  The system for introducing the WMA additive shall be interlocked with the aggregate feed or weigh system to maintain correct proportions for all rates of production and batch sizes.”</w:t>
      </w:r>
    </w:p>
    <w:p w:rsidR="007237BC" w:rsidRDefault="007237BC" w:rsidP="00250CA3">
      <w:pPr>
        <w:jc w:val="both"/>
        <w:rPr>
          <w:szCs w:val="22"/>
        </w:rPr>
      </w:pPr>
    </w:p>
    <w:p w:rsidR="00106E52" w:rsidRDefault="00106E52" w:rsidP="00250CA3">
      <w:pPr>
        <w:jc w:val="both"/>
        <w:rPr>
          <w:szCs w:val="22"/>
        </w:rPr>
      </w:pPr>
      <w:r w:rsidRPr="00106E52">
        <w:rPr>
          <w:szCs w:val="22"/>
          <w:u w:val="single"/>
        </w:rPr>
        <w:t>Mix Design Verification</w:t>
      </w:r>
      <w:r>
        <w:rPr>
          <w:szCs w:val="22"/>
        </w:rPr>
        <w:t>.</w:t>
      </w:r>
    </w:p>
    <w:p w:rsidR="00106E52" w:rsidRDefault="00106E52" w:rsidP="00250CA3">
      <w:pPr>
        <w:jc w:val="both"/>
        <w:rPr>
          <w:szCs w:val="22"/>
        </w:rPr>
      </w:pPr>
    </w:p>
    <w:p w:rsidR="00106E52" w:rsidRDefault="00106E52" w:rsidP="00250CA3">
      <w:pPr>
        <w:jc w:val="both"/>
        <w:rPr>
          <w:szCs w:val="22"/>
        </w:rPr>
      </w:pPr>
      <w:r>
        <w:rPr>
          <w:szCs w:val="22"/>
        </w:rPr>
        <w:t>Add the following to Article 1030.04 of the Standard Specifications</w:t>
      </w:r>
      <w:r w:rsidR="0076218F">
        <w:rPr>
          <w:szCs w:val="22"/>
        </w:rPr>
        <w:t>.</w:t>
      </w:r>
    </w:p>
    <w:p w:rsidR="00106E52" w:rsidRDefault="00106E52" w:rsidP="00250CA3">
      <w:pPr>
        <w:jc w:val="both"/>
        <w:rPr>
          <w:szCs w:val="22"/>
        </w:rPr>
      </w:pPr>
    </w:p>
    <w:p w:rsidR="00106E52" w:rsidRDefault="00106E52" w:rsidP="00106E52">
      <w:pPr>
        <w:tabs>
          <w:tab w:val="left" w:pos="360"/>
        </w:tabs>
        <w:ind w:left="720" w:hanging="450"/>
        <w:jc w:val="both"/>
        <w:rPr>
          <w:szCs w:val="22"/>
        </w:rPr>
      </w:pPr>
      <w:r>
        <w:rPr>
          <w:szCs w:val="22"/>
        </w:rPr>
        <w:t>“</w:t>
      </w:r>
      <w:r>
        <w:rPr>
          <w:szCs w:val="22"/>
        </w:rPr>
        <w:tab/>
        <w:t>(</w:t>
      </w:r>
      <w:r w:rsidR="00FF4190">
        <w:rPr>
          <w:szCs w:val="22"/>
        </w:rPr>
        <w:t>e</w:t>
      </w:r>
      <w:r>
        <w:rPr>
          <w:szCs w:val="22"/>
        </w:rPr>
        <w:t>)</w:t>
      </w:r>
      <w:r>
        <w:rPr>
          <w:szCs w:val="22"/>
        </w:rPr>
        <w:tab/>
        <w:t>Warm Mix Technologies.</w:t>
      </w:r>
    </w:p>
    <w:p w:rsidR="00106E52" w:rsidRDefault="00106E52" w:rsidP="00106E52">
      <w:pPr>
        <w:tabs>
          <w:tab w:val="left" w:pos="360"/>
        </w:tabs>
        <w:ind w:left="720" w:hanging="450"/>
        <w:jc w:val="both"/>
        <w:rPr>
          <w:szCs w:val="22"/>
        </w:rPr>
      </w:pPr>
    </w:p>
    <w:p w:rsidR="00106E52" w:rsidRDefault="00106E52" w:rsidP="00106E52">
      <w:pPr>
        <w:ind w:left="1080" w:hanging="360"/>
        <w:jc w:val="both"/>
        <w:rPr>
          <w:szCs w:val="22"/>
        </w:rPr>
      </w:pPr>
      <w:r>
        <w:rPr>
          <w:szCs w:val="22"/>
        </w:rPr>
        <w:t>(1)</w:t>
      </w:r>
      <w:r>
        <w:rPr>
          <w:szCs w:val="22"/>
        </w:rPr>
        <w:tab/>
        <w:t>Foaming.  WMA mix design verification will not be required when foaming technology is used alone (without WMA additives).  However, the foaming technology shall only be used on HMA designs previously approved by the Department.</w:t>
      </w:r>
    </w:p>
    <w:p w:rsidR="00567807" w:rsidRDefault="00567807" w:rsidP="00106E52">
      <w:pPr>
        <w:ind w:left="1080" w:hanging="360"/>
        <w:jc w:val="both"/>
        <w:rPr>
          <w:szCs w:val="22"/>
        </w:rPr>
      </w:pPr>
    </w:p>
    <w:p w:rsidR="00567807" w:rsidRDefault="00567807" w:rsidP="00106E52">
      <w:pPr>
        <w:ind w:left="1080" w:hanging="360"/>
        <w:jc w:val="both"/>
        <w:rPr>
          <w:szCs w:val="22"/>
        </w:rPr>
      </w:pPr>
      <w:r>
        <w:rPr>
          <w:szCs w:val="22"/>
        </w:rPr>
        <w:t>(2)</w:t>
      </w:r>
      <w:r>
        <w:rPr>
          <w:szCs w:val="22"/>
        </w:rPr>
        <w:tab/>
        <w:t>Additives.  WMA mix designs utilizing additives shall be submitted to the Enginee</w:t>
      </w:r>
      <w:r w:rsidR="00DE7048">
        <w:rPr>
          <w:szCs w:val="22"/>
        </w:rPr>
        <w:t>r for mix design verification.”</w:t>
      </w:r>
    </w:p>
    <w:p w:rsidR="00AD641F" w:rsidRDefault="00AD641F" w:rsidP="00250CA3">
      <w:pPr>
        <w:jc w:val="both"/>
        <w:rPr>
          <w:szCs w:val="22"/>
        </w:rPr>
      </w:pPr>
    </w:p>
    <w:p w:rsidR="00AD641F" w:rsidRDefault="00460A96" w:rsidP="00250CA3">
      <w:pPr>
        <w:jc w:val="both"/>
        <w:rPr>
          <w:szCs w:val="22"/>
        </w:rPr>
      </w:pPr>
      <w:r w:rsidRPr="00460A96">
        <w:rPr>
          <w:szCs w:val="22"/>
          <w:u w:val="single"/>
        </w:rPr>
        <w:t>Construction Requirements</w:t>
      </w:r>
      <w:r>
        <w:rPr>
          <w:szCs w:val="22"/>
        </w:rPr>
        <w:t>.</w:t>
      </w:r>
    </w:p>
    <w:p w:rsidR="00460A96" w:rsidRDefault="00460A96" w:rsidP="00250CA3">
      <w:pPr>
        <w:jc w:val="both"/>
        <w:rPr>
          <w:szCs w:val="22"/>
        </w:rPr>
      </w:pPr>
    </w:p>
    <w:p w:rsidR="00460A96" w:rsidRDefault="00460A96" w:rsidP="00250CA3">
      <w:pPr>
        <w:jc w:val="both"/>
        <w:rPr>
          <w:szCs w:val="22"/>
        </w:rPr>
      </w:pPr>
      <w:r>
        <w:rPr>
          <w:szCs w:val="22"/>
        </w:rPr>
        <w:t>Revise the second paragraph of Article 406.06(</w:t>
      </w:r>
      <w:r w:rsidR="00995FA7">
        <w:rPr>
          <w:szCs w:val="22"/>
        </w:rPr>
        <w:t>b)(1) of the Standard Specifications to read:</w:t>
      </w:r>
    </w:p>
    <w:p w:rsidR="00995FA7" w:rsidRDefault="00995FA7" w:rsidP="00250CA3">
      <w:pPr>
        <w:jc w:val="both"/>
        <w:rPr>
          <w:szCs w:val="22"/>
        </w:rPr>
      </w:pPr>
    </w:p>
    <w:p w:rsidR="00995FA7" w:rsidRDefault="00995FA7" w:rsidP="00995FA7">
      <w:pPr>
        <w:ind w:left="1080" w:hanging="90"/>
        <w:jc w:val="both"/>
        <w:rPr>
          <w:szCs w:val="22"/>
        </w:rPr>
      </w:pPr>
      <w:r>
        <w:rPr>
          <w:szCs w:val="22"/>
        </w:rPr>
        <w:t>“</w:t>
      </w:r>
      <w:r>
        <w:rPr>
          <w:szCs w:val="22"/>
        </w:rPr>
        <w:tab/>
        <w:t>The HMA shall be delivered at a temperature of 250 to 350 </w:t>
      </w:r>
      <w:r>
        <w:rPr>
          <w:rFonts w:cs="Arial"/>
          <w:szCs w:val="22"/>
        </w:rPr>
        <w:t>°</w:t>
      </w:r>
      <w:r>
        <w:rPr>
          <w:szCs w:val="22"/>
        </w:rPr>
        <w:t>F (120 to 175 </w:t>
      </w:r>
      <w:r>
        <w:rPr>
          <w:rFonts w:cs="Arial"/>
          <w:szCs w:val="22"/>
        </w:rPr>
        <w:t>°</w:t>
      </w:r>
      <w:r>
        <w:rPr>
          <w:szCs w:val="22"/>
        </w:rPr>
        <w:t>C).  WMA shall be delivered at a minimum temperature of 215 </w:t>
      </w:r>
      <w:r>
        <w:rPr>
          <w:rFonts w:cs="Arial"/>
          <w:szCs w:val="22"/>
        </w:rPr>
        <w:t>°</w:t>
      </w:r>
      <w:r>
        <w:rPr>
          <w:szCs w:val="22"/>
        </w:rPr>
        <w:t>F (102 </w:t>
      </w:r>
      <w:r>
        <w:rPr>
          <w:rFonts w:cs="Arial"/>
          <w:szCs w:val="22"/>
        </w:rPr>
        <w:t>°</w:t>
      </w:r>
      <w:r>
        <w:rPr>
          <w:szCs w:val="22"/>
        </w:rPr>
        <w:t>C).”</w:t>
      </w:r>
    </w:p>
    <w:p w:rsidR="00460A96" w:rsidRDefault="00460A96" w:rsidP="00250CA3">
      <w:pPr>
        <w:jc w:val="both"/>
        <w:rPr>
          <w:szCs w:val="22"/>
        </w:rPr>
      </w:pPr>
    </w:p>
    <w:p w:rsidR="00460A96" w:rsidRDefault="00995FA7" w:rsidP="00250CA3">
      <w:pPr>
        <w:jc w:val="both"/>
        <w:rPr>
          <w:szCs w:val="22"/>
        </w:rPr>
      </w:pPr>
      <w:r w:rsidRPr="00995FA7">
        <w:rPr>
          <w:szCs w:val="22"/>
          <w:u w:val="single"/>
        </w:rPr>
        <w:t>Basis of Payment</w:t>
      </w:r>
      <w:r>
        <w:rPr>
          <w:szCs w:val="22"/>
        </w:rPr>
        <w:t>.</w:t>
      </w:r>
    </w:p>
    <w:p w:rsidR="00995FA7" w:rsidRDefault="00995FA7" w:rsidP="00250CA3">
      <w:pPr>
        <w:jc w:val="both"/>
        <w:rPr>
          <w:szCs w:val="22"/>
        </w:rPr>
      </w:pPr>
    </w:p>
    <w:p w:rsidR="00995FA7" w:rsidRDefault="00221813" w:rsidP="00250CA3">
      <w:pPr>
        <w:jc w:val="both"/>
        <w:rPr>
          <w:szCs w:val="22"/>
        </w:rPr>
      </w:pPr>
      <w:r>
        <w:rPr>
          <w:szCs w:val="22"/>
        </w:rPr>
        <w:t>This work will be paid at the contract unit price bid for the HMA pay items involved.  Anti-strip will not be paid for separately, but shall be considered as included in the cost of the work.</w:t>
      </w:r>
    </w:p>
    <w:p w:rsidR="00221813" w:rsidRDefault="00221813" w:rsidP="00250CA3">
      <w:pPr>
        <w:jc w:val="both"/>
        <w:rPr>
          <w:szCs w:val="22"/>
        </w:rPr>
      </w:pPr>
    </w:p>
    <w:p w:rsidR="00A00EEF" w:rsidRPr="00E61D54" w:rsidRDefault="00A00EEF" w:rsidP="00250CA3">
      <w:pPr>
        <w:jc w:val="both"/>
        <w:rPr>
          <w:szCs w:val="22"/>
        </w:rPr>
      </w:pPr>
    </w:p>
    <w:p w:rsidR="00B81C7F" w:rsidRPr="00E61D54" w:rsidRDefault="00B81C7F" w:rsidP="00250CA3">
      <w:pPr>
        <w:jc w:val="both"/>
        <w:rPr>
          <w:szCs w:val="22"/>
        </w:rPr>
      </w:pPr>
      <w:r w:rsidRPr="00E61D54">
        <w:rPr>
          <w:szCs w:val="22"/>
        </w:rPr>
        <w:t>80</w:t>
      </w:r>
      <w:r w:rsidR="00A360AD" w:rsidRPr="00E61D54">
        <w:rPr>
          <w:szCs w:val="22"/>
        </w:rPr>
        <w:t>2</w:t>
      </w:r>
      <w:r w:rsidR="00B37E9D">
        <w:rPr>
          <w:szCs w:val="22"/>
        </w:rPr>
        <w:t>88</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FFA" w:rsidRDefault="006B3FFA">
      <w:r>
        <w:separator/>
      </w:r>
    </w:p>
  </w:endnote>
  <w:endnote w:type="continuationSeparator" w:id="0">
    <w:p w:rsidR="006B3FFA" w:rsidRDefault="006B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FFA" w:rsidRDefault="006B3FFA">
      <w:r>
        <w:separator/>
      </w:r>
    </w:p>
  </w:footnote>
  <w:footnote w:type="continuationSeparator" w:id="0">
    <w:p w:rsidR="006B3FFA" w:rsidRDefault="006B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F73"/>
    <w:rsid w:val="00006976"/>
    <w:rsid w:val="00010BA0"/>
    <w:rsid w:val="00011902"/>
    <w:rsid w:val="00012EDC"/>
    <w:rsid w:val="00022791"/>
    <w:rsid w:val="000246FB"/>
    <w:rsid w:val="000355C5"/>
    <w:rsid w:val="0004779D"/>
    <w:rsid w:val="00054106"/>
    <w:rsid w:val="00055F5B"/>
    <w:rsid w:val="0007271A"/>
    <w:rsid w:val="00073324"/>
    <w:rsid w:val="00074022"/>
    <w:rsid w:val="00075004"/>
    <w:rsid w:val="0007638E"/>
    <w:rsid w:val="00083903"/>
    <w:rsid w:val="00084DC0"/>
    <w:rsid w:val="00090531"/>
    <w:rsid w:val="00090E3F"/>
    <w:rsid w:val="00092BFC"/>
    <w:rsid w:val="00096C74"/>
    <w:rsid w:val="000A4466"/>
    <w:rsid w:val="000A6088"/>
    <w:rsid w:val="000B6FAB"/>
    <w:rsid w:val="000C326D"/>
    <w:rsid w:val="000D1C87"/>
    <w:rsid w:val="000E27D6"/>
    <w:rsid w:val="00101BC2"/>
    <w:rsid w:val="00106E52"/>
    <w:rsid w:val="00121BCD"/>
    <w:rsid w:val="00122C42"/>
    <w:rsid w:val="00124040"/>
    <w:rsid w:val="00124D0F"/>
    <w:rsid w:val="0013203E"/>
    <w:rsid w:val="00145C87"/>
    <w:rsid w:val="00151015"/>
    <w:rsid w:val="00153A74"/>
    <w:rsid w:val="00157A2C"/>
    <w:rsid w:val="00172E58"/>
    <w:rsid w:val="001839C1"/>
    <w:rsid w:val="001858BD"/>
    <w:rsid w:val="00196504"/>
    <w:rsid w:val="001A6205"/>
    <w:rsid w:val="001B6516"/>
    <w:rsid w:val="001B6930"/>
    <w:rsid w:val="001C177C"/>
    <w:rsid w:val="001C2F27"/>
    <w:rsid w:val="001C694D"/>
    <w:rsid w:val="001D09A2"/>
    <w:rsid w:val="001E617D"/>
    <w:rsid w:val="001F5E84"/>
    <w:rsid w:val="001F655C"/>
    <w:rsid w:val="00201A0D"/>
    <w:rsid w:val="00204208"/>
    <w:rsid w:val="002066CE"/>
    <w:rsid w:val="0022141B"/>
    <w:rsid w:val="00221813"/>
    <w:rsid w:val="00222889"/>
    <w:rsid w:val="002252E7"/>
    <w:rsid w:val="002253B9"/>
    <w:rsid w:val="00231FA4"/>
    <w:rsid w:val="00233EC3"/>
    <w:rsid w:val="00240778"/>
    <w:rsid w:val="00245AB6"/>
    <w:rsid w:val="00250CA3"/>
    <w:rsid w:val="00252E71"/>
    <w:rsid w:val="00254AE7"/>
    <w:rsid w:val="00254BD5"/>
    <w:rsid w:val="00256AC1"/>
    <w:rsid w:val="00261480"/>
    <w:rsid w:val="002652BC"/>
    <w:rsid w:val="00272D80"/>
    <w:rsid w:val="002839F7"/>
    <w:rsid w:val="00294FD3"/>
    <w:rsid w:val="002A2DBB"/>
    <w:rsid w:val="002A30A1"/>
    <w:rsid w:val="002B5A7C"/>
    <w:rsid w:val="002C1E05"/>
    <w:rsid w:val="002C6F79"/>
    <w:rsid w:val="002E72C5"/>
    <w:rsid w:val="002F21A8"/>
    <w:rsid w:val="0030335A"/>
    <w:rsid w:val="00303903"/>
    <w:rsid w:val="00313B8B"/>
    <w:rsid w:val="00315BFB"/>
    <w:rsid w:val="00320FF1"/>
    <w:rsid w:val="00321E28"/>
    <w:rsid w:val="003241BC"/>
    <w:rsid w:val="0034054F"/>
    <w:rsid w:val="00341DF4"/>
    <w:rsid w:val="00345F4C"/>
    <w:rsid w:val="00346F26"/>
    <w:rsid w:val="00363693"/>
    <w:rsid w:val="003647F7"/>
    <w:rsid w:val="0037328A"/>
    <w:rsid w:val="00373F23"/>
    <w:rsid w:val="00377265"/>
    <w:rsid w:val="003808EA"/>
    <w:rsid w:val="003823CB"/>
    <w:rsid w:val="00386555"/>
    <w:rsid w:val="003A6BD6"/>
    <w:rsid w:val="003C139B"/>
    <w:rsid w:val="003D1E68"/>
    <w:rsid w:val="003D2E36"/>
    <w:rsid w:val="003E2FC5"/>
    <w:rsid w:val="003F1094"/>
    <w:rsid w:val="003F1800"/>
    <w:rsid w:val="003F5559"/>
    <w:rsid w:val="0040323E"/>
    <w:rsid w:val="004141BC"/>
    <w:rsid w:val="00416632"/>
    <w:rsid w:val="00422918"/>
    <w:rsid w:val="00422DBD"/>
    <w:rsid w:val="004231A0"/>
    <w:rsid w:val="00423984"/>
    <w:rsid w:val="00426EC8"/>
    <w:rsid w:val="00427DD4"/>
    <w:rsid w:val="00435F32"/>
    <w:rsid w:val="00436B80"/>
    <w:rsid w:val="00451873"/>
    <w:rsid w:val="00460A96"/>
    <w:rsid w:val="00461413"/>
    <w:rsid w:val="004666B3"/>
    <w:rsid w:val="00470CAB"/>
    <w:rsid w:val="00472240"/>
    <w:rsid w:val="00473462"/>
    <w:rsid w:val="00483112"/>
    <w:rsid w:val="00486B81"/>
    <w:rsid w:val="004A2D2A"/>
    <w:rsid w:val="004A2DE1"/>
    <w:rsid w:val="004B18C5"/>
    <w:rsid w:val="004B2F2A"/>
    <w:rsid w:val="004C63CA"/>
    <w:rsid w:val="004C67A4"/>
    <w:rsid w:val="004C7A87"/>
    <w:rsid w:val="004E0D63"/>
    <w:rsid w:val="004E4133"/>
    <w:rsid w:val="00514BE1"/>
    <w:rsid w:val="00515F73"/>
    <w:rsid w:val="005228F8"/>
    <w:rsid w:val="0052714E"/>
    <w:rsid w:val="00533AD8"/>
    <w:rsid w:val="0054684A"/>
    <w:rsid w:val="00553937"/>
    <w:rsid w:val="00555C21"/>
    <w:rsid w:val="00557A59"/>
    <w:rsid w:val="005612C1"/>
    <w:rsid w:val="00565C01"/>
    <w:rsid w:val="00567807"/>
    <w:rsid w:val="0057560B"/>
    <w:rsid w:val="00592B09"/>
    <w:rsid w:val="005A01D5"/>
    <w:rsid w:val="005A6FE0"/>
    <w:rsid w:val="005D180E"/>
    <w:rsid w:val="005E07DB"/>
    <w:rsid w:val="005E315F"/>
    <w:rsid w:val="005F48E1"/>
    <w:rsid w:val="006134A0"/>
    <w:rsid w:val="00621DF3"/>
    <w:rsid w:val="00622ADA"/>
    <w:rsid w:val="00623007"/>
    <w:rsid w:val="0062425A"/>
    <w:rsid w:val="006333C3"/>
    <w:rsid w:val="00633E08"/>
    <w:rsid w:val="00643A39"/>
    <w:rsid w:val="00654D17"/>
    <w:rsid w:val="0065543A"/>
    <w:rsid w:val="006555C7"/>
    <w:rsid w:val="00660729"/>
    <w:rsid w:val="00674479"/>
    <w:rsid w:val="00682EDD"/>
    <w:rsid w:val="0068439C"/>
    <w:rsid w:val="00693A3C"/>
    <w:rsid w:val="006A2983"/>
    <w:rsid w:val="006B2AEC"/>
    <w:rsid w:val="006B3FFA"/>
    <w:rsid w:val="006B45D5"/>
    <w:rsid w:val="006C1F35"/>
    <w:rsid w:val="006C67C3"/>
    <w:rsid w:val="006D1D52"/>
    <w:rsid w:val="006D2520"/>
    <w:rsid w:val="006F699F"/>
    <w:rsid w:val="00701824"/>
    <w:rsid w:val="00720642"/>
    <w:rsid w:val="00720B9D"/>
    <w:rsid w:val="00721634"/>
    <w:rsid w:val="007237BC"/>
    <w:rsid w:val="00727F5E"/>
    <w:rsid w:val="00731C01"/>
    <w:rsid w:val="00740ABD"/>
    <w:rsid w:val="00741E02"/>
    <w:rsid w:val="007445AF"/>
    <w:rsid w:val="00745B35"/>
    <w:rsid w:val="00754661"/>
    <w:rsid w:val="00760FCF"/>
    <w:rsid w:val="00761033"/>
    <w:rsid w:val="0076218F"/>
    <w:rsid w:val="0076418D"/>
    <w:rsid w:val="0077684E"/>
    <w:rsid w:val="00791B52"/>
    <w:rsid w:val="007934CC"/>
    <w:rsid w:val="00797F5D"/>
    <w:rsid w:val="007A01F0"/>
    <w:rsid w:val="007A2779"/>
    <w:rsid w:val="007A7A92"/>
    <w:rsid w:val="007B241D"/>
    <w:rsid w:val="007B4B7D"/>
    <w:rsid w:val="007B5860"/>
    <w:rsid w:val="007B65E2"/>
    <w:rsid w:val="007D082E"/>
    <w:rsid w:val="007D0949"/>
    <w:rsid w:val="007D152E"/>
    <w:rsid w:val="007D7268"/>
    <w:rsid w:val="007E2B56"/>
    <w:rsid w:val="007E36BE"/>
    <w:rsid w:val="007E5F69"/>
    <w:rsid w:val="007E6A5E"/>
    <w:rsid w:val="007F130D"/>
    <w:rsid w:val="007F1914"/>
    <w:rsid w:val="007F277B"/>
    <w:rsid w:val="007F6A11"/>
    <w:rsid w:val="007F785D"/>
    <w:rsid w:val="00803BE4"/>
    <w:rsid w:val="008171D0"/>
    <w:rsid w:val="008206C2"/>
    <w:rsid w:val="00820C8F"/>
    <w:rsid w:val="0083253A"/>
    <w:rsid w:val="008354DE"/>
    <w:rsid w:val="00851BD7"/>
    <w:rsid w:val="00863085"/>
    <w:rsid w:val="00870FC5"/>
    <w:rsid w:val="00873763"/>
    <w:rsid w:val="008B4D08"/>
    <w:rsid w:val="008D6FE2"/>
    <w:rsid w:val="008E6141"/>
    <w:rsid w:val="008F4469"/>
    <w:rsid w:val="0090409C"/>
    <w:rsid w:val="00904B9B"/>
    <w:rsid w:val="0090758A"/>
    <w:rsid w:val="00915768"/>
    <w:rsid w:val="0092256E"/>
    <w:rsid w:val="00923214"/>
    <w:rsid w:val="00926A5E"/>
    <w:rsid w:val="00930704"/>
    <w:rsid w:val="009404FF"/>
    <w:rsid w:val="009418FA"/>
    <w:rsid w:val="00950BE2"/>
    <w:rsid w:val="00951E65"/>
    <w:rsid w:val="0095259B"/>
    <w:rsid w:val="00992409"/>
    <w:rsid w:val="00995FA7"/>
    <w:rsid w:val="009B0C77"/>
    <w:rsid w:val="009C4CF3"/>
    <w:rsid w:val="009C5B00"/>
    <w:rsid w:val="009C5CD4"/>
    <w:rsid w:val="009D0D13"/>
    <w:rsid w:val="009D3A03"/>
    <w:rsid w:val="009D62D6"/>
    <w:rsid w:val="009D6BF3"/>
    <w:rsid w:val="009E551D"/>
    <w:rsid w:val="009F16C4"/>
    <w:rsid w:val="00A00EEF"/>
    <w:rsid w:val="00A05E3B"/>
    <w:rsid w:val="00A0630C"/>
    <w:rsid w:val="00A20783"/>
    <w:rsid w:val="00A23220"/>
    <w:rsid w:val="00A30454"/>
    <w:rsid w:val="00A32FBB"/>
    <w:rsid w:val="00A360AD"/>
    <w:rsid w:val="00A362E4"/>
    <w:rsid w:val="00A42569"/>
    <w:rsid w:val="00A529AC"/>
    <w:rsid w:val="00A55AB4"/>
    <w:rsid w:val="00A6249D"/>
    <w:rsid w:val="00A64A98"/>
    <w:rsid w:val="00A656AE"/>
    <w:rsid w:val="00A65985"/>
    <w:rsid w:val="00A81A4A"/>
    <w:rsid w:val="00A8316C"/>
    <w:rsid w:val="00A91CE3"/>
    <w:rsid w:val="00A93DBF"/>
    <w:rsid w:val="00AB1ECF"/>
    <w:rsid w:val="00AB3CBC"/>
    <w:rsid w:val="00AC5F32"/>
    <w:rsid w:val="00AD2A12"/>
    <w:rsid w:val="00AD6033"/>
    <w:rsid w:val="00AD641F"/>
    <w:rsid w:val="00AF25B9"/>
    <w:rsid w:val="00AF525F"/>
    <w:rsid w:val="00B00E97"/>
    <w:rsid w:val="00B01A42"/>
    <w:rsid w:val="00B0599E"/>
    <w:rsid w:val="00B1526F"/>
    <w:rsid w:val="00B23CC4"/>
    <w:rsid w:val="00B37E9D"/>
    <w:rsid w:val="00B4093F"/>
    <w:rsid w:val="00B426E3"/>
    <w:rsid w:val="00B44E25"/>
    <w:rsid w:val="00B51B4A"/>
    <w:rsid w:val="00B76FC9"/>
    <w:rsid w:val="00B81C7F"/>
    <w:rsid w:val="00B8210B"/>
    <w:rsid w:val="00B85293"/>
    <w:rsid w:val="00B93A7D"/>
    <w:rsid w:val="00B951B1"/>
    <w:rsid w:val="00B97426"/>
    <w:rsid w:val="00BA6CC0"/>
    <w:rsid w:val="00BA6D45"/>
    <w:rsid w:val="00BB4F69"/>
    <w:rsid w:val="00BC192A"/>
    <w:rsid w:val="00BC2A9B"/>
    <w:rsid w:val="00BC4DEE"/>
    <w:rsid w:val="00BC5CB0"/>
    <w:rsid w:val="00BC7DB1"/>
    <w:rsid w:val="00BD7FE3"/>
    <w:rsid w:val="00BF10F9"/>
    <w:rsid w:val="00BF7AE4"/>
    <w:rsid w:val="00C146DD"/>
    <w:rsid w:val="00C16CAB"/>
    <w:rsid w:val="00C2045A"/>
    <w:rsid w:val="00C23206"/>
    <w:rsid w:val="00C23EBB"/>
    <w:rsid w:val="00C30FF2"/>
    <w:rsid w:val="00C346A2"/>
    <w:rsid w:val="00C36F27"/>
    <w:rsid w:val="00C37AB3"/>
    <w:rsid w:val="00C422D9"/>
    <w:rsid w:val="00C4777B"/>
    <w:rsid w:val="00C55115"/>
    <w:rsid w:val="00C561A4"/>
    <w:rsid w:val="00C56E16"/>
    <w:rsid w:val="00C632D6"/>
    <w:rsid w:val="00C65CA5"/>
    <w:rsid w:val="00C6762A"/>
    <w:rsid w:val="00C72DAD"/>
    <w:rsid w:val="00C800AD"/>
    <w:rsid w:val="00C83F04"/>
    <w:rsid w:val="00C9289F"/>
    <w:rsid w:val="00C92ED4"/>
    <w:rsid w:val="00C96839"/>
    <w:rsid w:val="00CA440E"/>
    <w:rsid w:val="00CD375D"/>
    <w:rsid w:val="00CD4300"/>
    <w:rsid w:val="00CD455A"/>
    <w:rsid w:val="00CE101E"/>
    <w:rsid w:val="00CE2740"/>
    <w:rsid w:val="00CF370C"/>
    <w:rsid w:val="00CF37C1"/>
    <w:rsid w:val="00D0706E"/>
    <w:rsid w:val="00D17240"/>
    <w:rsid w:val="00D17C30"/>
    <w:rsid w:val="00D20703"/>
    <w:rsid w:val="00D226C3"/>
    <w:rsid w:val="00D27328"/>
    <w:rsid w:val="00D27677"/>
    <w:rsid w:val="00D30B5C"/>
    <w:rsid w:val="00D50CA8"/>
    <w:rsid w:val="00D56889"/>
    <w:rsid w:val="00D608A9"/>
    <w:rsid w:val="00D629CC"/>
    <w:rsid w:val="00D66723"/>
    <w:rsid w:val="00D67478"/>
    <w:rsid w:val="00D734BA"/>
    <w:rsid w:val="00D73B15"/>
    <w:rsid w:val="00D742DA"/>
    <w:rsid w:val="00D81EA5"/>
    <w:rsid w:val="00D832AF"/>
    <w:rsid w:val="00D8467E"/>
    <w:rsid w:val="00D84700"/>
    <w:rsid w:val="00DA792A"/>
    <w:rsid w:val="00DB238F"/>
    <w:rsid w:val="00DB5506"/>
    <w:rsid w:val="00DC422A"/>
    <w:rsid w:val="00DC5520"/>
    <w:rsid w:val="00DC7522"/>
    <w:rsid w:val="00DE2A53"/>
    <w:rsid w:val="00DE7048"/>
    <w:rsid w:val="00DF42C3"/>
    <w:rsid w:val="00E12040"/>
    <w:rsid w:val="00E14CFC"/>
    <w:rsid w:val="00E228CA"/>
    <w:rsid w:val="00E3355A"/>
    <w:rsid w:val="00E33DDE"/>
    <w:rsid w:val="00E3754F"/>
    <w:rsid w:val="00E432BF"/>
    <w:rsid w:val="00E61D54"/>
    <w:rsid w:val="00E64E83"/>
    <w:rsid w:val="00E70345"/>
    <w:rsid w:val="00E73092"/>
    <w:rsid w:val="00E77B61"/>
    <w:rsid w:val="00E8314D"/>
    <w:rsid w:val="00E8682C"/>
    <w:rsid w:val="00E95B0F"/>
    <w:rsid w:val="00E9648D"/>
    <w:rsid w:val="00E96B94"/>
    <w:rsid w:val="00E97CC0"/>
    <w:rsid w:val="00EA0D05"/>
    <w:rsid w:val="00EA4FC2"/>
    <w:rsid w:val="00EE0DD8"/>
    <w:rsid w:val="00EE3855"/>
    <w:rsid w:val="00EE5F15"/>
    <w:rsid w:val="00EE78EF"/>
    <w:rsid w:val="00EF2C3E"/>
    <w:rsid w:val="00F028B2"/>
    <w:rsid w:val="00F063FD"/>
    <w:rsid w:val="00F069FE"/>
    <w:rsid w:val="00F2595A"/>
    <w:rsid w:val="00F42535"/>
    <w:rsid w:val="00F43A39"/>
    <w:rsid w:val="00F45D2E"/>
    <w:rsid w:val="00F47DC6"/>
    <w:rsid w:val="00F53796"/>
    <w:rsid w:val="00F54D66"/>
    <w:rsid w:val="00F62A67"/>
    <w:rsid w:val="00F64BC4"/>
    <w:rsid w:val="00F66F70"/>
    <w:rsid w:val="00F75901"/>
    <w:rsid w:val="00F85B22"/>
    <w:rsid w:val="00F86826"/>
    <w:rsid w:val="00F8692F"/>
    <w:rsid w:val="00F975FF"/>
    <w:rsid w:val="00FA1235"/>
    <w:rsid w:val="00FA7620"/>
    <w:rsid w:val="00FB05B5"/>
    <w:rsid w:val="00FC75A0"/>
    <w:rsid w:val="00FE02C3"/>
    <w:rsid w:val="00FE1752"/>
    <w:rsid w:val="00FE6735"/>
    <w:rsid w:val="00FE6C9B"/>
    <w:rsid w:val="00FE7B45"/>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321DAE"/>
  <w15:chartTrackingRefBased/>
  <w15:docId w15:val="{06A608A1-B49E-4FEC-B0E4-FE832ECE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451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ADMFS3N\DEPP\GEN\WPDOCS\Specifications\BDESPECS\Working\Dist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8413-A843-4D8E-9B77-5AA38809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Distspec.dot</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Warm Mix Asphalt</vt:lpstr>
    </vt:vector>
  </TitlesOfParts>
  <Company>IDOT</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Mix Asphalt</dc:title>
  <dc:subject>E 01/01/12  R 04/01/16</dc:subject>
  <dc:creator>BDE</dc:creator>
  <cp:keywords/>
  <dc:description/>
  <cp:lastModifiedBy>elstontw</cp:lastModifiedBy>
  <cp:revision>2</cp:revision>
  <cp:lastPrinted>2010-08-30T18:45:00Z</cp:lastPrinted>
  <dcterms:created xsi:type="dcterms:W3CDTF">2018-04-03T18:34:00Z</dcterms:created>
  <dcterms:modified xsi:type="dcterms:W3CDTF">2018-04-03T18:34:00Z</dcterms:modified>
</cp:coreProperties>
</file>