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82DC5" w14:textId="77777777"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436B80">
        <w:t>Regional</w:t>
      </w:r>
      <w:r>
        <w:t xml:space="preserve"> Engineers</w:t>
      </w:r>
    </w:p>
    <w:p w14:paraId="5E60E91B" w14:textId="79BCD1B6" w:rsidR="002839F7" w:rsidRPr="00D67840" w:rsidRDefault="002839F7" w:rsidP="002839F7">
      <w:pPr>
        <w:tabs>
          <w:tab w:val="left" w:pos="1152"/>
        </w:tabs>
        <w:spacing w:before="120" w:line="324" w:lineRule="auto"/>
        <w:rPr>
          <w:szCs w:val="22"/>
        </w:rPr>
      </w:pPr>
      <w:r>
        <w:tab/>
      </w:r>
      <w:r w:rsidR="00DC39E5">
        <w:t>Jack A. Elston</w:t>
      </w:r>
    </w:p>
    <w:p w14:paraId="46DBAB77" w14:textId="77777777" w:rsidR="002839F7" w:rsidRDefault="002839F7" w:rsidP="002839F7">
      <w:pPr>
        <w:tabs>
          <w:tab w:val="left" w:pos="1152"/>
        </w:tabs>
        <w:spacing w:before="120" w:line="324" w:lineRule="auto"/>
      </w:pPr>
      <w:r>
        <w:tab/>
        <w:t xml:space="preserve">Special Provision for </w:t>
      </w:r>
      <w:r w:rsidR="00282CF0">
        <w:t xml:space="preserve">Weekly </w:t>
      </w:r>
      <w:r w:rsidR="00784786">
        <w:t xml:space="preserve">DBE </w:t>
      </w:r>
      <w:r w:rsidR="00282CF0">
        <w:t>Trucking Report</w:t>
      </w:r>
      <w:r w:rsidR="00784786">
        <w:t>s</w:t>
      </w:r>
    </w:p>
    <w:p w14:paraId="744DDB54" w14:textId="306D3FB6"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137AC7">
        <w:t>July 23, 2021</w:t>
      </w:r>
    </w:p>
    <w:p w14:paraId="69E42351" w14:textId="77777777" w:rsidR="002839F7" w:rsidRDefault="002839F7" w:rsidP="002839F7">
      <w:pPr>
        <w:jc w:val="both"/>
      </w:pPr>
    </w:p>
    <w:p w14:paraId="702BD9BA" w14:textId="77777777" w:rsidR="002839F7" w:rsidRDefault="002839F7" w:rsidP="002839F7">
      <w:pPr>
        <w:jc w:val="both"/>
      </w:pPr>
    </w:p>
    <w:p w14:paraId="5D4CA5B6" w14:textId="77777777" w:rsidR="002839F7" w:rsidRDefault="002839F7" w:rsidP="002839F7">
      <w:pPr>
        <w:jc w:val="both"/>
      </w:pPr>
    </w:p>
    <w:p w14:paraId="607E1BBF" w14:textId="502F545F" w:rsidR="00D832AF" w:rsidRDefault="00254AE7" w:rsidP="00472240">
      <w:r>
        <w:t xml:space="preserve">This special provision was developed by the </w:t>
      </w:r>
      <w:r w:rsidR="00282CF0">
        <w:t>Office of Business and Workforce Diversity and the Bureau of Construction as a result of revised DBE monitoring requirements set forth in 49</w:t>
      </w:r>
      <w:r w:rsidR="000C4D5E">
        <w:t xml:space="preserve"> </w:t>
      </w:r>
      <w:r w:rsidR="00282CF0">
        <w:t>CFR</w:t>
      </w:r>
      <w:r w:rsidR="000C4D5E">
        <w:t xml:space="preserve"> </w:t>
      </w:r>
      <w:r w:rsidR="00282CF0">
        <w:t>26.37.</w:t>
      </w:r>
      <w:r w:rsidR="00EC4569">
        <w:t xml:space="preserve">  It has been revised to </w:t>
      </w:r>
      <w:r w:rsidR="00137AC7">
        <w:t xml:space="preserve">make the reporting period Sunday through Saturday </w:t>
      </w:r>
      <w:r w:rsidR="00092233">
        <w:t>as shown on SBE 723</w:t>
      </w:r>
      <w:r w:rsidR="00EC4569">
        <w:t>.</w:t>
      </w:r>
    </w:p>
    <w:p w14:paraId="60FB460D" w14:textId="77777777" w:rsidR="00D832AF" w:rsidRDefault="00D832AF" w:rsidP="00472240"/>
    <w:p w14:paraId="22BB4E7F" w14:textId="77777777" w:rsidR="00EE78EF" w:rsidRDefault="001218C7" w:rsidP="00D832AF">
      <w:pPr>
        <w:rPr>
          <w:snapToGrid w:val="0"/>
        </w:rPr>
      </w:pPr>
      <w:r>
        <w:t xml:space="preserve">This special provision </w:t>
      </w:r>
      <w:r w:rsidR="0022141B">
        <w:t xml:space="preserve">should be </w:t>
      </w:r>
      <w:r w:rsidR="00873598">
        <w:t xml:space="preserve">inserted </w:t>
      </w:r>
      <w:r w:rsidR="000B4B00">
        <w:t>into all contracts</w:t>
      </w:r>
      <w:r w:rsidR="0022141B">
        <w:t>.</w:t>
      </w:r>
    </w:p>
    <w:p w14:paraId="06BF1596" w14:textId="77777777" w:rsidR="00F85B22" w:rsidRDefault="00F85B22" w:rsidP="002839F7">
      <w:pPr>
        <w:jc w:val="both"/>
      </w:pPr>
    </w:p>
    <w:p w14:paraId="6BABDEDA" w14:textId="33E9514C" w:rsidR="002839F7" w:rsidRDefault="002839F7" w:rsidP="005E227A">
      <w:r>
        <w:t xml:space="preserve">The districts should include the BDE Check Sheet marked with the applicable special provisions for the </w:t>
      </w:r>
      <w:r w:rsidR="00137AC7">
        <w:t>November 5, 2021</w:t>
      </w:r>
      <w:r>
        <w:t xml:space="preserve"> and subsequent lettings.  The Project </w:t>
      </w:r>
      <w:r w:rsidR="00F15FF4">
        <w:t>Coordination</w:t>
      </w:r>
      <w:r>
        <w:t xml:space="preserve"> and Implementation Section will include </w:t>
      </w:r>
      <w:r w:rsidR="00436B80">
        <w:t>a</w:t>
      </w:r>
      <w:r>
        <w:t xml:space="preserve"> copy in the contract.</w:t>
      </w:r>
    </w:p>
    <w:p w14:paraId="3B913659" w14:textId="77777777" w:rsidR="002839F7" w:rsidRDefault="002839F7" w:rsidP="002839F7">
      <w:pPr>
        <w:jc w:val="both"/>
      </w:pPr>
    </w:p>
    <w:p w14:paraId="1C9D3D2D" w14:textId="77777777" w:rsidR="002839F7" w:rsidRDefault="002839F7" w:rsidP="002839F7">
      <w:pPr>
        <w:jc w:val="both"/>
      </w:pPr>
    </w:p>
    <w:p w14:paraId="5740B92B" w14:textId="77777777" w:rsidR="002839F7" w:rsidRDefault="002839F7" w:rsidP="002839F7">
      <w:pPr>
        <w:jc w:val="both"/>
      </w:pPr>
      <w:r>
        <w:t>80</w:t>
      </w:r>
      <w:r w:rsidR="001947B9">
        <w:t>30</w:t>
      </w:r>
      <w:r w:rsidR="004F53FD">
        <w:t>2</w:t>
      </w:r>
      <w:r>
        <w:t>m</w:t>
      </w:r>
    </w:p>
    <w:p w14:paraId="690C8DF2" w14:textId="77777777" w:rsidR="002839F7" w:rsidRPr="002839F7" w:rsidRDefault="002839F7" w:rsidP="002839F7"/>
    <w:p w14:paraId="21AE6943" w14:textId="77777777" w:rsidR="002839F7" w:rsidRDefault="002839F7" w:rsidP="002839F7"/>
    <w:p w14:paraId="3B08FBD8" w14:textId="77777777" w:rsidR="002839F7" w:rsidRPr="002839F7" w:rsidRDefault="002839F7" w:rsidP="002839F7">
      <w:pPr>
        <w:sectPr w:rsidR="002839F7" w:rsidRPr="002839F7" w:rsidSect="002839F7">
          <w:pgSz w:w="12240" w:h="15840" w:code="1"/>
          <w:pgMar w:top="2592" w:right="1800" w:bottom="720" w:left="2736" w:header="720" w:footer="720" w:gutter="0"/>
          <w:cols w:space="720"/>
        </w:sectPr>
      </w:pPr>
    </w:p>
    <w:p w14:paraId="62B25267" w14:textId="77777777" w:rsidR="00B81C7F" w:rsidRDefault="004F53FD">
      <w:pPr>
        <w:pStyle w:val="Heading1"/>
      </w:pPr>
      <w:r>
        <w:lastRenderedPageBreak/>
        <w:t xml:space="preserve">weekly </w:t>
      </w:r>
      <w:r w:rsidR="00784786">
        <w:t xml:space="preserve">DBE </w:t>
      </w:r>
      <w:r>
        <w:t>trucking reports</w:t>
      </w:r>
      <w:r w:rsidR="007F277B">
        <w:t xml:space="preserve"> </w:t>
      </w:r>
      <w:r w:rsidR="00DE2A53">
        <w:t>(bde)</w:t>
      </w:r>
    </w:p>
    <w:p w14:paraId="6E101773" w14:textId="77777777" w:rsidR="00B81C7F" w:rsidRDefault="00B81C7F">
      <w:pPr>
        <w:jc w:val="both"/>
      </w:pPr>
    </w:p>
    <w:p w14:paraId="7A609567" w14:textId="77777777" w:rsidR="00D67840" w:rsidRDefault="00B81C7F">
      <w:pPr>
        <w:jc w:val="both"/>
      </w:pPr>
      <w:r>
        <w:t xml:space="preserve">Effective:  </w:t>
      </w:r>
      <w:r w:rsidR="004F53FD">
        <w:t>June 2</w:t>
      </w:r>
      <w:r w:rsidR="00D67840">
        <w:t>, 2012</w:t>
      </w:r>
    </w:p>
    <w:p w14:paraId="66508FB8" w14:textId="05E404FE" w:rsidR="00B81C7F" w:rsidRDefault="00EC4569">
      <w:pPr>
        <w:jc w:val="both"/>
      </w:pPr>
      <w:r>
        <w:t xml:space="preserve">Revised:  </w:t>
      </w:r>
      <w:del w:id="0" w:author="Michael Brand" w:date="2021-05-19T09:36:00Z">
        <w:r w:rsidDel="00137AC7">
          <w:delText>April 2, 2015</w:delText>
        </w:r>
      </w:del>
      <w:ins w:id="1" w:author="Michael Brand" w:date="2021-05-19T09:36:00Z">
        <w:r w:rsidR="00137AC7">
          <w:t>November 1, 2021</w:t>
        </w:r>
      </w:ins>
    </w:p>
    <w:p w14:paraId="3BA67710" w14:textId="77777777" w:rsidR="00EC4569" w:rsidRDefault="00EC4569">
      <w:pPr>
        <w:jc w:val="both"/>
      </w:pPr>
    </w:p>
    <w:p w14:paraId="7C3265E5" w14:textId="56BD78AD" w:rsidR="0025558B" w:rsidRDefault="004F53FD" w:rsidP="004F53FD">
      <w:pPr>
        <w:jc w:val="both"/>
        <w:rPr>
          <w:szCs w:val="22"/>
        </w:rPr>
      </w:pPr>
      <w:r>
        <w:rPr>
          <w:szCs w:val="22"/>
        </w:rPr>
        <w:t xml:space="preserve">The Contractor shall </w:t>
      </w:r>
      <w:r w:rsidR="00EC4569">
        <w:rPr>
          <w:szCs w:val="22"/>
        </w:rPr>
        <w:t xml:space="preserve">submit </w:t>
      </w:r>
      <w:r>
        <w:rPr>
          <w:szCs w:val="22"/>
        </w:rPr>
        <w:t xml:space="preserve">a weekly report of </w:t>
      </w:r>
      <w:r w:rsidR="00784786">
        <w:rPr>
          <w:szCs w:val="22"/>
        </w:rPr>
        <w:t xml:space="preserve">Disadvantaged Business Enterprise (DBE) </w:t>
      </w:r>
      <w:r>
        <w:rPr>
          <w:szCs w:val="22"/>
        </w:rPr>
        <w:t xml:space="preserve">trucks hired by the Contractor or subcontractors (i.e. not owned by the Contractor or subcontractors) that are used </w:t>
      </w:r>
      <w:r w:rsidR="002672EB">
        <w:rPr>
          <w:rFonts w:cs="Arial"/>
        </w:rPr>
        <w:t>f</w:t>
      </w:r>
      <w:r w:rsidR="002672EB" w:rsidRPr="002672EB">
        <w:rPr>
          <w:rFonts w:cs="Arial"/>
        </w:rPr>
        <w:t>or DBE goal credit</w:t>
      </w:r>
      <w:r>
        <w:rPr>
          <w:szCs w:val="22"/>
        </w:rPr>
        <w:t>.</w:t>
      </w:r>
    </w:p>
    <w:p w14:paraId="347BEE2A" w14:textId="77777777" w:rsidR="001230D0" w:rsidRDefault="001230D0" w:rsidP="004F53FD">
      <w:pPr>
        <w:jc w:val="both"/>
        <w:rPr>
          <w:szCs w:val="22"/>
        </w:rPr>
      </w:pPr>
    </w:p>
    <w:p w14:paraId="116C915C" w14:textId="2A4923BF" w:rsidR="001230D0" w:rsidRDefault="001230D0" w:rsidP="004F53FD">
      <w:pPr>
        <w:jc w:val="both"/>
        <w:rPr>
          <w:szCs w:val="22"/>
        </w:rPr>
      </w:pPr>
      <w:r>
        <w:rPr>
          <w:szCs w:val="22"/>
        </w:rPr>
        <w:t xml:space="preserve">The report shall be submitted </w:t>
      </w:r>
      <w:r w:rsidR="00EC4569">
        <w:rPr>
          <w:szCs w:val="22"/>
        </w:rPr>
        <w:t xml:space="preserve">to the Engineer </w:t>
      </w:r>
      <w:r>
        <w:rPr>
          <w:szCs w:val="22"/>
        </w:rPr>
        <w:t xml:space="preserve">on Department </w:t>
      </w:r>
      <w:r w:rsidR="00EC4569">
        <w:rPr>
          <w:szCs w:val="22"/>
        </w:rPr>
        <w:t xml:space="preserve">form “SBE 723” </w:t>
      </w:r>
      <w:r>
        <w:rPr>
          <w:szCs w:val="22"/>
        </w:rPr>
        <w:t xml:space="preserve">within ten business days following the reporting period.  The reporting period shall be </w:t>
      </w:r>
      <w:del w:id="2" w:author="Michael Brand" w:date="2021-05-19T09:40:00Z">
        <w:r w:rsidDel="00092233">
          <w:rPr>
            <w:szCs w:val="22"/>
          </w:rPr>
          <w:delText>Monday through Sunday</w:delText>
        </w:r>
      </w:del>
      <w:ins w:id="3" w:author="Michael Brand" w:date="2021-05-19T09:40:00Z">
        <w:r w:rsidR="00092233">
          <w:rPr>
            <w:szCs w:val="22"/>
          </w:rPr>
          <w:t>Sunday through Saturday</w:t>
        </w:r>
      </w:ins>
      <w:r>
        <w:rPr>
          <w:szCs w:val="22"/>
        </w:rPr>
        <w:t xml:space="preserve"> for each week reportable trucking activities occur.</w:t>
      </w:r>
    </w:p>
    <w:p w14:paraId="0D113092" w14:textId="77777777" w:rsidR="001230D0" w:rsidRDefault="001230D0" w:rsidP="004F53FD">
      <w:pPr>
        <w:jc w:val="both"/>
        <w:rPr>
          <w:szCs w:val="22"/>
        </w:rPr>
      </w:pPr>
    </w:p>
    <w:p w14:paraId="678102B7" w14:textId="77777777" w:rsidR="001230D0" w:rsidRDefault="001230D0" w:rsidP="004F53FD">
      <w:pPr>
        <w:jc w:val="both"/>
        <w:rPr>
          <w:szCs w:val="22"/>
        </w:rPr>
      </w:pPr>
      <w:r>
        <w:rPr>
          <w:szCs w:val="22"/>
        </w:rPr>
        <w:t xml:space="preserve">Any costs associated with providing weekly </w:t>
      </w:r>
      <w:r w:rsidR="00784786">
        <w:rPr>
          <w:szCs w:val="22"/>
        </w:rPr>
        <w:t xml:space="preserve">DBE </w:t>
      </w:r>
      <w:r>
        <w:rPr>
          <w:szCs w:val="22"/>
        </w:rPr>
        <w:t>trucking reports shall be considered as included in the contract unit prices bi</w:t>
      </w:r>
      <w:r w:rsidR="002D0846">
        <w:rPr>
          <w:szCs w:val="22"/>
        </w:rPr>
        <w:t>d</w:t>
      </w:r>
      <w:r>
        <w:rPr>
          <w:szCs w:val="22"/>
        </w:rPr>
        <w:t xml:space="preserve"> for the various items of work involved and no additional compensation will be allowed.</w:t>
      </w:r>
    </w:p>
    <w:p w14:paraId="5B5210BA" w14:textId="77777777" w:rsidR="001651D0" w:rsidRDefault="001651D0" w:rsidP="00503102">
      <w:pPr>
        <w:jc w:val="both"/>
        <w:rPr>
          <w:szCs w:val="22"/>
        </w:rPr>
      </w:pPr>
    </w:p>
    <w:p w14:paraId="76589F23" w14:textId="77777777" w:rsidR="00503102" w:rsidRDefault="00503102" w:rsidP="00250CA3">
      <w:pPr>
        <w:jc w:val="both"/>
        <w:rPr>
          <w:szCs w:val="22"/>
        </w:rPr>
      </w:pPr>
    </w:p>
    <w:p w14:paraId="40DDED50" w14:textId="77777777" w:rsidR="00B81C7F" w:rsidRPr="00E61D54" w:rsidRDefault="00B81C7F" w:rsidP="00250CA3">
      <w:pPr>
        <w:jc w:val="both"/>
        <w:rPr>
          <w:szCs w:val="22"/>
        </w:rPr>
      </w:pPr>
      <w:r w:rsidRPr="00E61D54">
        <w:rPr>
          <w:szCs w:val="22"/>
        </w:rPr>
        <w:t>80</w:t>
      </w:r>
      <w:r w:rsidR="001947B9">
        <w:rPr>
          <w:szCs w:val="22"/>
        </w:rPr>
        <w:t>30</w:t>
      </w:r>
      <w:r w:rsidR="004F53FD">
        <w:rPr>
          <w:szCs w:val="22"/>
        </w:rPr>
        <w:t>2</w:t>
      </w:r>
    </w:p>
    <w:sectPr w:rsidR="00B81C7F" w:rsidRPr="00E61D54" w:rsidSect="002839F7">
      <w:pgSz w:w="12240" w:h="15840" w:code="1"/>
      <w:pgMar w:top="25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C704B" w14:textId="77777777" w:rsidR="00D45646" w:rsidRDefault="00D45646">
      <w:r>
        <w:separator/>
      </w:r>
    </w:p>
  </w:endnote>
  <w:endnote w:type="continuationSeparator" w:id="0">
    <w:p w14:paraId="256718D5" w14:textId="77777777" w:rsidR="00D45646" w:rsidRDefault="00D4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5E99C" w14:textId="77777777" w:rsidR="00D45646" w:rsidRDefault="00D45646">
      <w:r>
        <w:separator/>
      </w:r>
    </w:p>
  </w:footnote>
  <w:footnote w:type="continuationSeparator" w:id="0">
    <w:p w14:paraId="19B9B56F" w14:textId="77777777" w:rsidR="00D45646" w:rsidRDefault="00D45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F4F09"/>
    <w:multiLevelType w:val="hybridMultilevel"/>
    <w:tmpl w:val="C3F63F92"/>
    <w:lvl w:ilvl="0" w:tplc="8F345B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el Brand">
    <w15:presenceInfo w15:providerId="None" w15:userId="Michael Bra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15F73"/>
    <w:rsid w:val="00006976"/>
    <w:rsid w:val="00011902"/>
    <w:rsid w:val="00022791"/>
    <w:rsid w:val="000246FB"/>
    <w:rsid w:val="00034140"/>
    <w:rsid w:val="0004779D"/>
    <w:rsid w:val="00054106"/>
    <w:rsid w:val="00055F5B"/>
    <w:rsid w:val="000677FE"/>
    <w:rsid w:val="0007271A"/>
    <w:rsid w:val="00073324"/>
    <w:rsid w:val="000823E6"/>
    <w:rsid w:val="00083903"/>
    <w:rsid w:val="00084DC0"/>
    <w:rsid w:val="00092233"/>
    <w:rsid w:val="00092BFC"/>
    <w:rsid w:val="00096C74"/>
    <w:rsid w:val="000A4466"/>
    <w:rsid w:val="000A56CC"/>
    <w:rsid w:val="000A6088"/>
    <w:rsid w:val="000B4B00"/>
    <w:rsid w:val="000B6FAB"/>
    <w:rsid w:val="000C0FF8"/>
    <w:rsid w:val="000C4D5E"/>
    <w:rsid w:val="000D1C87"/>
    <w:rsid w:val="000D4BB9"/>
    <w:rsid w:val="000E27D6"/>
    <w:rsid w:val="00106C89"/>
    <w:rsid w:val="001218C7"/>
    <w:rsid w:val="00122C42"/>
    <w:rsid w:val="001230D0"/>
    <w:rsid w:val="0013203E"/>
    <w:rsid w:val="0013393D"/>
    <w:rsid w:val="00137AC7"/>
    <w:rsid w:val="00151015"/>
    <w:rsid w:val="00153A74"/>
    <w:rsid w:val="001555EE"/>
    <w:rsid w:val="001651D0"/>
    <w:rsid w:val="00172E58"/>
    <w:rsid w:val="0017550A"/>
    <w:rsid w:val="001839C1"/>
    <w:rsid w:val="001858BD"/>
    <w:rsid w:val="001947B9"/>
    <w:rsid w:val="001A6205"/>
    <w:rsid w:val="001B6516"/>
    <w:rsid w:val="001C177C"/>
    <w:rsid w:val="001C33FF"/>
    <w:rsid w:val="001D09A2"/>
    <w:rsid w:val="001E1667"/>
    <w:rsid w:val="001E617D"/>
    <w:rsid w:val="001F3E89"/>
    <w:rsid w:val="001F5E84"/>
    <w:rsid w:val="001F655C"/>
    <w:rsid w:val="00201A0D"/>
    <w:rsid w:val="00204208"/>
    <w:rsid w:val="002066CE"/>
    <w:rsid w:val="0022141B"/>
    <w:rsid w:val="00221C3D"/>
    <w:rsid w:val="00222889"/>
    <w:rsid w:val="002252E7"/>
    <w:rsid w:val="00240778"/>
    <w:rsid w:val="00245AB6"/>
    <w:rsid w:val="00250CA3"/>
    <w:rsid w:val="00252E71"/>
    <w:rsid w:val="00254AE7"/>
    <w:rsid w:val="0025558B"/>
    <w:rsid w:val="00261480"/>
    <w:rsid w:val="00263DF1"/>
    <w:rsid w:val="002652BC"/>
    <w:rsid w:val="002672EB"/>
    <w:rsid w:val="00270792"/>
    <w:rsid w:val="00282CF0"/>
    <w:rsid w:val="002839F7"/>
    <w:rsid w:val="00290516"/>
    <w:rsid w:val="00294FD3"/>
    <w:rsid w:val="002A2DBB"/>
    <w:rsid w:val="002A30A1"/>
    <w:rsid w:val="002B1125"/>
    <w:rsid w:val="002B5A7C"/>
    <w:rsid w:val="002C1E05"/>
    <w:rsid w:val="002C28F2"/>
    <w:rsid w:val="002D0846"/>
    <w:rsid w:val="002D6B32"/>
    <w:rsid w:val="002E72C5"/>
    <w:rsid w:val="002F21A8"/>
    <w:rsid w:val="0030335A"/>
    <w:rsid w:val="00303903"/>
    <w:rsid w:val="003042BA"/>
    <w:rsid w:val="0034054F"/>
    <w:rsid w:val="00341DF4"/>
    <w:rsid w:val="00345F4C"/>
    <w:rsid w:val="003463EE"/>
    <w:rsid w:val="00346F26"/>
    <w:rsid w:val="00354E42"/>
    <w:rsid w:val="00363693"/>
    <w:rsid w:val="003647F7"/>
    <w:rsid w:val="0037328A"/>
    <w:rsid w:val="00377265"/>
    <w:rsid w:val="003823CB"/>
    <w:rsid w:val="00386555"/>
    <w:rsid w:val="003867B7"/>
    <w:rsid w:val="003A6BD6"/>
    <w:rsid w:val="003A7E5F"/>
    <w:rsid w:val="003D1E68"/>
    <w:rsid w:val="003E20AC"/>
    <w:rsid w:val="003E2FC5"/>
    <w:rsid w:val="003F1094"/>
    <w:rsid w:val="003F5559"/>
    <w:rsid w:val="003F7DF9"/>
    <w:rsid w:val="0040323E"/>
    <w:rsid w:val="00422918"/>
    <w:rsid w:val="004231A0"/>
    <w:rsid w:val="00423984"/>
    <w:rsid w:val="00426EC8"/>
    <w:rsid w:val="00435F32"/>
    <w:rsid w:val="00436B80"/>
    <w:rsid w:val="0045200E"/>
    <w:rsid w:val="00461218"/>
    <w:rsid w:val="00461413"/>
    <w:rsid w:val="004666B3"/>
    <w:rsid w:val="00472240"/>
    <w:rsid w:val="00473462"/>
    <w:rsid w:val="00483112"/>
    <w:rsid w:val="00486B81"/>
    <w:rsid w:val="00494F40"/>
    <w:rsid w:val="004A2D2A"/>
    <w:rsid w:val="004B18C5"/>
    <w:rsid w:val="004C67A4"/>
    <w:rsid w:val="004E0D63"/>
    <w:rsid w:val="004F53FD"/>
    <w:rsid w:val="00503102"/>
    <w:rsid w:val="00514BE1"/>
    <w:rsid w:val="00515F73"/>
    <w:rsid w:val="0054684A"/>
    <w:rsid w:val="00553937"/>
    <w:rsid w:val="00555C21"/>
    <w:rsid w:val="005612C1"/>
    <w:rsid w:val="005A01D5"/>
    <w:rsid w:val="005A6FE0"/>
    <w:rsid w:val="005A782B"/>
    <w:rsid w:val="005E07DB"/>
    <w:rsid w:val="005E227A"/>
    <w:rsid w:val="005E315F"/>
    <w:rsid w:val="005E439E"/>
    <w:rsid w:val="006134A0"/>
    <w:rsid w:val="00614FFA"/>
    <w:rsid w:val="00622ADA"/>
    <w:rsid w:val="0062425A"/>
    <w:rsid w:val="006333C3"/>
    <w:rsid w:val="00654D17"/>
    <w:rsid w:val="0065543A"/>
    <w:rsid w:val="006555C7"/>
    <w:rsid w:val="00663A39"/>
    <w:rsid w:val="00674479"/>
    <w:rsid w:val="00682EDD"/>
    <w:rsid w:val="006A2983"/>
    <w:rsid w:val="006B2AEC"/>
    <w:rsid w:val="006C67C3"/>
    <w:rsid w:val="006D2520"/>
    <w:rsid w:val="006F699F"/>
    <w:rsid w:val="00703809"/>
    <w:rsid w:val="007074E9"/>
    <w:rsid w:val="00721634"/>
    <w:rsid w:val="00722424"/>
    <w:rsid w:val="00727F5E"/>
    <w:rsid w:val="00740ABD"/>
    <w:rsid w:val="00741E02"/>
    <w:rsid w:val="007445AF"/>
    <w:rsid w:val="00754661"/>
    <w:rsid w:val="00760FCF"/>
    <w:rsid w:val="00764948"/>
    <w:rsid w:val="007725BA"/>
    <w:rsid w:val="00773C9D"/>
    <w:rsid w:val="00774062"/>
    <w:rsid w:val="00784786"/>
    <w:rsid w:val="00791B52"/>
    <w:rsid w:val="00797F5D"/>
    <w:rsid w:val="007A01F0"/>
    <w:rsid w:val="007A2779"/>
    <w:rsid w:val="007A7A92"/>
    <w:rsid w:val="007B241D"/>
    <w:rsid w:val="007B4B7D"/>
    <w:rsid w:val="007B65E2"/>
    <w:rsid w:val="007D082E"/>
    <w:rsid w:val="007D152E"/>
    <w:rsid w:val="007D7268"/>
    <w:rsid w:val="007D7C68"/>
    <w:rsid w:val="007E2B56"/>
    <w:rsid w:val="007E36BE"/>
    <w:rsid w:val="007E5F69"/>
    <w:rsid w:val="007F130D"/>
    <w:rsid w:val="007F1914"/>
    <w:rsid w:val="007F277B"/>
    <w:rsid w:val="007F6A11"/>
    <w:rsid w:val="007F785D"/>
    <w:rsid w:val="00803BE4"/>
    <w:rsid w:val="008171D0"/>
    <w:rsid w:val="008206C2"/>
    <w:rsid w:val="0083253A"/>
    <w:rsid w:val="008354DE"/>
    <w:rsid w:val="00845412"/>
    <w:rsid w:val="00851BD7"/>
    <w:rsid w:val="00852275"/>
    <w:rsid w:val="00873598"/>
    <w:rsid w:val="00873763"/>
    <w:rsid w:val="0088453A"/>
    <w:rsid w:val="008A099C"/>
    <w:rsid w:val="008B4D08"/>
    <w:rsid w:val="008D6FE2"/>
    <w:rsid w:val="008E6141"/>
    <w:rsid w:val="008F1162"/>
    <w:rsid w:val="008F4469"/>
    <w:rsid w:val="008F7506"/>
    <w:rsid w:val="00904B9B"/>
    <w:rsid w:val="00921FCD"/>
    <w:rsid w:val="0092256E"/>
    <w:rsid w:val="00923214"/>
    <w:rsid w:val="009354F8"/>
    <w:rsid w:val="00936B7A"/>
    <w:rsid w:val="009404FF"/>
    <w:rsid w:val="00944B78"/>
    <w:rsid w:val="00951E65"/>
    <w:rsid w:val="0095259B"/>
    <w:rsid w:val="00972CE5"/>
    <w:rsid w:val="00977001"/>
    <w:rsid w:val="00984547"/>
    <w:rsid w:val="00992409"/>
    <w:rsid w:val="009B0C77"/>
    <w:rsid w:val="009B1195"/>
    <w:rsid w:val="009C09EF"/>
    <w:rsid w:val="009C4CF3"/>
    <w:rsid w:val="009C5CD4"/>
    <w:rsid w:val="009D0D13"/>
    <w:rsid w:val="009D62D6"/>
    <w:rsid w:val="009D6BF3"/>
    <w:rsid w:val="009E551D"/>
    <w:rsid w:val="009E6C59"/>
    <w:rsid w:val="009F16C4"/>
    <w:rsid w:val="009F734C"/>
    <w:rsid w:val="00A05E3B"/>
    <w:rsid w:val="00A20783"/>
    <w:rsid w:val="00A30454"/>
    <w:rsid w:val="00A32FBB"/>
    <w:rsid w:val="00A360AD"/>
    <w:rsid w:val="00A42569"/>
    <w:rsid w:val="00A529AC"/>
    <w:rsid w:val="00A54893"/>
    <w:rsid w:val="00A55AB4"/>
    <w:rsid w:val="00A6249D"/>
    <w:rsid w:val="00A64A98"/>
    <w:rsid w:val="00A656AE"/>
    <w:rsid w:val="00A65985"/>
    <w:rsid w:val="00A81A4A"/>
    <w:rsid w:val="00A8316C"/>
    <w:rsid w:val="00A91CE3"/>
    <w:rsid w:val="00A93057"/>
    <w:rsid w:val="00A93DBF"/>
    <w:rsid w:val="00AC34F3"/>
    <w:rsid w:val="00AC5F32"/>
    <w:rsid w:val="00AD6033"/>
    <w:rsid w:val="00AF525F"/>
    <w:rsid w:val="00AF5D67"/>
    <w:rsid w:val="00B00E97"/>
    <w:rsid w:val="00B0599E"/>
    <w:rsid w:val="00B1526F"/>
    <w:rsid w:val="00B23098"/>
    <w:rsid w:val="00B23CC4"/>
    <w:rsid w:val="00B4093F"/>
    <w:rsid w:val="00B426E3"/>
    <w:rsid w:val="00B51B4A"/>
    <w:rsid w:val="00B53F22"/>
    <w:rsid w:val="00B76FC9"/>
    <w:rsid w:val="00B800A4"/>
    <w:rsid w:val="00B81C7F"/>
    <w:rsid w:val="00B8210B"/>
    <w:rsid w:val="00B85293"/>
    <w:rsid w:val="00B93F67"/>
    <w:rsid w:val="00B951B1"/>
    <w:rsid w:val="00B97426"/>
    <w:rsid w:val="00BA6CC0"/>
    <w:rsid w:val="00BA6D45"/>
    <w:rsid w:val="00BC2A9B"/>
    <w:rsid w:val="00BC5CB0"/>
    <w:rsid w:val="00BC7DB1"/>
    <w:rsid w:val="00BE5FB5"/>
    <w:rsid w:val="00BF10F9"/>
    <w:rsid w:val="00C16CAB"/>
    <w:rsid w:val="00C23206"/>
    <w:rsid w:val="00C23EBB"/>
    <w:rsid w:val="00C346A2"/>
    <w:rsid w:val="00C36F27"/>
    <w:rsid w:val="00C422D9"/>
    <w:rsid w:val="00C4777B"/>
    <w:rsid w:val="00C531E2"/>
    <w:rsid w:val="00C561A4"/>
    <w:rsid w:val="00C632D6"/>
    <w:rsid w:val="00C64770"/>
    <w:rsid w:val="00C65CA5"/>
    <w:rsid w:val="00C669B8"/>
    <w:rsid w:val="00C673C0"/>
    <w:rsid w:val="00C6762A"/>
    <w:rsid w:val="00C72DAD"/>
    <w:rsid w:val="00C800AD"/>
    <w:rsid w:val="00C9289F"/>
    <w:rsid w:val="00C92ED4"/>
    <w:rsid w:val="00C93C5D"/>
    <w:rsid w:val="00C96839"/>
    <w:rsid w:val="00CA440E"/>
    <w:rsid w:val="00CC7557"/>
    <w:rsid w:val="00CD375D"/>
    <w:rsid w:val="00CD44F4"/>
    <w:rsid w:val="00CD455A"/>
    <w:rsid w:val="00CD79EB"/>
    <w:rsid w:val="00CE101E"/>
    <w:rsid w:val="00CE2740"/>
    <w:rsid w:val="00D17240"/>
    <w:rsid w:val="00D17C30"/>
    <w:rsid w:val="00D20703"/>
    <w:rsid w:val="00D218F3"/>
    <w:rsid w:val="00D226C3"/>
    <w:rsid w:val="00D27328"/>
    <w:rsid w:val="00D27677"/>
    <w:rsid w:val="00D30B5C"/>
    <w:rsid w:val="00D45646"/>
    <w:rsid w:val="00D50CA8"/>
    <w:rsid w:val="00D56889"/>
    <w:rsid w:val="00D629CC"/>
    <w:rsid w:val="00D66723"/>
    <w:rsid w:val="00D67478"/>
    <w:rsid w:val="00D67840"/>
    <w:rsid w:val="00D734BA"/>
    <w:rsid w:val="00D832AF"/>
    <w:rsid w:val="00D8467E"/>
    <w:rsid w:val="00D84700"/>
    <w:rsid w:val="00D959D9"/>
    <w:rsid w:val="00DA792A"/>
    <w:rsid w:val="00DB203D"/>
    <w:rsid w:val="00DB5506"/>
    <w:rsid w:val="00DC39E5"/>
    <w:rsid w:val="00DC5520"/>
    <w:rsid w:val="00DC7522"/>
    <w:rsid w:val="00DD5AAA"/>
    <w:rsid w:val="00DE2A53"/>
    <w:rsid w:val="00DE44ED"/>
    <w:rsid w:val="00E01ACA"/>
    <w:rsid w:val="00E12040"/>
    <w:rsid w:val="00E14CFC"/>
    <w:rsid w:val="00E228CA"/>
    <w:rsid w:val="00E25E1C"/>
    <w:rsid w:val="00E3047C"/>
    <w:rsid w:val="00E30C1A"/>
    <w:rsid w:val="00E3355A"/>
    <w:rsid w:val="00E33DDE"/>
    <w:rsid w:val="00E3754F"/>
    <w:rsid w:val="00E432BF"/>
    <w:rsid w:val="00E61D54"/>
    <w:rsid w:val="00E64E83"/>
    <w:rsid w:val="00E67D49"/>
    <w:rsid w:val="00E70345"/>
    <w:rsid w:val="00E73092"/>
    <w:rsid w:val="00E77B61"/>
    <w:rsid w:val="00E83FE2"/>
    <w:rsid w:val="00E95030"/>
    <w:rsid w:val="00E95B0F"/>
    <w:rsid w:val="00E97CC0"/>
    <w:rsid w:val="00EA4FC2"/>
    <w:rsid w:val="00EB1BE2"/>
    <w:rsid w:val="00EC4569"/>
    <w:rsid w:val="00ED47FA"/>
    <w:rsid w:val="00EE0DD8"/>
    <w:rsid w:val="00EE3855"/>
    <w:rsid w:val="00EE3967"/>
    <w:rsid w:val="00EE5F15"/>
    <w:rsid w:val="00EE78EF"/>
    <w:rsid w:val="00EF2C3E"/>
    <w:rsid w:val="00F028B2"/>
    <w:rsid w:val="00F063FD"/>
    <w:rsid w:val="00F124B3"/>
    <w:rsid w:val="00F15FF4"/>
    <w:rsid w:val="00F31A98"/>
    <w:rsid w:val="00F42535"/>
    <w:rsid w:val="00F43A39"/>
    <w:rsid w:val="00F45D2E"/>
    <w:rsid w:val="00F47DC6"/>
    <w:rsid w:val="00F5130D"/>
    <w:rsid w:val="00F54D66"/>
    <w:rsid w:val="00F62A67"/>
    <w:rsid w:val="00F64BC4"/>
    <w:rsid w:val="00F66F70"/>
    <w:rsid w:val="00F75901"/>
    <w:rsid w:val="00F84FE1"/>
    <w:rsid w:val="00F85B22"/>
    <w:rsid w:val="00F86826"/>
    <w:rsid w:val="00FA1235"/>
    <w:rsid w:val="00FA7620"/>
    <w:rsid w:val="00FC75A0"/>
    <w:rsid w:val="00FD06DF"/>
    <w:rsid w:val="00FD5FE4"/>
    <w:rsid w:val="00FE2D9A"/>
    <w:rsid w:val="00FE6735"/>
    <w:rsid w:val="00FE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32461158"/>
  <w15:chartTrackingRefBased/>
  <w15:docId w15:val="{5EC338A0-47D2-4DAE-B009-A085D461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9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70792"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270792"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70792"/>
    <w:pPr>
      <w:spacing w:after="120"/>
      <w:ind w:left="1440" w:right="1440"/>
    </w:pPr>
  </w:style>
  <w:style w:type="paragraph" w:styleId="BodyText">
    <w:name w:val="Body Text"/>
    <w:basedOn w:val="Normal"/>
    <w:rsid w:val="00270792"/>
    <w:pPr>
      <w:spacing w:after="120"/>
    </w:pPr>
  </w:style>
  <w:style w:type="paragraph" w:styleId="BodyText2">
    <w:name w:val="Body Text 2"/>
    <w:basedOn w:val="Normal"/>
    <w:rsid w:val="00270792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270792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27079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70792"/>
    <w:pPr>
      <w:ind w:left="400" w:hanging="200"/>
    </w:pPr>
  </w:style>
  <w:style w:type="paragraph" w:customStyle="1" w:styleId="Style1">
    <w:name w:val="Style1"/>
    <w:basedOn w:val="Normal"/>
    <w:rsid w:val="00270792"/>
  </w:style>
  <w:style w:type="paragraph" w:styleId="Footer">
    <w:name w:val="footer"/>
    <w:basedOn w:val="Normal"/>
    <w:rsid w:val="00270792"/>
    <w:pPr>
      <w:tabs>
        <w:tab w:val="center" w:pos="4320"/>
        <w:tab w:val="right" w:pos="8640"/>
      </w:tabs>
    </w:pPr>
  </w:style>
  <w:style w:type="paragraph" w:customStyle="1" w:styleId="SpecBook">
    <w:name w:val="Spec Book"/>
    <w:basedOn w:val="Heading2"/>
    <w:next w:val="Normal"/>
    <w:rsid w:val="00270792"/>
    <w:pPr>
      <w:spacing w:before="0" w:after="0"/>
      <w:ind w:firstLine="360"/>
      <w:jc w:val="center"/>
    </w:pPr>
    <w:rPr>
      <w:i w:val="0"/>
      <w:snapToGrid w:val="0"/>
      <w:sz w:val="18"/>
    </w:rPr>
  </w:style>
  <w:style w:type="character" w:customStyle="1" w:styleId="Article">
    <w:name w:val="Article"/>
    <w:rsid w:val="00270792"/>
    <w:rPr>
      <w:rFonts w:ascii="Arial" w:hAnsi="Arial"/>
      <w:b/>
      <w:sz w:val="18"/>
    </w:rPr>
  </w:style>
  <w:style w:type="character" w:customStyle="1" w:styleId="Section">
    <w:name w:val="Section"/>
    <w:basedOn w:val="Article"/>
    <w:rsid w:val="00270792"/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515F7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45AB6"/>
    <w:rPr>
      <w:rFonts w:ascii="Arial" w:hAnsi="Arial"/>
      <w:sz w:val="22"/>
    </w:rPr>
  </w:style>
  <w:style w:type="paragraph" w:customStyle="1" w:styleId="CM16">
    <w:name w:val="CM16"/>
    <w:basedOn w:val="Normal"/>
    <w:next w:val="Normal"/>
    <w:uiPriority w:val="99"/>
    <w:rsid w:val="00E61D54"/>
    <w:pPr>
      <w:widowControl w:val="0"/>
      <w:autoSpaceDE w:val="0"/>
      <w:autoSpaceDN w:val="0"/>
      <w:adjustRightInd w:val="0"/>
      <w:spacing w:after="205"/>
    </w:pPr>
    <w:rPr>
      <w:rFonts w:cs="Arial"/>
      <w:sz w:val="24"/>
      <w:szCs w:val="24"/>
    </w:rPr>
  </w:style>
  <w:style w:type="paragraph" w:customStyle="1" w:styleId="Default">
    <w:name w:val="Default"/>
    <w:rsid w:val="00E61D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CE27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740"/>
    <w:rPr>
      <w:sz w:val="20"/>
    </w:rPr>
  </w:style>
  <w:style w:type="character" w:customStyle="1" w:styleId="CommentTextChar">
    <w:name w:val="Comment Text Char"/>
    <w:link w:val="CommentText"/>
    <w:rsid w:val="00CE274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E2740"/>
    <w:rPr>
      <w:b/>
      <w:bCs/>
    </w:rPr>
  </w:style>
  <w:style w:type="character" w:customStyle="1" w:styleId="CommentSubjectChar">
    <w:name w:val="Comment Subject Char"/>
    <w:link w:val="CommentSubject"/>
    <w:rsid w:val="00CE274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E274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7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92C73-686B-412E-8C3B-FC37D856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DBE Trucking Reports</vt:lpstr>
    </vt:vector>
  </TitlesOfParts>
  <Company>IDOT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DBE Trucking Reports</dc:title>
  <dc:subject>E 06/02/12  R 11/01/21</dc:subject>
  <dc:creator>BDE</dc:creator>
  <cp:keywords/>
  <dc:description/>
  <cp:lastModifiedBy>Kelley, Ally</cp:lastModifiedBy>
  <cp:revision>7</cp:revision>
  <cp:lastPrinted>2012-03-28T14:39:00Z</cp:lastPrinted>
  <dcterms:created xsi:type="dcterms:W3CDTF">2021-05-19T14:30:00Z</dcterms:created>
  <dcterms:modified xsi:type="dcterms:W3CDTF">2021-07-20T14:44:00Z</dcterms:modified>
</cp:coreProperties>
</file>