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C377" w14:textId="6EC34250" w:rsidR="005E50AF" w:rsidRDefault="005E50AF" w:rsidP="005E50AF">
      <w:pPr>
        <w:tabs>
          <w:tab w:val="left" w:pos="1152"/>
        </w:tabs>
        <w:spacing w:before="120" w:line="324" w:lineRule="auto"/>
      </w:pPr>
      <w:r>
        <w:tab/>
        <w:t>Regional Engineers</w:t>
      </w:r>
    </w:p>
    <w:p w14:paraId="4CFB8E3C" w14:textId="77777777" w:rsidR="005E50AF" w:rsidRPr="00D67840" w:rsidRDefault="005E50AF" w:rsidP="005E50AF">
      <w:pPr>
        <w:tabs>
          <w:tab w:val="left" w:pos="1152"/>
        </w:tabs>
        <w:spacing w:before="120" w:line="324" w:lineRule="auto"/>
        <w:rPr>
          <w:szCs w:val="22"/>
        </w:rPr>
      </w:pPr>
      <w:r>
        <w:tab/>
      </w:r>
      <w:r>
        <w:rPr>
          <w:rFonts w:cs="Arial"/>
          <w:szCs w:val="22"/>
        </w:rPr>
        <w:t>Jack A. Elston</w:t>
      </w:r>
    </w:p>
    <w:p w14:paraId="698C841D" w14:textId="77777777" w:rsidR="005E50AF" w:rsidRDefault="005E50AF" w:rsidP="005E50AF">
      <w:pPr>
        <w:tabs>
          <w:tab w:val="left" w:pos="1152"/>
        </w:tabs>
        <w:spacing w:before="120"/>
        <w:ind w:left="1166" w:hanging="1166"/>
      </w:pPr>
      <w:r>
        <w:tab/>
        <w:t>Special Provision for Reclaimed Asphalt Pavement (RAP) and Reclaimed Asphalt Shingles (RAS)</w:t>
      </w:r>
      <w:bookmarkStart w:id="0" w:name="_GoBack"/>
      <w:bookmarkEnd w:id="0"/>
    </w:p>
    <w:p w14:paraId="4EB53117" w14:textId="0700F140" w:rsidR="005E50AF" w:rsidRPr="000748BA" w:rsidRDefault="005E50AF" w:rsidP="005E50AF">
      <w:pPr>
        <w:tabs>
          <w:tab w:val="left" w:pos="1152"/>
        </w:tabs>
        <w:spacing w:before="120" w:line="324" w:lineRule="auto"/>
      </w:pPr>
      <w:r>
        <w:tab/>
        <w:t>January 8, 2021</w:t>
      </w:r>
    </w:p>
    <w:p w14:paraId="1829100E" w14:textId="77777777" w:rsidR="005E50AF" w:rsidRPr="000748BA" w:rsidRDefault="005E50AF" w:rsidP="005E50AF">
      <w:pPr>
        <w:jc w:val="both"/>
      </w:pPr>
    </w:p>
    <w:p w14:paraId="7A59B49C" w14:textId="77777777" w:rsidR="005E50AF" w:rsidRPr="000748BA" w:rsidRDefault="005E50AF" w:rsidP="005E50AF">
      <w:pPr>
        <w:jc w:val="both"/>
      </w:pPr>
    </w:p>
    <w:p w14:paraId="5E72C878" w14:textId="77777777" w:rsidR="005E50AF" w:rsidRPr="000748BA" w:rsidRDefault="005E50AF" w:rsidP="005E50AF">
      <w:pPr>
        <w:jc w:val="both"/>
      </w:pPr>
    </w:p>
    <w:p w14:paraId="748190E9" w14:textId="47F255A6" w:rsidR="005E50AF" w:rsidRPr="000748BA" w:rsidRDefault="005E50AF" w:rsidP="005E50AF">
      <w:bookmarkStart w:id="1" w:name="_Hlk525547958"/>
      <w:r w:rsidRPr="000748BA">
        <w:t xml:space="preserve">This special provision was developed to combine the two existing BDE special provisions, “Reclaimed Asphalt Pavement (RAP)” and “Reclaimed Asphalt Shingles (RAS)” into one.  </w:t>
      </w:r>
      <w:r w:rsidRPr="00885F60">
        <w:t xml:space="preserve">It has been revised to </w:t>
      </w:r>
      <w:r w:rsidR="00AF0FEB" w:rsidRPr="00885F60">
        <w:t xml:space="preserve">incorporate aspects of the District 1 special provision </w:t>
      </w:r>
      <w:r w:rsidR="004B1F36" w:rsidRPr="00885F60">
        <w:t>which is being retired</w:t>
      </w:r>
      <w:r w:rsidR="003667D9" w:rsidRPr="00885F60">
        <w:t>.</w:t>
      </w:r>
    </w:p>
    <w:p w14:paraId="29A13B5F" w14:textId="77777777" w:rsidR="005E50AF" w:rsidRPr="000748BA" w:rsidRDefault="005E50AF" w:rsidP="005E50AF"/>
    <w:p w14:paraId="296F87C0" w14:textId="74D60907" w:rsidR="005E50AF" w:rsidRPr="000748BA" w:rsidRDefault="005E50AF" w:rsidP="005E50AF">
      <w:pPr>
        <w:rPr>
          <w:snapToGrid w:val="0"/>
        </w:rPr>
      </w:pPr>
      <w:r w:rsidRPr="000748BA">
        <w:t xml:space="preserve">This special provision should be inserted in </w:t>
      </w:r>
      <w:r w:rsidR="00D537C2">
        <w:t xml:space="preserve">to </w:t>
      </w:r>
      <w:r w:rsidRPr="000748BA">
        <w:t>all HMA contracts</w:t>
      </w:r>
      <w:r w:rsidR="004B1F36">
        <w:t>, as well as contracts involving aggregate subgrade improvement, aggregate for temporary access and aggregate wedge shoulders, type B</w:t>
      </w:r>
      <w:r w:rsidRPr="000748BA">
        <w:t>.</w:t>
      </w:r>
    </w:p>
    <w:p w14:paraId="36B79B3B" w14:textId="77777777" w:rsidR="005E50AF" w:rsidRPr="000748BA" w:rsidRDefault="005E50AF" w:rsidP="005E50AF">
      <w:pPr>
        <w:jc w:val="both"/>
      </w:pPr>
    </w:p>
    <w:p w14:paraId="3CCAEF0A" w14:textId="1C6F0A23" w:rsidR="005E50AF" w:rsidRPr="000748BA" w:rsidRDefault="005E50AF" w:rsidP="005E50AF">
      <w:r w:rsidRPr="000748BA">
        <w:t xml:space="preserve">The districts should include the BDE Check Sheet marked with the applicable special provisions for the </w:t>
      </w:r>
      <w:r>
        <w:t>April 23</w:t>
      </w:r>
      <w:r w:rsidRPr="000748BA">
        <w:t>, 202</w:t>
      </w:r>
      <w:r>
        <w:t>1</w:t>
      </w:r>
      <w:r w:rsidRPr="000748BA">
        <w:t xml:space="preserve"> and subsequent lettings.  The Project Coordination and Implementation Section will include a copy in the contract.</w:t>
      </w:r>
    </w:p>
    <w:p w14:paraId="50412CD9" w14:textId="77777777" w:rsidR="005E50AF" w:rsidRPr="000748BA" w:rsidRDefault="005E50AF" w:rsidP="005E50AF">
      <w:pPr>
        <w:jc w:val="both"/>
      </w:pPr>
    </w:p>
    <w:p w14:paraId="6F624EFB" w14:textId="78BE5F5C" w:rsidR="005E50AF" w:rsidRDefault="005E50AF" w:rsidP="005E50AF">
      <w:r w:rsidRPr="000748BA">
        <w:t xml:space="preserve">This special provision will be available on the transfer directory </w:t>
      </w:r>
      <w:r w:rsidRPr="000748BA">
        <w:br/>
      </w:r>
      <w:r>
        <w:t>January 8, 2021</w:t>
      </w:r>
      <w:r w:rsidRPr="000748BA">
        <w:t>.</w:t>
      </w:r>
    </w:p>
    <w:p w14:paraId="297CDE55" w14:textId="77777777" w:rsidR="005E50AF" w:rsidRDefault="005E50AF" w:rsidP="005E50AF">
      <w:pPr>
        <w:jc w:val="both"/>
      </w:pPr>
    </w:p>
    <w:p w14:paraId="366A3321" w14:textId="77777777" w:rsidR="005E50AF" w:rsidRDefault="005E50AF" w:rsidP="005E50AF">
      <w:pPr>
        <w:jc w:val="both"/>
      </w:pPr>
    </w:p>
    <w:p w14:paraId="23384112" w14:textId="77777777" w:rsidR="005E50AF" w:rsidRDefault="005E50AF" w:rsidP="005E50AF">
      <w:pPr>
        <w:jc w:val="both"/>
      </w:pPr>
      <w:r>
        <w:t>80306m</w:t>
      </w:r>
    </w:p>
    <w:bookmarkEnd w:id="1"/>
    <w:p w14:paraId="40251F57" w14:textId="77777777" w:rsidR="005E50AF" w:rsidRDefault="005E50AF" w:rsidP="005E50AF"/>
    <w:p w14:paraId="6B30113D" w14:textId="77777777" w:rsidR="005E50AF" w:rsidRPr="002839F7" w:rsidRDefault="005E50AF" w:rsidP="005E50AF">
      <w:pPr>
        <w:sectPr w:rsidR="005E50AF" w:rsidRPr="002839F7" w:rsidSect="002839F7">
          <w:pgSz w:w="12240" w:h="15840" w:code="1"/>
          <w:pgMar w:top="2592" w:right="1800" w:bottom="720" w:left="2736" w:header="720" w:footer="720" w:gutter="0"/>
          <w:cols w:space="720"/>
        </w:sectPr>
      </w:pPr>
    </w:p>
    <w:p w14:paraId="121FDED2" w14:textId="77777777" w:rsidR="00B81C7F" w:rsidRDefault="001402BF">
      <w:pPr>
        <w:pStyle w:val="Heading1"/>
      </w:pPr>
      <w:r>
        <w:lastRenderedPageBreak/>
        <w:t>reclaimed asphalt pavement and reclaimed asphalt shingles</w:t>
      </w:r>
      <w:r w:rsidR="007F277B">
        <w:t xml:space="preserve"> </w:t>
      </w:r>
      <w:r w:rsidR="00DE2A53">
        <w:t>(bde)</w:t>
      </w:r>
    </w:p>
    <w:p w14:paraId="6BB3D1B0" w14:textId="77777777" w:rsidR="00B81C7F" w:rsidRDefault="00B81C7F">
      <w:pPr>
        <w:jc w:val="both"/>
      </w:pPr>
    </w:p>
    <w:p w14:paraId="6C803E00" w14:textId="77777777" w:rsidR="00D67840" w:rsidRDefault="00B81C7F">
      <w:pPr>
        <w:jc w:val="both"/>
      </w:pPr>
      <w:r>
        <w:t xml:space="preserve">Effective:  </w:t>
      </w:r>
      <w:r w:rsidR="00641FF5">
        <w:t>November 1</w:t>
      </w:r>
      <w:r w:rsidR="00D67840">
        <w:t>, 2012</w:t>
      </w:r>
    </w:p>
    <w:p w14:paraId="0ED789F4" w14:textId="08EF17AD" w:rsidR="000E1523" w:rsidRDefault="000E1523">
      <w:pPr>
        <w:jc w:val="both"/>
      </w:pPr>
      <w:r>
        <w:t>Revise</w:t>
      </w:r>
      <w:r w:rsidR="00A27CE3">
        <w:t>d</w:t>
      </w:r>
      <w:r>
        <w:t xml:space="preserve">:  </w:t>
      </w:r>
      <w:del w:id="2" w:author="Kelley, Ally" w:date="2020-09-29T15:17:00Z">
        <w:r w:rsidR="00833AC1" w:rsidDel="00336892">
          <w:delText>January 1, 2021</w:delText>
        </w:r>
      </w:del>
      <w:ins w:id="3" w:author="Kelley, Ally" w:date="2020-09-29T15:17:00Z">
        <w:r w:rsidR="00336892">
          <w:t>January 2, 2021</w:t>
        </w:r>
      </w:ins>
    </w:p>
    <w:p w14:paraId="7DD4042B" w14:textId="77777777" w:rsidR="00B81C7F" w:rsidRDefault="00B81C7F">
      <w:pPr>
        <w:jc w:val="both"/>
      </w:pPr>
    </w:p>
    <w:p w14:paraId="49B0DE1B" w14:textId="77777777" w:rsidR="00E87965" w:rsidRDefault="00141C39" w:rsidP="001402BF">
      <w:pPr>
        <w:jc w:val="both"/>
        <w:rPr>
          <w:szCs w:val="22"/>
        </w:rPr>
      </w:pPr>
      <w:r>
        <w:rPr>
          <w:szCs w:val="22"/>
        </w:rPr>
        <w:t>Revise Section 1031 of the Standard Specifications to read:</w:t>
      </w:r>
    </w:p>
    <w:p w14:paraId="21458EA6" w14:textId="77777777" w:rsidR="00141C39" w:rsidRDefault="00141C39" w:rsidP="001402BF">
      <w:pPr>
        <w:jc w:val="both"/>
        <w:rPr>
          <w:szCs w:val="22"/>
        </w:rPr>
      </w:pPr>
    </w:p>
    <w:p w14:paraId="047E2BCF" w14:textId="77777777" w:rsidR="00141C39" w:rsidRDefault="00141C39" w:rsidP="00141C39">
      <w:pPr>
        <w:jc w:val="center"/>
        <w:rPr>
          <w:b/>
          <w:szCs w:val="22"/>
        </w:rPr>
      </w:pPr>
      <w:r>
        <w:rPr>
          <w:szCs w:val="22"/>
        </w:rPr>
        <w:t>“</w:t>
      </w:r>
      <w:r>
        <w:rPr>
          <w:b/>
          <w:szCs w:val="22"/>
        </w:rPr>
        <w:t>SECTION 1031.  RECLAIMED ASPHALT PAVEMENT AND RECLAIMED ASPHALT SHINGLES</w:t>
      </w:r>
    </w:p>
    <w:p w14:paraId="77634BD5" w14:textId="77777777" w:rsidR="00141C39" w:rsidRPr="004A55D5" w:rsidRDefault="00141C39" w:rsidP="00141C39">
      <w:pPr>
        <w:jc w:val="both"/>
        <w:rPr>
          <w:szCs w:val="22"/>
        </w:rPr>
      </w:pPr>
    </w:p>
    <w:p w14:paraId="37612DF4" w14:textId="77777777" w:rsidR="00141C39" w:rsidRDefault="00141C39" w:rsidP="00B4419B">
      <w:pPr>
        <w:tabs>
          <w:tab w:val="left" w:pos="1260"/>
        </w:tabs>
        <w:ind w:firstLine="360"/>
        <w:jc w:val="both"/>
        <w:rPr>
          <w:szCs w:val="22"/>
        </w:rPr>
      </w:pPr>
      <w:r>
        <w:rPr>
          <w:b/>
          <w:szCs w:val="22"/>
        </w:rPr>
        <w:t>1031.01</w:t>
      </w:r>
      <w:r w:rsidR="0075279E">
        <w:rPr>
          <w:b/>
          <w:szCs w:val="22"/>
        </w:rPr>
        <w:tab/>
        <w:t>Description.</w:t>
      </w:r>
      <w:r w:rsidR="0075279E">
        <w:rPr>
          <w:szCs w:val="22"/>
        </w:rPr>
        <w:t xml:space="preserve">  Reclaimed asphalt pavement and reclaimed asphalt shingles shall be according to the following.</w:t>
      </w:r>
    </w:p>
    <w:p w14:paraId="262CC1FC" w14:textId="77777777" w:rsidR="0075279E" w:rsidRDefault="0075279E" w:rsidP="0075279E">
      <w:pPr>
        <w:tabs>
          <w:tab w:val="left" w:pos="1170"/>
        </w:tabs>
        <w:ind w:firstLine="360"/>
        <w:jc w:val="both"/>
        <w:rPr>
          <w:szCs w:val="22"/>
        </w:rPr>
      </w:pPr>
    </w:p>
    <w:p w14:paraId="1E1A99F2" w14:textId="77777777" w:rsidR="0075279E" w:rsidRDefault="0075279E" w:rsidP="0075279E">
      <w:pPr>
        <w:ind w:left="720" w:hanging="360"/>
        <w:jc w:val="both"/>
      </w:pPr>
      <w:r>
        <w:rPr>
          <w:szCs w:val="22"/>
        </w:rPr>
        <w:t>(a)</w:t>
      </w:r>
      <w:r>
        <w:rPr>
          <w:szCs w:val="22"/>
        </w:rPr>
        <w:tab/>
      </w:r>
      <w:r w:rsidRPr="006371D0">
        <w:t>R</w:t>
      </w:r>
      <w:r>
        <w:t>eclaimed Asphalt Pavement (RAP).  RAP</w:t>
      </w:r>
      <w:r w:rsidRPr="006371D0">
        <w:t xml:space="preserve"> is </w:t>
      </w:r>
      <w:r>
        <w:t xml:space="preserve">the material produced by </w:t>
      </w:r>
      <w:r w:rsidRPr="006371D0">
        <w:t>cold milling or crushing an existing hot-mix asphalt (HMA) pavement.  The Contractor shall supply written documentation that the RAP originated from routes or airfields under federal, state</w:t>
      </w:r>
      <w:r>
        <w:t>,</w:t>
      </w:r>
      <w:r w:rsidRPr="006371D0">
        <w:t xml:space="preserve"> or local agency jurisdiction.</w:t>
      </w:r>
    </w:p>
    <w:p w14:paraId="7D9091A2" w14:textId="77777777" w:rsidR="003823FB" w:rsidRDefault="003823FB" w:rsidP="004A55D5">
      <w:pPr>
        <w:ind w:left="720"/>
        <w:jc w:val="both"/>
      </w:pPr>
    </w:p>
    <w:p w14:paraId="2E2FE0F3" w14:textId="5C504DE4" w:rsidR="003823FB" w:rsidRDefault="003823FB" w:rsidP="0075279E">
      <w:pPr>
        <w:ind w:left="720" w:hanging="360"/>
        <w:jc w:val="both"/>
      </w:pPr>
      <w:r>
        <w:t>(b)</w:t>
      </w:r>
      <w:r>
        <w:tab/>
        <w:t xml:space="preserve">Reclaimed Asphalt Shingles (RAS).  </w:t>
      </w:r>
      <w:r w:rsidR="00BE7583">
        <w:t xml:space="preserve">RAS is </w:t>
      </w:r>
      <w:r w:rsidR="00833AC1">
        <w:t xml:space="preserve">the material produced </w:t>
      </w:r>
      <w:r w:rsidR="00BE7583">
        <w:t xml:space="preserve">from the processing and grinding of </w:t>
      </w:r>
      <w:proofErr w:type="spellStart"/>
      <w:r w:rsidR="00BE7583">
        <w:t>preconsumer</w:t>
      </w:r>
      <w:proofErr w:type="spellEnd"/>
      <w:r w:rsidR="00BE7583">
        <w:t xml:space="preserve"> or post-consumer shingles.  </w:t>
      </w:r>
      <w:r w:rsidR="00BE7583" w:rsidRPr="002A03B6">
        <w:t>RAS shall be a clean and uniform material with a maximum of 0.5</w:t>
      </w:r>
      <w:r w:rsidR="004D5B0D">
        <w:t> </w:t>
      </w:r>
      <w:r w:rsidR="00BE7583" w:rsidRPr="002A03B6">
        <w:t>percent unacceptable material</w:t>
      </w:r>
      <w:r w:rsidR="00833AC1">
        <w:t xml:space="preserve"> by weight of RAS</w:t>
      </w:r>
      <w:r w:rsidR="00BE7583" w:rsidRPr="002A03B6">
        <w:t xml:space="preserve">, as defined in </w:t>
      </w:r>
      <w:r w:rsidR="00833AC1">
        <w:t xml:space="preserve">the </w:t>
      </w:r>
      <w:r w:rsidR="00BE7583" w:rsidRPr="002A03B6">
        <w:t>Bureau of Materials Policy Memorandum</w:t>
      </w:r>
      <w:r w:rsidR="00BE18D4">
        <w:t>,</w:t>
      </w:r>
      <w:r w:rsidR="00BE7583" w:rsidRPr="002A03B6">
        <w:t xml:space="preserve"> “Reclaimed Asphalt Shingle (RAS) Sources”.  RAS shall come from a facility </w:t>
      </w:r>
      <w:r w:rsidR="00833AC1">
        <w:t xml:space="preserve">source on the Department’s “Qualified Producer List of Certified Sources for Reclaimed Asphalt Shingles” </w:t>
      </w:r>
      <w:r w:rsidR="00BE7583" w:rsidRPr="002A03B6">
        <w:t>where it shall be ground and processed to 100</w:t>
      </w:r>
      <w:r w:rsidR="004D5B0D">
        <w:t> </w:t>
      </w:r>
      <w:r w:rsidR="00BE7583" w:rsidRPr="002A03B6">
        <w:t>percent passing the 3/8</w:t>
      </w:r>
      <w:r w:rsidR="004D5B0D">
        <w:t> </w:t>
      </w:r>
      <w:r w:rsidR="00BE7583" w:rsidRPr="002A03B6">
        <w:t>in. (9.5 mm) sieve and 93</w:t>
      </w:r>
      <w:r w:rsidR="00BE7583">
        <w:t> </w:t>
      </w:r>
      <w:r w:rsidR="00BE7583" w:rsidRPr="002A03B6">
        <w:t>percent passing the #4 (4.75 mm) sieve based on a dry shake gradation.  RAS shall be uniform in gradation and asphalt binder content and shall meet the testing requirements specified herein.</w:t>
      </w:r>
      <w:r w:rsidR="00BE7583">
        <w:t xml:space="preserve">  In addition, RAS shall meet the following Type</w:t>
      </w:r>
      <w:r w:rsidR="0061398E">
        <w:t> </w:t>
      </w:r>
      <w:r w:rsidR="00BE7583">
        <w:t>1 or Type 2 requirements.</w:t>
      </w:r>
    </w:p>
    <w:p w14:paraId="7DD58FBC" w14:textId="77777777" w:rsidR="00BE7583" w:rsidRDefault="00BE7583" w:rsidP="004A55D5">
      <w:pPr>
        <w:ind w:left="720"/>
        <w:jc w:val="both"/>
      </w:pPr>
    </w:p>
    <w:p w14:paraId="04F807C0" w14:textId="77777777" w:rsidR="00BE7583" w:rsidRDefault="00BE7583" w:rsidP="00BE7583">
      <w:pPr>
        <w:ind w:left="1080" w:hanging="360"/>
        <w:jc w:val="both"/>
      </w:pPr>
      <w:r>
        <w:rPr>
          <w:szCs w:val="22"/>
        </w:rPr>
        <w:t>(1)</w:t>
      </w:r>
      <w:r>
        <w:rPr>
          <w:szCs w:val="22"/>
        </w:rPr>
        <w:tab/>
      </w:r>
      <w:r>
        <w:t xml:space="preserve">Type 1.  Type 1 RAS shall be processed, </w:t>
      </w:r>
      <w:proofErr w:type="spellStart"/>
      <w:r>
        <w:t>preconsumer</w:t>
      </w:r>
      <w:proofErr w:type="spellEnd"/>
      <w:r>
        <w:t xml:space="preserve"> asphalt shingles salvaged from the manufacture of residential asphalt roofing shingles.</w:t>
      </w:r>
    </w:p>
    <w:p w14:paraId="3A4E0C52" w14:textId="77777777" w:rsidR="00BE7583" w:rsidRDefault="00BE7583" w:rsidP="004A55D5">
      <w:pPr>
        <w:ind w:left="1080"/>
        <w:jc w:val="both"/>
      </w:pPr>
    </w:p>
    <w:p w14:paraId="5F3B68C6" w14:textId="77777777" w:rsidR="00BE7583" w:rsidRDefault="00BE7583" w:rsidP="00BE7583">
      <w:pPr>
        <w:ind w:left="1080" w:hanging="360"/>
        <w:jc w:val="both"/>
      </w:pPr>
      <w:r>
        <w:t>(2)</w:t>
      </w:r>
      <w:r>
        <w:tab/>
        <w:t>Type 2.  Type 2 RAS shall be processed post-consumer shingles only, salvaged from residential, or four unit or less dwellings not subject to the National Emission Standards for Hazardous Air Pollutants (NESHAP).</w:t>
      </w:r>
    </w:p>
    <w:p w14:paraId="052F5C9C" w14:textId="77777777" w:rsidR="00EB6EFA" w:rsidRDefault="00EB6EFA" w:rsidP="004A55D5">
      <w:pPr>
        <w:ind w:left="1080"/>
        <w:jc w:val="both"/>
        <w:rPr>
          <w:szCs w:val="22"/>
        </w:rPr>
      </w:pPr>
    </w:p>
    <w:p w14:paraId="050076A3" w14:textId="77777777" w:rsidR="00EB6EFA" w:rsidRDefault="000A1B72" w:rsidP="00B4419B">
      <w:pPr>
        <w:tabs>
          <w:tab w:val="left" w:pos="1260"/>
        </w:tabs>
        <w:ind w:firstLine="360"/>
        <w:jc w:val="both"/>
        <w:rPr>
          <w:szCs w:val="22"/>
        </w:rPr>
      </w:pPr>
      <w:r>
        <w:rPr>
          <w:b/>
          <w:szCs w:val="22"/>
        </w:rPr>
        <w:t>1031.02</w:t>
      </w:r>
      <w:r>
        <w:rPr>
          <w:b/>
          <w:szCs w:val="22"/>
        </w:rPr>
        <w:tab/>
      </w:r>
      <w:r w:rsidR="00EB6EFA" w:rsidRPr="00EB6EFA">
        <w:rPr>
          <w:b/>
          <w:szCs w:val="22"/>
        </w:rPr>
        <w:t>Stockpiles.</w:t>
      </w:r>
      <w:r w:rsidR="00EB6EFA" w:rsidRPr="002F36A6">
        <w:rPr>
          <w:szCs w:val="22"/>
        </w:rPr>
        <w:t xml:space="preserve">  </w:t>
      </w:r>
      <w:r w:rsidR="00523429" w:rsidRPr="00523429">
        <w:rPr>
          <w:szCs w:val="22"/>
        </w:rPr>
        <w:t>RAP and RAS stockpiles shall be according to the following.</w:t>
      </w:r>
    </w:p>
    <w:p w14:paraId="7DD3F3E6" w14:textId="77777777" w:rsidR="00523429" w:rsidRDefault="00523429" w:rsidP="004A55D5">
      <w:pPr>
        <w:ind w:firstLine="360"/>
      </w:pPr>
    </w:p>
    <w:p w14:paraId="4740B098" w14:textId="4C6AD6C7" w:rsidR="004D0A99" w:rsidRPr="006371D0" w:rsidRDefault="004D0A99" w:rsidP="00612342">
      <w:pPr>
        <w:ind w:left="720" w:hanging="360"/>
        <w:jc w:val="both"/>
      </w:pPr>
      <w:r>
        <w:t>(a)</w:t>
      </w:r>
      <w:r>
        <w:tab/>
        <w:t xml:space="preserve">RAP Stockpiles.  </w:t>
      </w:r>
      <w:r w:rsidRPr="006371D0">
        <w:t>The Contractor shall construct individual</w:t>
      </w:r>
      <w:ins w:id="4" w:author="Hill, Brian C." w:date="2020-09-29T13:04:00Z">
        <w:r w:rsidR="00FC0E01">
          <w:t xml:space="preserve"> </w:t>
        </w:r>
      </w:ins>
      <w:del w:id="5" w:author="Hill, Brian C." w:date="2020-09-29T13:04:00Z">
        <w:r w:rsidRPr="006371D0" w:rsidDel="00FC0E01">
          <w:delText xml:space="preserve">, </w:delText>
        </w:r>
      </w:del>
      <w:del w:id="6" w:author="Hill, Brian C." w:date="2020-09-29T13:03:00Z">
        <w:r w:rsidRPr="006371D0" w:rsidDel="00FC0E01">
          <w:delText xml:space="preserve">sealed </w:delText>
        </w:r>
      </w:del>
      <w:r w:rsidRPr="006371D0">
        <w:t xml:space="preserve">RAP stockpiles meeting one of the following definitions.  </w:t>
      </w:r>
      <w:moveFromRangeStart w:id="7" w:author="Kelley, Ally" w:date="2020-09-29T16:22:00Z" w:name="move52288945"/>
      <w:moveFrom w:id="8" w:author="Kelley, Ally" w:date="2020-09-29T16:22:00Z">
        <w:ins w:id="9" w:author="Hill, Brian C." w:date="2020-09-29T13:03:00Z">
          <w:r w:rsidR="00FC0E01" w:rsidDel="00955B2D">
            <w:t>Additional RA</w:t>
          </w:r>
        </w:ins>
        <w:ins w:id="10" w:author="Hill, Brian C." w:date="2020-09-29T13:08:00Z">
          <w:r w:rsidR="00FC0E01" w:rsidDel="00955B2D">
            <w:t>P/</w:t>
          </w:r>
        </w:ins>
        <w:ins w:id="11" w:author="Hill, Brian C." w:date="2020-09-29T13:03:00Z">
          <w:r w:rsidR="00FC0E01" w:rsidDel="00955B2D">
            <w:t>F</w:t>
          </w:r>
        </w:ins>
        <w:ins w:id="12" w:author="Hill, Brian C." w:date="2020-09-29T13:08:00Z">
          <w:r w:rsidR="00FC0E01" w:rsidDel="00955B2D">
            <w:t>ractionated RAP (FRAP)</w:t>
          </w:r>
        </w:ins>
        <w:ins w:id="13" w:author="Hill, Brian C." w:date="2020-09-29T13:03:00Z">
          <w:r w:rsidR="00FC0E01" w:rsidDel="00955B2D">
            <w:t xml:space="preserve"> shall be stockpiled in a separate working pile, as designated in the QC Plan, and only added to the stockpile when test results for the working pile are complete and are found to meet tolerances specified herein for the original RAP</w:t>
          </w:r>
        </w:ins>
        <w:ins w:id="14" w:author="Hill, Brian C." w:date="2020-09-29T13:08:00Z">
          <w:r w:rsidR="00FC0E01" w:rsidDel="00955B2D">
            <w:t>/FRAP</w:t>
          </w:r>
        </w:ins>
        <w:ins w:id="15" w:author="Hill, Brian C." w:date="2020-09-29T13:03:00Z">
          <w:r w:rsidR="00FC0E01" w:rsidDel="00955B2D">
            <w:t xml:space="preserve"> stockpile. </w:t>
          </w:r>
        </w:ins>
      </w:moveFrom>
      <w:moveFromRangeEnd w:id="7"/>
      <w:del w:id="16" w:author="Hill, Brian C." w:date="2020-09-29T13:03:00Z">
        <w:r w:rsidRPr="006371D0" w:rsidDel="00FC0E01">
          <w:delText xml:space="preserve">No additional RAP </w:delText>
        </w:r>
        <w:r w:rsidDel="00FC0E01">
          <w:delText xml:space="preserve">shall be added to </w:delText>
        </w:r>
        <w:r w:rsidRPr="006371D0" w:rsidDel="00FC0E01">
          <w:delText>the pile after the pile has been sealed.</w:delText>
        </w:r>
        <w:r w:rsidDel="00FC0E01">
          <w:delText xml:space="preserve">  </w:delText>
        </w:r>
      </w:del>
      <w:r>
        <w:t>Stockpiles shall be sufficiently separated to prevent intermingling at the base.  Stockpiles shall be identified by signs indicating the type as listed below (i.e. “Homogeneous Surface”).</w:t>
      </w:r>
    </w:p>
    <w:p w14:paraId="17C3A2BE" w14:textId="77777777" w:rsidR="004D0A99" w:rsidRDefault="004D0A99" w:rsidP="004A55D5">
      <w:pPr>
        <w:ind w:left="720"/>
      </w:pPr>
    </w:p>
    <w:p w14:paraId="47471F9A" w14:textId="6733A389" w:rsidR="004D0A99" w:rsidRDefault="004D0A99" w:rsidP="00612342">
      <w:pPr>
        <w:ind w:left="720"/>
        <w:jc w:val="both"/>
      </w:pPr>
      <w:r>
        <w:t xml:space="preserve">Prior to milling, the Contractor shall request the </w:t>
      </w:r>
      <w:del w:id="17" w:author="Kelley, Ally" w:date="2020-09-30T08:44:00Z">
        <w:r w:rsidDel="00A50823">
          <w:delText xml:space="preserve">District </w:delText>
        </w:r>
      </w:del>
      <w:ins w:id="18" w:author="Kelley, Ally" w:date="2020-09-30T08:44:00Z">
        <w:r w:rsidR="00A50823">
          <w:t xml:space="preserve">Department </w:t>
        </w:r>
      </w:ins>
      <w:r>
        <w:t>provide documentation on the quality of the RAP to clarify the appropriate stockpile.</w:t>
      </w:r>
    </w:p>
    <w:p w14:paraId="0E9422DA" w14:textId="77777777" w:rsidR="004D0A99" w:rsidRDefault="004D0A99" w:rsidP="004A55D5">
      <w:pPr>
        <w:ind w:left="720"/>
      </w:pPr>
    </w:p>
    <w:p w14:paraId="6409B8BE" w14:textId="600A6BA0" w:rsidR="004D0A99" w:rsidDel="00864E63" w:rsidRDefault="004D0A99" w:rsidP="008B3B8C">
      <w:pPr>
        <w:ind w:left="1080" w:hanging="360"/>
        <w:jc w:val="both"/>
        <w:rPr>
          <w:del w:id="19" w:author="Hill, Brian C." w:date="2020-09-29T13:11:00Z"/>
        </w:rPr>
      </w:pPr>
      <w:r>
        <w:t>(1)</w:t>
      </w:r>
      <w:r>
        <w:tab/>
        <w:t>Fractionated RAP (FRAP).  FRAP shall consist of RAP from Class I, HMA (High and Low ESAL) mixtures.  The coarse aggregate in FRAP shall be crushed aggregate and may represent more than one aggregate type and/or quality</w:t>
      </w:r>
      <w:del w:id="20" w:author="Kelley, Ally" w:date="2020-10-07T10:12:00Z">
        <w:r w:rsidR="00BE18D4" w:rsidDel="004F1B8E">
          <w:delText>,</w:delText>
        </w:r>
      </w:del>
      <w:r>
        <w:t xml:space="preserve"> but shall be at least C</w:t>
      </w:r>
      <w:r w:rsidR="00100830">
        <w:t> </w:t>
      </w:r>
      <w:r>
        <w:t xml:space="preserve">quality.  FRAP shall be fractionated prior to testing by screening into a minimum of two size fractions with the separation occurring on or between the </w:t>
      </w:r>
      <w:ins w:id="21" w:author="Kelley, Ally" w:date="2020-09-29T16:10:00Z">
        <w:r w:rsidR="00575F5E">
          <w:t>No.</w:t>
        </w:r>
      </w:ins>
      <w:ins w:id="22" w:author="Kelley, Ally" w:date="2020-10-07T10:12:00Z">
        <w:r w:rsidR="004F1B8E">
          <w:t> </w:t>
        </w:r>
      </w:ins>
      <w:del w:id="23" w:author="Kelley, Ally" w:date="2020-09-29T16:10:00Z">
        <w:r w:rsidDel="00575F5E">
          <w:delText>#</w:delText>
        </w:r>
      </w:del>
      <w:r>
        <w:t xml:space="preserve">4 (4.75 mm) and 1/2 in. (12.5 mm) sieves.  </w:t>
      </w:r>
      <w:ins w:id="24" w:author="Hill, Brian C." w:date="2020-09-29T13:11:00Z">
        <w:r w:rsidR="00864E63">
          <w:t xml:space="preserve">Agglomerations shall be minimized such that 100 percent of the RAP </w:t>
        </w:r>
        <w:r w:rsidR="00864E63" w:rsidRPr="00003ACD">
          <w:t>in the coarse fraction shall pass the maximum sieve size specified for th</w:t>
        </w:r>
        <w:r w:rsidR="00864E63">
          <w:t>e</w:t>
        </w:r>
        <w:r w:rsidR="00864E63" w:rsidRPr="00003ACD">
          <w:t xml:space="preserve"> </w:t>
        </w:r>
        <w:r w:rsidR="00864E63">
          <w:t>mixture composition of the mix design.</w:t>
        </w:r>
      </w:ins>
      <w:del w:id="25" w:author="Hill, Brian C." w:date="2020-09-29T13:11:00Z">
        <w:r w:rsidDel="00864E63">
          <w:delText xml:space="preserve">Agglomerations shall be minimized such that 100 percent of the RAP shall pass the sieve size specified below for the mix </w:delText>
        </w:r>
        <w:r w:rsidR="00B100D1" w:rsidDel="00864E63">
          <w:delText xml:space="preserve">into which </w:delText>
        </w:r>
        <w:r w:rsidDel="00864E63">
          <w:delText>the FRAP will be incorporated.</w:delText>
        </w:r>
      </w:del>
    </w:p>
    <w:p w14:paraId="64015006" w14:textId="77777777" w:rsidR="004D0A99" w:rsidRDefault="004D0A99" w:rsidP="00864E63">
      <w:pPr>
        <w:ind w:left="1080" w:hanging="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40"/>
      </w:tblGrid>
      <w:tr w:rsidR="004D0A99" w:rsidDel="00864E63" w14:paraId="17487F26" w14:textId="0D0FF5AA" w:rsidTr="003E20A5">
        <w:trPr>
          <w:jc w:val="center"/>
          <w:del w:id="26" w:author="Hill, Brian C." w:date="2020-09-29T13:11:00Z"/>
        </w:trPr>
        <w:tc>
          <w:tcPr>
            <w:tcW w:w="3240" w:type="dxa"/>
            <w:vAlign w:val="center"/>
          </w:tcPr>
          <w:p w14:paraId="2167F1D0" w14:textId="083BFA64" w:rsidR="004D0A99" w:rsidDel="00864E63" w:rsidRDefault="004D0A99" w:rsidP="003E20A5">
            <w:pPr>
              <w:jc w:val="center"/>
              <w:rPr>
                <w:del w:id="27" w:author="Hill, Brian C." w:date="2020-09-29T13:11:00Z"/>
              </w:rPr>
            </w:pPr>
            <w:del w:id="28" w:author="Hill, Brian C." w:date="2020-09-29T13:11:00Z">
              <w:r w:rsidDel="00864E63">
                <w:delText>Mixture FRAP will be used in:</w:delText>
              </w:r>
            </w:del>
          </w:p>
        </w:tc>
        <w:tc>
          <w:tcPr>
            <w:tcW w:w="3240" w:type="dxa"/>
            <w:vAlign w:val="center"/>
          </w:tcPr>
          <w:p w14:paraId="2BB4872A" w14:textId="39FA8AA7" w:rsidR="00BE18D4" w:rsidDel="00864E63" w:rsidRDefault="004D0A99" w:rsidP="003E20A5">
            <w:pPr>
              <w:jc w:val="center"/>
              <w:rPr>
                <w:del w:id="29" w:author="Hill, Brian C." w:date="2020-09-29T13:11:00Z"/>
              </w:rPr>
            </w:pPr>
            <w:del w:id="30" w:author="Hill, Brian C." w:date="2020-09-29T13:11:00Z">
              <w:r w:rsidDel="00864E63">
                <w:delText>Sieve Size that 100</w:delText>
              </w:r>
              <w:r w:rsidR="009E2CA2" w:rsidDel="00864E63">
                <w:delText xml:space="preserve"> </w:delText>
              </w:r>
              <w:r w:rsidDel="00864E63">
                <w:delText>%</w:delText>
              </w:r>
            </w:del>
          </w:p>
          <w:p w14:paraId="47B21E7D" w14:textId="09A15393" w:rsidR="004D0A99" w:rsidDel="00864E63" w:rsidRDefault="004D0A99" w:rsidP="003E20A5">
            <w:pPr>
              <w:jc w:val="center"/>
              <w:rPr>
                <w:del w:id="31" w:author="Hill, Brian C." w:date="2020-09-29T13:11:00Z"/>
              </w:rPr>
            </w:pPr>
            <w:del w:id="32" w:author="Hill, Brian C." w:date="2020-09-29T13:11:00Z">
              <w:r w:rsidDel="00864E63">
                <w:delText>of FRAP Shall Pass</w:delText>
              </w:r>
            </w:del>
          </w:p>
        </w:tc>
      </w:tr>
      <w:tr w:rsidR="004D0A99" w:rsidDel="00864E63" w14:paraId="2C21EE65" w14:textId="349C77A3" w:rsidTr="004D0A99">
        <w:trPr>
          <w:jc w:val="center"/>
          <w:del w:id="33" w:author="Hill, Brian C." w:date="2020-09-29T13:11:00Z"/>
        </w:trPr>
        <w:tc>
          <w:tcPr>
            <w:tcW w:w="3240" w:type="dxa"/>
          </w:tcPr>
          <w:p w14:paraId="53429132" w14:textId="758C36AB" w:rsidR="004D0A99" w:rsidDel="00864E63" w:rsidRDefault="004D0A99" w:rsidP="004D0A99">
            <w:pPr>
              <w:jc w:val="center"/>
              <w:rPr>
                <w:del w:id="34" w:author="Hill, Brian C." w:date="2020-09-29T13:11:00Z"/>
              </w:rPr>
            </w:pPr>
            <w:del w:id="35" w:author="Hill, Brian C." w:date="2020-09-29T13:11:00Z">
              <w:r w:rsidDel="00864E63">
                <w:delText>IL-19.0</w:delText>
              </w:r>
            </w:del>
          </w:p>
        </w:tc>
        <w:tc>
          <w:tcPr>
            <w:tcW w:w="3240" w:type="dxa"/>
          </w:tcPr>
          <w:p w14:paraId="3BC91470" w14:textId="6D320FFE" w:rsidR="004D0A99" w:rsidDel="00864E63" w:rsidRDefault="004D0A99" w:rsidP="00150909">
            <w:pPr>
              <w:ind w:right="576"/>
              <w:jc w:val="right"/>
              <w:rPr>
                <w:del w:id="36" w:author="Hill, Brian C." w:date="2020-09-29T13:11:00Z"/>
              </w:rPr>
            </w:pPr>
            <w:del w:id="37" w:author="Hill, Brian C." w:date="2020-09-29T13:11:00Z">
              <w:r w:rsidDel="00864E63">
                <w:delText>1 1/2 in. (</w:delText>
              </w:r>
              <w:r w:rsidR="00150909" w:rsidDel="00864E63">
                <w:delText xml:space="preserve">37.5 </w:delText>
              </w:r>
              <w:r w:rsidDel="00864E63">
                <w:delText>mm)</w:delText>
              </w:r>
            </w:del>
          </w:p>
        </w:tc>
      </w:tr>
      <w:tr w:rsidR="00A27CE3" w:rsidDel="00864E63" w14:paraId="5E821987" w14:textId="313ED11A" w:rsidTr="004D0A99">
        <w:trPr>
          <w:jc w:val="center"/>
          <w:del w:id="38" w:author="Hill, Brian C." w:date="2020-09-29T13:11:00Z"/>
        </w:trPr>
        <w:tc>
          <w:tcPr>
            <w:tcW w:w="3240" w:type="dxa"/>
          </w:tcPr>
          <w:p w14:paraId="2CC36D23" w14:textId="1C5C5ED0" w:rsidR="00A27CE3" w:rsidDel="00864E63" w:rsidRDefault="00A27CE3" w:rsidP="004D0A99">
            <w:pPr>
              <w:jc w:val="center"/>
              <w:rPr>
                <w:del w:id="39" w:author="Hill, Brian C." w:date="2020-09-29T13:11:00Z"/>
              </w:rPr>
            </w:pPr>
            <w:del w:id="40" w:author="Hill, Brian C." w:date="2020-09-29T13:11:00Z">
              <w:r w:rsidDel="00864E63">
                <w:delText>SMA 12.5</w:delText>
              </w:r>
            </w:del>
          </w:p>
        </w:tc>
        <w:tc>
          <w:tcPr>
            <w:tcW w:w="3240" w:type="dxa"/>
          </w:tcPr>
          <w:p w14:paraId="603EA663" w14:textId="15491F34" w:rsidR="00A27CE3" w:rsidDel="00864E63" w:rsidRDefault="00150909" w:rsidP="00150909">
            <w:pPr>
              <w:ind w:right="576"/>
              <w:jc w:val="right"/>
              <w:rPr>
                <w:del w:id="41" w:author="Hill, Brian C." w:date="2020-09-29T13:11:00Z"/>
              </w:rPr>
            </w:pPr>
            <w:del w:id="42" w:author="Hill, Brian C." w:date="2020-09-29T13:11:00Z">
              <w:r w:rsidDel="00864E63">
                <w:delText>1 in. (25.0 mm)</w:delText>
              </w:r>
            </w:del>
          </w:p>
        </w:tc>
      </w:tr>
      <w:tr w:rsidR="004D0A99" w:rsidDel="00864E63" w14:paraId="5A160BA5" w14:textId="2A6A4B69" w:rsidTr="004D0A99">
        <w:trPr>
          <w:jc w:val="center"/>
          <w:del w:id="43" w:author="Hill, Brian C." w:date="2020-09-29T13:11:00Z"/>
        </w:trPr>
        <w:tc>
          <w:tcPr>
            <w:tcW w:w="3240" w:type="dxa"/>
          </w:tcPr>
          <w:p w14:paraId="401A29A8" w14:textId="508C3D04" w:rsidR="004D0A99" w:rsidDel="00864E63" w:rsidRDefault="004D0A99" w:rsidP="004D0A99">
            <w:pPr>
              <w:jc w:val="center"/>
              <w:rPr>
                <w:del w:id="44" w:author="Hill, Brian C." w:date="2020-09-29T13:11:00Z"/>
              </w:rPr>
            </w:pPr>
            <w:del w:id="45" w:author="Hill, Brian C." w:date="2020-09-29T13:11:00Z">
              <w:r w:rsidDel="00864E63">
                <w:delText>IL-9.5</w:delText>
              </w:r>
              <w:r w:rsidR="00A27CE3" w:rsidDel="00864E63">
                <w:delText>, IL-9.5FG, SMA 9.5</w:delText>
              </w:r>
            </w:del>
          </w:p>
        </w:tc>
        <w:tc>
          <w:tcPr>
            <w:tcW w:w="3240" w:type="dxa"/>
          </w:tcPr>
          <w:p w14:paraId="46BCF529" w14:textId="718C3215" w:rsidR="004D0A99" w:rsidDel="00864E63" w:rsidRDefault="004D0A99" w:rsidP="00150909">
            <w:pPr>
              <w:ind w:right="576"/>
              <w:jc w:val="right"/>
              <w:rPr>
                <w:del w:id="46" w:author="Hill, Brian C." w:date="2020-09-29T13:11:00Z"/>
              </w:rPr>
            </w:pPr>
            <w:del w:id="47" w:author="Hill, Brian C." w:date="2020-09-29T13:11:00Z">
              <w:r w:rsidDel="00864E63">
                <w:delText>3/4 in. (</w:delText>
              </w:r>
              <w:r w:rsidR="00150909" w:rsidDel="00864E63">
                <w:delText xml:space="preserve">19.0 </w:delText>
              </w:r>
              <w:r w:rsidDel="00864E63">
                <w:delText>mm)</w:delText>
              </w:r>
            </w:del>
          </w:p>
        </w:tc>
      </w:tr>
      <w:tr w:rsidR="004D0A99" w:rsidDel="00864E63" w14:paraId="6CBFEA82" w14:textId="617AEA9E" w:rsidTr="004D0A99">
        <w:trPr>
          <w:jc w:val="center"/>
          <w:del w:id="48" w:author="Hill, Brian C." w:date="2020-09-29T13:11:00Z"/>
        </w:trPr>
        <w:tc>
          <w:tcPr>
            <w:tcW w:w="3240" w:type="dxa"/>
          </w:tcPr>
          <w:p w14:paraId="1AC9AC69" w14:textId="6EEE148F" w:rsidR="004D0A99" w:rsidDel="00864E63" w:rsidRDefault="004D0A99" w:rsidP="004D0A99">
            <w:pPr>
              <w:jc w:val="center"/>
              <w:rPr>
                <w:del w:id="49" w:author="Hill, Brian C." w:date="2020-09-29T13:11:00Z"/>
              </w:rPr>
            </w:pPr>
            <w:del w:id="50" w:author="Hill, Brian C." w:date="2020-09-29T13:11:00Z">
              <w:r w:rsidDel="00864E63">
                <w:delText>IL-4.75</w:delText>
              </w:r>
            </w:del>
          </w:p>
        </w:tc>
        <w:tc>
          <w:tcPr>
            <w:tcW w:w="3240" w:type="dxa"/>
          </w:tcPr>
          <w:p w14:paraId="45E7E819" w14:textId="773904D2" w:rsidR="004D0A99" w:rsidDel="00864E63" w:rsidRDefault="004D0A99" w:rsidP="00150909">
            <w:pPr>
              <w:ind w:right="576"/>
              <w:jc w:val="right"/>
              <w:rPr>
                <w:del w:id="51" w:author="Hill, Brian C." w:date="2020-09-29T13:11:00Z"/>
              </w:rPr>
            </w:pPr>
            <w:del w:id="52" w:author="Hill, Brian C." w:date="2020-09-29T13:11:00Z">
              <w:r w:rsidDel="00864E63">
                <w:delText>1/2 in. (</w:delText>
              </w:r>
              <w:r w:rsidR="00150909" w:rsidDel="00864E63">
                <w:delText xml:space="preserve">12.5 </w:delText>
              </w:r>
              <w:r w:rsidDel="00864E63">
                <w:delText>mm)</w:delText>
              </w:r>
            </w:del>
          </w:p>
        </w:tc>
      </w:tr>
    </w:tbl>
    <w:p w14:paraId="19947EDB" w14:textId="77777777" w:rsidR="004D0A99" w:rsidRDefault="004D0A99" w:rsidP="004A55D5">
      <w:pPr>
        <w:ind w:left="1080"/>
        <w:jc w:val="both"/>
      </w:pPr>
    </w:p>
    <w:p w14:paraId="70D35453" w14:textId="77777777" w:rsidR="004D0A99" w:rsidRDefault="004D0A99" w:rsidP="008B3B8C">
      <w:pPr>
        <w:ind w:left="1080" w:hanging="360"/>
        <w:jc w:val="both"/>
      </w:pPr>
      <w:r>
        <w:t>(2)</w:t>
      </w:r>
      <w:r>
        <w:tab/>
      </w:r>
      <w:r w:rsidRPr="006371D0">
        <w:t xml:space="preserve">Homogeneous.  Homogeneous RAP stockpiles shall consist of RAP from Class I, HMA (High </w:t>
      </w:r>
      <w:r>
        <w:t xml:space="preserve">and Low </w:t>
      </w:r>
      <w:r w:rsidRPr="006371D0">
        <w:t>ESAL) mixtures and represent</w:t>
      </w:r>
      <w:r>
        <w:t xml:space="preserve">: </w:t>
      </w:r>
      <w:r w:rsidRPr="006371D0">
        <w:t xml:space="preserve"> 1)</w:t>
      </w:r>
      <w:r w:rsidR="008F03BE">
        <w:t xml:space="preserve"> </w:t>
      </w:r>
      <w:r w:rsidRPr="006371D0">
        <w:t>the same aggregate quality, but shall be at least C</w:t>
      </w:r>
      <w:r>
        <w:t> </w:t>
      </w:r>
      <w:r w:rsidRPr="006371D0">
        <w:t>quality; 2) the same type of crushed aggregate (either crushed natural aggregate, ACBF slag, or steel slag); 3)</w:t>
      </w:r>
      <w:r w:rsidR="008F03BE">
        <w:t xml:space="preserve"> </w:t>
      </w:r>
      <w:r w:rsidRPr="006371D0">
        <w:t>similar gradation; and 4) similar asphalt binder content.  If approved by the Engineer, combined single pass surface/binder millings may be considered “homogen</w:t>
      </w:r>
      <w:r w:rsidR="007A4BF1">
        <w:t>e</w:t>
      </w:r>
      <w:r w:rsidRPr="006371D0">
        <w:t>ous” with a quality rating dictated by the lowest coarse aggregate quality present in the mixture.</w:t>
      </w:r>
    </w:p>
    <w:p w14:paraId="7656D9E7" w14:textId="77777777" w:rsidR="008B3B8C" w:rsidRDefault="008B3B8C" w:rsidP="004A55D5">
      <w:pPr>
        <w:ind w:left="1080"/>
        <w:jc w:val="both"/>
      </w:pPr>
    </w:p>
    <w:p w14:paraId="7CF26687" w14:textId="71FD00A9" w:rsidR="008B3B8C" w:rsidRDefault="008B3B8C" w:rsidP="008B3B8C">
      <w:pPr>
        <w:ind w:left="1080" w:hanging="360"/>
        <w:jc w:val="both"/>
        <w:rPr>
          <w:ins w:id="53" w:author="Hill, Brian C." w:date="2020-09-29T13:12:00Z"/>
        </w:rPr>
      </w:pPr>
      <w:r>
        <w:t>(3)</w:t>
      </w:r>
      <w:r>
        <w:tab/>
      </w:r>
      <w:r w:rsidRPr="006371D0">
        <w:t>Conglomerate.  Conglomerate</w:t>
      </w:r>
      <w:r>
        <w:t xml:space="preserve"> </w:t>
      </w:r>
      <w:r w:rsidRPr="006371D0">
        <w:t xml:space="preserve">RAP stockpiles shall consist of RAP from Class I, HMA (High </w:t>
      </w:r>
      <w:r>
        <w:t xml:space="preserve">and Low </w:t>
      </w:r>
      <w:r w:rsidRPr="006371D0">
        <w:t>ESAL) mixtures.  The coarse aggregate in this RAP shall be crushed aggregate and may represent more than one aggregate type and/or quality</w:t>
      </w:r>
      <w:del w:id="54" w:author="Kelley, Ally" w:date="2020-09-29T16:12:00Z">
        <w:r w:rsidR="00690255" w:rsidDel="00955A76">
          <w:delText>,</w:delText>
        </w:r>
      </w:del>
      <w:r w:rsidRPr="006371D0">
        <w:t xml:space="preserve"> but shall be at least C quality.  This RAP may have an inconsistent gradation and/or asphalt binder content prior to processing.  </w:t>
      </w:r>
      <w:r w:rsidR="00DE7CD9">
        <w:t>C</w:t>
      </w:r>
      <w:r w:rsidRPr="006371D0">
        <w:t>onglomerate</w:t>
      </w:r>
      <w:r>
        <w:t xml:space="preserve"> </w:t>
      </w:r>
      <w:r w:rsidRPr="006371D0">
        <w:t>RAP shall be processed prior to testing by crushing to where all RAP shall pass the 5/8</w:t>
      </w:r>
      <w:r>
        <w:t> </w:t>
      </w:r>
      <w:r w:rsidRPr="006371D0">
        <w:t>in. (16</w:t>
      </w:r>
      <w:r>
        <w:t> </w:t>
      </w:r>
      <w:r w:rsidRPr="006371D0">
        <w:t>mm) or smaller screen.  Conglomerate RAP stockpiles shall not contain steel slag.</w:t>
      </w:r>
    </w:p>
    <w:p w14:paraId="2A79ABBF" w14:textId="18BE93BC" w:rsidR="00864E63" w:rsidRDefault="00864E63" w:rsidP="008B3B8C">
      <w:pPr>
        <w:ind w:left="1080" w:hanging="360"/>
        <w:jc w:val="both"/>
        <w:rPr>
          <w:ins w:id="55" w:author="Hill, Brian C." w:date="2020-09-29T13:12:00Z"/>
        </w:rPr>
      </w:pPr>
    </w:p>
    <w:p w14:paraId="62364280" w14:textId="372735A1" w:rsidR="00864E63" w:rsidRDefault="00864E63" w:rsidP="008B3B8C">
      <w:pPr>
        <w:ind w:left="1080" w:hanging="360"/>
        <w:jc w:val="both"/>
      </w:pPr>
      <w:ins w:id="56" w:author="Hill, Brian C." w:date="2020-09-29T13:12:00Z">
        <w:r>
          <w:t>(4)</w:t>
        </w:r>
      </w:ins>
      <w:ins w:id="57" w:author="Kelley, Ally" w:date="2020-09-29T16:15:00Z">
        <w:r w:rsidR="00955A76">
          <w:tab/>
        </w:r>
      </w:ins>
      <w:ins w:id="58" w:author="Hill, Brian C." w:date="2020-09-29T13:12:00Z">
        <w:r w:rsidRPr="006371D0">
          <w:t xml:space="preserve">Conglomerate </w:t>
        </w:r>
      </w:ins>
      <w:ins w:id="59" w:author="Kelley, Ally" w:date="2020-09-30T08:46:00Z">
        <w:r w:rsidR="004C59A8">
          <w:t>“</w:t>
        </w:r>
      </w:ins>
      <w:ins w:id="60" w:author="Hill, Brian C." w:date="2020-09-29T13:12:00Z">
        <w:r w:rsidRPr="006371D0">
          <w:t>D</w:t>
        </w:r>
      </w:ins>
      <w:ins w:id="61" w:author="Kelley, Ally" w:date="2020-09-30T08:46:00Z">
        <w:r w:rsidR="004C59A8">
          <w:t>”</w:t>
        </w:r>
      </w:ins>
      <w:ins w:id="62" w:author="Hill, Brian C." w:date="2020-09-29T13:12:00Z">
        <w:r w:rsidRPr="006371D0">
          <w:t xml:space="preserve"> Quality (</w:t>
        </w:r>
      </w:ins>
      <w:ins w:id="63" w:author="Hill, Brian C." w:date="2020-09-29T13:14:00Z">
        <w:r>
          <w:t xml:space="preserve">Conglomerate </w:t>
        </w:r>
      </w:ins>
      <w:ins w:id="64" w:author="Hill, Brian C." w:date="2020-09-29T13:12:00Z">
        <w:r w:rsidRPr="006371D0">
          <w:t xml:space="preserve">DQ).  Conglomerate DQ RAP stockpiles shall </w:t>
        </w:r>
      </w:ins>
      <w:ins w:id="65" w:author="Kelley, Ally" w:date="2020-09-30T08:50:00Z">
        <w:r w:rsidR="00654927">
          <w:t>be according to Articles 1031.02(a)(1)</w:t>
        </w:r>
      </w:ins>
      <w:ins w:id="66" w:author="Kelley, Ally" w:date="2020-09-30T08:51:00Z">
        <w:r w:rsidR="00654927">
          <w:t>-</w:t>
        </w:r>
      </w:ins>
      <w:ins w:id="67" w:author="Kelley, Ally" w:date="2020-09-30T08:50:00Z">
        <w:r w:rsidR="00654927">
          <w:t xml:space="preserve">1031.02(a)(3), except they may also </w:t>
        </w:r>
      </w:ins>
      <w:ins w:id="68" w:author="Hill, Brian C." w:date="2020-09-29T13:12:00Z">
        <w:r w:rsidRPr="006371D0">
          <w:t>consist of RAP from</w:t>
        </w:r>
        <w:r w:rsidRPr="00003ACD">
          <w:t xml:space="preserve"> HMA shoulders, bituminous stabilized subbases</w:t>
        </w:r>
      </w:ins>
      <w:ins w:id="69" w:author="Kelley, Ally" w:date="2020-09-29T16:14:00Z">
        <w:r w:rsidR="00955A76">
          <w:t>,</w:t>
        </w:r>
      </w:ins>
      <w:ins w:id="70" w:author="Hill, Brian C." w:date="2020-09-29T13:12:00Z">
        <w:r w:rsidRPr="00003ACD">
          <w:t xml:space="preserve"> or </w:t>
        </w:r>
        <w:r>
          <w:t>HMA</w:t>
        </w:r>
        <w:r w:rsidRPr="00003ACD">
          <w:t xml:space="preserve"> (</w:t>
        </w:r>
      </w:ins>
      <w:ins w:id="71" w:author="Kelley, Ally" w:date="2020-09-30T08:52:00Z">
        <w:r w:rsidR="00654927">
          <w:t xml:space="preserve">High or </w:t>
        </w:r>
      </w:ins>
      <w:ins w:id="72" w:author="Hill, Brian C." w:date="2020-09-29T13:12:00Z">
        <w:r w:rsidRPr="00003ACD">
          <w:t>Low ESAL) binder mixture.</w:t>
        </w:r>
        <w:r w:rsidRPr="006371D0">
          <w:t xml:space="preserve"> </w:t>
        </w:r>
        <w:r>
          <w:t xml:space="preserve"> The</w:t>
        </w:r>
        <w:r w:rsidRPr="006371D0">
          <w:t xml:space="preserve"> coarse aggregate </w:t>
        </w:r>
        <w:r>
          <w:t xml:space="preserve">in this RAP may be </w:t>
        </w:r>
        <w:r w:rsidRPr="006371D0">
          <w:t xml:space="preserve">crushed or round </w:t>
        </w:r>
        <w:r>
          <w:t>but shall be</w:t>
        </w:r>
        <w:r w:rsidRPr="006371D0">
          <w:t xml:space="preserve"> at least D quality.  </w:t>
        </w:r>
        <w:r>
          <w:t>This RAP may have an inconsistent gradation and/or asphalt binder content.</w:t>
        </w:r>
        <w:del w:id="73" w:author="Kelley, Ally" w:date="2020-09-30T08:54:00Z">
          <w:r w:rsidDel="00654927">
            <w:delText xml:space="preserve">  </w:delText>
          </w:r>
          <w:r w:rsidRPr="006371D0" w:rsidDel="00654927">
            <w:delText>Conglomerate DQ RAP stockpiles shall not contain steel slag</w:delText>
          </w:r>
          <w:r w:rsidDel="00654927">
            <w:delText xml:space="preserve"> </w:delText>
          </w:r>
          <w:r w:rsidRPr="00003ACD" w:rsidDel="00654927">
            <w:delText>or other expansive material as determined by the Department.</w:delText>
          </w:r>
        </w:del>
      </w:ins>
    </w:p>
    <w:p w14:paraId="7A5453BB" w14:textId="77777777" w:rsidR="008B3B8C" w:rsidRDefault="008B3B8C" w:rsidP="004A55D5">
      <w:pPr>
        <w:ind w:left="1080"/>
        <w:jc w:val="both"/>
      </w:pPr>
    </w:p>
    <w:p w14:paraId="101D3588" w14:textId="1451965E" w:rsidR="008B3B8C" w:rsidRDefault="008B3B8C" w:rsidP="008B3B8C">
      <w:pPr>
        <w:ind w:left="1080" w:hanging="360"/>
        <w:jc w:val="both"/>
      </w:pPr>
      <w:r>
        <w:lastRenderedPageBreak/>
        <w:t>(</w:t>
      </w:r>
      <w:ins w:id="74" w:author="Hill, Brian C." w:date="2020-09-29T13:12:00Z">
        <w:r w:rsidR="00864E63">
          <w:t>5</w:t>
        </w:r>
      </w:ins>
      <w:del w:id="75" w:author="Hill, Brian C." w:date="2020-09-29T13:12:00Z">
        <w:r w:rsidR="00EE64E6" w:rsidDel="00864E63">
          <w:delText>4</w:delText>
        </w:r>
      </w:del>
      <w:r>
        <w:t>)</w:t>
      </w:r>
      <w:r>
        <w:tab/>
        <w:t>Non-Quality</w:t>
      </w:r>
      <w:r w:rsidRPr="006371D0">
        <w:t>.  RAP stockpiles that do not meet the requirements of the stockpile categories listed above shall be classified as “</w:t>
      </w:r>
      <w:r>
        <w:t>Non-Quality</w:t>
      </w:r>
      <w:r w:rsidRPr="006371D0">
        <w:t>”.</w:t>
      </w:r>
    </w:p>
    <w:p w14:paraId="4B9B5AFA" w14:textId="77777777" w:rsidR="005453B4" w:rsidRDefault="005453B4" w:rsidP="004A55D5">
      <w:pPr>
        <w:ind w:left="1080"/>
        <w:jc w:val="both"/>
      </w:pPr>
    </w:p>
    <w:p w14:paraId="21FE07FB" w14:textId="413F6A3E" w:rsidR="005453B4" w:rsidRDefault="005453B4" w:rsidP="005453B4">
      <w:pPr>
        <w:ind w:left="720"/>
        <w:jc w:val="both"/>
      </w:pPr>
      <w:r w:rsidRPr="006371D0">
        <w:t>RAP</w:t>
      </w:r>
      <w:r>
        <w:t>/FRAP</w:t>
      </w:r>
      <w:r w:rsidRPr="006371D0">
        <w:t xml:space="preserve"> containing contaminants, such as earth, brick, sand, concrete, sheet asphalt, </w:t>
      </w:r>
      <w:ins w:id="76" w:author="Hill, Brian C." w:date="2020-09-29T13:15:00Z">
        <w:r w:rsidR="00864E63">
          <w:t>non-</w:t>
        </w:r>
      </w:ins>
      <w:r w:rsidRPr="006371D0">
        <w:t xml:space="preserve">bituminous surface treatment (i.e. </w:t>
      </w:r>
      <w:del w:id="77" w:author="Hill, Brian C." w:date="2020-09-29T13:15:00Z">
        <w:r w:rsidRPr="006371D0" w:rsidDel="00864E63">
          <w:delText>chip seal</w:delText>
        </w:r>
      </w:del>
      <w:ins w:id="78" w:author="Hill, Brian C." w:date="2020-09-29T13:15:00Z">
        <w:r w:rsidR="00864E63">
          <w:t>high friction surface treatments</w:t>
        </w:r>
      </w:ins>
      <w:r w:rsidRPr="006371D0">
        <w:t xml:space="preserve">), pavement fabric, joint sealants, </w:t>
      </w:r>
      <w:ins w:id="79" w:author="Hill, Brian C." w:date="2020-09-29T13:15:00Z">
        <w:r w:rsidR="00864E63">
          <w:t xml:space="preserve">plant cleanout, </w:t>
        </w:r>
      </w:ins>
      <w:r w:rsidRPr="006371D0">
        <w:t>etc., will be unacceptable unless the contaminants are removed to the satisfaction of the Engineer.  Sheet asphalt shall be stockpiled separately.</w:t>
      </w:r>
    </w:p>
    <w:p w14:paraId="2984F5E3" w14:textId="77777777" w:rsidR="005453B4" w:rsidRDefault="005453B4" w:rsidP="004A55D5">
      <w:pPr>
        <w:ind w:left="720"/>
        <w:jc w:val="both"/>
      </w:pPr>
    </w:p>
    <w:p w14:paraId="6CD9C6CD" w14:textId="3A253FB0" w:rsidR="00891F48" w:rsidRDefault="005453B4" w:rsidP="00612342">
      <w:pPr>
        <w:ind w:left="720" w:hanging="360"/>
        <w:jc w:val="both"/>
      </w:pPr>
      <w:r>
        <w:t>(b)</w:t>
      </w:r>
      <w:r>
        <w:tab/>
      </w:r>
      <w:r w:rsidR="00891F48">
        <w:t xml:space="preserve">RAS Stockpiles.  Type 1 and Type 2 RAS shall be stockpiled separately and shall not be intermingled.  </w:t>
      </w:r>
      <w:ins w:id="80" w:author="Hill, Brian C." w:date="2020-09-29T13:07:00Z">
        <w:del w:id="81" w:author="Kelley, Ally" w:date="2020-09-29T16:39:00Z">
          <w:r w:rsidR="00FC0E01" w:rsidDel="007D2820">
            <w:delText xml:space="preserve">Additional processed RAS shall be stockpiled in a separate working pile, as designated in the QC Plan, and only added to the </w:delText>
          </w:r>
        </w:del>
      </w:ins>
      <w:ins w:id="82" w:author="Hill, Brian C." w:date="2020-09-29T14:05:00Z">
        <w:del w:id="83" w:author="Kelley, Ally" w:date="2020-09-29T16:39:00Z">
          <w:r w:rsidR="000F2E8E" w:rsidDel="007D2820">
            <w:delText>original</w:delText>
          </w:r>
        </w:del>
      </w:ins>
      <w:ins w:id="84" w:author="Hill, Brian C." w:date="2020-09-29T14:04:00Z">
        <w:del w:id="85" w:author="Kelley, Ally" w:date="2020-09-29T16:39:00Z">
          <w:r w:rsidR="000F2E8E" w:rsidDel="007D2820">
            <w:delText xml:space="preserve"> </w:delText>
          </w:r>
        </w:del>
      </w:ins>
      <w:ins w:id="86" w:author="Hill, Brian C." w:date="2020-09-29T13:07:00Z">
        <w:del w:id="87" w:author="Kelley, Ally" w:date="2020-09-29T16:39:00Z">
          <w:r w:rsidR="00FC0E01" w:rsidDel="007D2820">
            <w:delText xml:space="preserve">stockpile when test results for the working pile are complete and are found to meet tolerances specified herein for the </w:delText>
          </w:r>
        </w:del>
      </w:ins>
      <w:ins w:id="88" w:author="Hill, Brian C." w:date="2020-09-29T14:05:00Z">
        <w:del w:id="89" w:author="Kelley, Ally" w:date="2020-09-29T16:39:00Z">
          <w:r w:rsidR="000F2E8E" w:rsidDel="007D2820">
            <w:delText>original</w:delText>
          </w:r>
        </w:del>
      </w:ins>
      <w:ins w:id="90" w:author="Hill, Brian C." w:date="2020-09-29T14:04:00Z">
        <w:del w:id="91" w:author="Kelley, Ally" w:date="2020-09-29T16:39:00Z">
          <w:r w:rsidR="000F2E8E" w:rsidDel="007D2820">
            <w:delText xml:space="preserve"> </w:delText>
          </w:r>
        </w:del>
      </w:ins>
      <w:ins w:id="92" w:author="Hill, Brian C." w:date="2020-09-29T13:07:00Z">
        <w:del w:id="93" w:author="Kelley, Ally" w:date="2020-09-29T16:39:00Z">
          <w:r w:rsidR="00FC0E01" w:rsidDel="007D2820">
            <w:delText xml:space="preserve">RAS stockpile. </w:delText>
          </w:r>
        </w:del>
      </w:ins>
      <w:r w:rsidR="00891F48">
        <w:t>Each stockpile shall be signed indicating what type of RAS is present.</w:t>
      </w:r>
    </w:p>
    <w:p w14:paraId="79AC8F4B" w14:textId="77777777" w:rsidR="00891F48" w:rsidRDefault="00891F48" w:rsidP="00612342">
      <w:pPr>
        <w:ind w:left="720"/>
        <w:jc w:val="both"/>
      </w:pPr>
    </w:p>
    <w:p w14:paraId="6C0234F1" w14:textId="7E25669D" w:rsidR="00891F48" w:rsidRDefault="00891F48" w:rsidP="00612342">
      <w:pPr>
        <w:ind w:left="720"/>
        <w:jc w:val="both"/>
      </w:pPr>
      <w:r>
        <w:t xml:space="preserve">Unless otherwise </w:t>
      </w:r>
      <w:r w:rsidR="002846F3">
        <w:t xml:space="preserve">specified </w:t>
      </w:r>
      <w:r>
        <w:t xml:space="preserve">by the Engineer, mechanically blending manufactured sand (FM 20 or FM 22) </w:t>
      </w:r>
      <w:ins w:id="94" w:author="Hill, Brian C." w:date="2020-09-29T13:17:00Z">
        <w:r w:rsidR="00864E63">
          <w:t xml:space="preserve">or fine FRAP </w:t>
        </w:r>
      </w:ins>
      <w:r>
        <w:t xml:space="preserve">up to an equal weight of RAS with the processed RAS will be permitted to improve workability.  The sand shall be </w:t>
      </w:r>
      <w:del w:id="95" w:author="Kelley, Ally" w:date="2020-09-29T16:24:00Z">
        <w:r w:rsidDel="00955B2D">
          <w:delText>“</w:delText>
        </w:r>
      </w:del>
      <w:r>
        <w:t xml:space="preserve">B </w:t>
      </w:r>
      <w:ins w:id="96" w:author="Kelley, Ally" w:date="2020-09-29T16:24:00Z">
        <w:r w:rsidR="00955B2D">
          <w:t>q</w:t>
        </w:r>
      </w:ins>
      <w:del w:id="97" w:author="Kelley, Ally" w:date="2020-09-29T16:24:00Z">
        <w:r w:rsidDel="00955B2D">
          <w:delText>Q</w:delText>
        </w:r>
      </w:del>
      <w:r>
        <w:t>uality</w:t>
      </w:r>
      <w:del w:id="98" w:author="Kelley, Ally" w:date="2020-09-29T16:24:00Z">
        <w:r w:rsidDel="00955B2D">
          <w:delText>”</w:delText>
        </w:r>
      </w:del>
      <w:r>
        <w:t xml:space="preserve"> or better from an approved Aggregate Gradation Control System source.  The sand shall be accounted for in the mix design and during HMA production.</w:t>
      </w:r>
    </w:p>
    <w:p w14:paraId="2BB5F5C4" w14:textId="77777777" w:rsidR="00891F48" w:rsidRDefault="00891F48" w:rsidP="00612342">
      <w:pPr>
        <w:ind w:left="720"/>
        <w:jc w:val="both"/>
      </w:pPr>
    </w:p>
    <w:p w14:paraId="7EA22F8C" w14:textId="77777777" w:rsidR="005453B4" w:rsidRPr="006371D0" w:rsidRDefault="00891F48" w:rsidP="00612342">
      <w:pPr>
        <w:ind w:left="720"/>
        <w:jc w:val="both"/>
      </w:pPr>
      <w:r>
        <w:t>Records identifying the shingle processing facility supplying the RAS, RAS type</w:t>
      </w:r>
      <w:r w:rsidR="00690255">
        <w:t>,</w:t>
      </w:r>
      <w:r>
        <w:t xml:space="preserve"> and lot number shall be maintained by project contract number and kept for a minimum of </w:t>
      </w:r>
      <w:r w:rsidR="0031267F">
        <w:t>three </w:t>
      </w:r>
      <w:r>
        <w:t>years.</w:t>
      </w:r>
    </w:p>
    <w:p w14:paraId="2CDC2697" w14:textId="77777777" w:rsidR="00955B2D" w:rsidRDefault="00955B2D" w:rsidP="00612342">
      <w:pPr>
        <w:ind w:left="720"/>
        <w:jc w:val="both"/>
        <w:rPr>
          <w:ins w:id="99" w:author="Kelley, Ally" w:date="2020-09-29T16:22:00Z"/>
        </w:rPr>
      </w:pPr>
    </w:p>
    <w:p w14:paraId="2F071BC6" w14:textId="4BF683DC" w:rsidR="00523429" w:rsidRDefault="00955B2D" w:rsidP="00955B2D">
      <w:pPr>
        <w:ind w:firstLine="360"/>
        <w:jc w:val="both"/>
        <w:rPr>
          <w:ins w:id="100" w:author="Kelley, Ally" w:date="2020-09-29T16:22:00Z"/>
        </w:rPr>
      </w:pPr>
      <w:moveToRangeStart w:id="101" w:author="Kelley, Ally" w:date="2020-09-29T16:22:00Z" w:name="move52288945"/>
      <w:moveTo w:id="102" w:author="Kelley, Ally" w:date="2020-09-29T16:22:00Z">
        <w:r>
          <w:t xml:space="preserve">Additional </w:t>
        </w:r>
      </w:moveTo>
      <w:ins w:id="103" w:author="Kelley, Ally" w:date="2020-09-29T16:26:00Z">
        <w:r>
          <w:t xml:space="preserve">processed </w:t>
        </w:r>
      </w:ins>
      <w:moveTo w:id="104" w:author="Kelley, Ally" w:date="2020-09-29T16:22:00Z">
        <w:r>
          <w:t>RAP/</w:t>
        </w:r>
        <w:del w:id="105" w:author="Kelley, Ally" w:date="2020-09-29T16:24:00Z">
          <w:r w:rsidDel="00955B2D">
            <w:delText>Fractionated RAP (</w:delText>
          </w:r>
        </w:del>
        <w:r>
          <w:t>FRAP</w:t>
        </w:r>
        <w:del w:id="106" w:author="Kelley, Ally" w:date="2020-09-29T16:25:00Z">
          <w:r w:rsidDel="00955B2D">
            <w:delText>)</w:delText>
          </w:r>
        </w:del>
      </w:moveTo>
      <w:ins w:id="107" w:author="Kelley, Ally" w:date="2020-09-29T16:25:00Z">
        <w:r>
          <w:t>/RAS</w:t>
        </w:r>
      </w:ins>
      <w:moveTo w:id="108" w:author="Kelley, Ally" w:date="2020-09-29T16:22:00Z">
        <w:r>
          <w:t xml:space="preserve"> shall be stockpiled in a separate working pile, as designated in the QC Plan, and only added to the </w:t>
        </w:r>
      </w:moveTo>
      <w:ins w:id="109" w:author="Kelley, Ally" w:date="2020-09-29T16:26:00Z">
        <w:r>
          <w:t xml:space="preserve">original </w:t>
        </w:r>
      </w:ins>
      <w:moveTo w:id="110" w:author="Kelley, Ally" w:date="2020-09-29T16:22:00Z">
        <w:r>
          <w:t xml:space="preserve">stockpile </w:t>
        </w:r>
        <w:del w:id="111" w:author="Kelley, Ally" w:date="2020-09-29T16:29:00Z">
          <w:r w:rsidDel="00955B2D">
            <w:delText>when</w:delText>
          </w:r>
        </w:del>
      </w:moveTo>
      <w:ins w:id="112" w:author="Kelley, Ally" w:date="2020-09-29T16:29:00Z">
        <w:r>
          <w:t>after the</w:t>
        </w:r>
      </w:ins>
      <w:moveTo w:id="113" w:author="Kelley, Ally" w:date="2020-09-29T16:22:00Z">
        <w:r>
          <w:t xml:space="preserve"> test results for the working pile </w:t>
        </w:r>
        <w:del w:id="114" w:author="Kelley, Ally" w:date="2020-09-29T16:29:00Z">
          <w:r w:rsidDel="00955B2D">
            <w:delText xml:space="preserve">are complete and </w:delText>
          </w:r>
        </w:del>
        <w:r>
          <w:t xml:space="preserve">are found to meet </w:t>
        </w:r>
        <w:del w:id="115" w:author="Kelley, Ally" w:date="2020-09-29T16:30:00Z">
          <w:r w:rsidDel="00955B2D">
            <w:delText xml:space="preserve">tolerances </w:delText>
          </w:r>
        </w:del>
      </w:moveTo>
      <w:ins w:id="116" w:author="Kelley, Ally" w:date="2020-09-29T16:55:00Z">
        <w:r w:rsidR="00AA5A7C">
          <w:t xml:space="preserve">the requirements </w:t>
        </w:r>
      </w:ins>
      <w:moveTo w:id="117" w:author="Kelley, Ally" w:date="2020-09-29T16:22:00Z">
        <w:r>
          <w:t xml:space="preserve">specified </w:t>
        </w:r>
        <w:del w:id="118" w:author="Kelley, Ally" w:date="2020-09-29T16:38:00Z">
          <w:r w:rsidDel="007D2820">
            <w:delText>herein for the original RAP/FRAP stockpile</w:delText>
          </w:r>
        </w:del>
      </w:moveTo>
      <w:ins w:id="119" w:author="Kelley, Ally" w:date="2020-09-29T16:38:00Z">
        <w:r w:rsidR="007D2820">
          <w:t>in Article</w:t>
        </w:r>
      </w:ins>
      <w:ins w:id="120" w:author="Kelley, Ally" w:date="2020-09-29T16:56:00Z">
        <w:r w:rsidR="00AA5A7C">
          <w:t>s 1031.03 and</w:t>
        </w:r>
      </w:ins>
      <w:ins w:id="121" w:author="Kelley, Ally" w:date="2020-09-29T16:38:00Z">
        <w:r w:rsidR="007D2820">
          <w:t xml:space="preserve"> 1031.04</w:t>
        </w:r>
      </w:ins>
      <w:moveTo w:id="122" w:author="Kelley, Ally" w:date="2020-09-29T16:22:00Z">
        <w:r>
          <w:t>.</w:t>
        </w:r>
        <w:del w:id="123" w:author="Kelley, Ally" w:date="2020-09-29T16:40:00Z">
          <w:r w:rsidDel="00CB4C46">
            <w:delText xml:space="preserve">  </w:delText>
          </w:r>
        </w:del>
      </w:moveTo>
      <w:moveToRangeEnd w:id="101"/>
    </w:p>
    <w:p w14:paraId="54B5B5DB" w14:textId="77777777" w:rsidR="00955B2D" w:rsidRDefault="00955B2D" w:rsidP="00612342">
      <w:pPr>
        <w:ind w:left="720"/>
        <w:jc w:val="both"/>
        <w:rPr>
          <w:szCs w:val="22"/>
        </w:rPr>
      </w:pPr>
    </w:p>
    <w:p w14:paraId="3EC155F8" w14:textId="77777777" w:rsidR="00877C59" w:rsidRDefault="00877C59" w:rsidP="00B4419B">
      <w:pPr>
        <w:tabs>
          <w:tab w:val="left" w:pos="1260"/>
        </w:tabs>
        <w:ind w:firstLine="360"/>
        <w:jc w:val="both"/>
        <w:rPr>
          <w:szCs w:val="22"/>
        </w:rPr>
      </w:pPr>
      <w:r w:rsidRPr="00EB6EFA">
        <w:rPr>
          <w:b/>
          <w:szCs w:val="22"/>
        </w:rPr>
        <w:t>1031.0</w:t>
      </w:r>
      <w:r>
        <w:rPr>
          <w:b/>
          <w:szCs w:val="22"/>
        </w:rPr>
        <w:t>3</w:t>
      </w:r>
      <w:r w:rsidR="000A1B72">
        <w:rPr>
          <w:b/>
          <w:szCs w:val="22"/>
        </w:rPr>
        <w:tab/>
        <w:t>Testing</w:t>
      </w:r>
      <w:r w:rsidRPr="00EB6EFA">
        <w:rPr>
          <w:b/>
          <w:szCs w:val="22"/>
        </w:rPr>
        <w:t>.</w:t>
      </w:r>
      <w:r w:rsidRPr="002F36A6">
        <w:rPr>
          <w:szCs w:val="22"/>
        </w:rPr>
        <w:t xml:space="preserve">  </w:t>
      </w:r>
      <w:r w:rsidRPr="00523429">
        <w:rPr>
          <w:szCs w:val="22"/>
        </w:rPr>
        <w:t>RAP</w:t>
      </w:r>
      <w:r w:rsidR="00990C3A">
        <w:rPr>
          <w:szCs w:val="22"/>
        </w:rPr>
        <w:t>/FRAP</w:t>
      </w:r>
      <w:r w:rsidRPr="00523429">
        <w:rPr>
          <w:szCs w:val="22"/>
        </w:rPr>
        <w:t xml:space="preserve"> and RAS </w:t>
      </w:r>
      <w:r w:rsidR="00990C3A">
        <w:rPr>
          <w:szCs w:val="22"/>
        </w:rPr>
        <w:t>testing</w:t>
      </w:r>
      <w:r w:rsidRPr="00523429">
        <w:rPr>
          <w:szCs w:val="22"/>
        </w:rPr>
        <w:t xml:space="preserve"> shall be according to the following.</w:t>
      </w:r>
    </w:p>
    <w:p w14:paraId="1A0BD92C" w14:textId="77777777" w:rsidR="00990C3A" w:rsidRDefault="00990C3A" w:rsidP="004A55D5">
      <w:pPr>
        <w:ind w:firstLine="360"/>
      </w:pPr>
    </w:p>
    <w:p w14:paraId="53972ACD" w14:textId="77777777" w:rsidR="006B7D89" w:rsidRPr="00DC4D1A" w:rsidRDefault="006B7D89" w:rsidP="00612342">
      <w:pPr>
        <w:ind w:left="720" w:hanging="360"/>
        <w:jc w:val="both"/>
      </w:pPr>
      <w:r>
        <w:t>(a)</w:t>
      </w:r>
      <w:r>
        <w:tab/>
        <w:t xml:space="preserve">RAP/FRAP Testing.  When used in HMA, the </w:t>
      </w:r>
      <w:r w:rsidRPr="00DC4D1A">
        <w:t>RAP</w:t>
      </w:r>
      <w:r>
        <w:t>/FRAP</w:t>
      </w:r>
      <w:r w:rsidRPr="00DC4D1A">
        <w:t xml:space="preserve"> shall be sampled and tested either during or after stockpiling.</w:t>
      </w:r>
    </w:p>
    <w:p w14:paraId="6951CEB1" w14:textId="77777777" w:rsidR="006B7D89" w:rsidRPr="00DC4D1A" w:rsidRDefault="006B7D89" w:rsidP="004A55D5">
      <w:pPr>
        <w:ind w:left="720"/>
        <w:jc w:val="both"/>
      </w:pPr>
    </w:p>
    <w:p w14:paraId="02733C70" w14:textId="330053AB" w:rsidR="006B7D89" w:rsidRPr="00DC4D1A" w:rsidRDefault="006B7D89" w:rsidP="00612342">
      <w:pPr>
        <w:ind w:left="1080" w:hanging="360"/>
        <w:jc w:val="both"/>
      </w:pPr>
      <w:r>
        <w:t>(1)</w:t>
      </w:r>
      <w:r>
        <w:tab/>
      </w:r>
      <w:r w:rsidR="0031267F">
        <w:t xml:space="preserve">During Stockpiling.  </w:t>
      </w:r>
      <w:r w:rsidRPr="00DC4D1A">
        <w:t>For testing during stockpiling, washed extraction samples shall be run at the minimum frequency of one sample per 500 tons (450 metric tons) for the first 2</w:t>
      </w:r>
      <w:ins w:id="124" w:author="Kelley, Ally" w:date="2020-09-30T08:33:00Z">
        <w:r w:rsidR="003C1927">
          <w:t>,</w:t>
        </w:r>
      </w:ins>
      <w:r w:rsidRPr="00DC4D1A">
        <w:t>000 tons (1</w:t>
      </w:r>
      <w:ins w:id="125" w:author="Kelley, Ally" w:date="2020-09-30T08:33:00Z">
        <w:r w:rsidR="003C1927">
          <w:t>,</w:t>
        </w:r>
      </w:ins>
      <w:r w:rsidRPr="00DC4D1A">
        <w:t>800 metric tons) and one sample per 2</w:t>
      </w:r>
      <w:ins w:id="126" w:author="Kelley, Ally" w:date="2020-09-30T08:34:00Z">
        <w:r w:rsidR="003C1927">
          <w:t>,</w:t>
        </w:r>
      </w:ins>
      <w:r w:rsidRPr="00DC4D1A">
        <w:t>000 tons (1</w:t>
      </w:r>
      <w:ins w:id="127" w:author="Kelley, Ally" w:date="2020-09-30T08:34:00Z">
        <w:r w:rsidR="003C1927">
          <w:t>,</w:t>
        </w:r>
      </w:ins>
      <w:r w:rsidRPr="00DC4D1A">
        <w:t>800 metric tons) thereafter.  A minimum of five tests shall be required for stockpiles less than 4</w:t>
      </w:r>
      <w:ins w:id="128" w:author="Kelley, Ally" w:date="2020-09-30T08:34:00Z">
        <w:r w:rsidR="003C1927">
          <w:t>,</w:t>
        </w:r>
      </w:ins>
      <w:r w:rsidRPr="00DC4D1A">
        <w:t>000 tons (3</w:t>
      </w:r>
      <w:ins w:id="129" w:author="Kelley, Ally" w:date="2020-09-30T08:34:00Z">
        <w:r w:rsidR="003C1927">
          <w:t>,</w:t>
        </w:r>
      </w:ins>
      <w:r w:rsidRPr="00DC4D1A">
        <w:t>600 metric tons).</w:t>
      </w:r>
    </w:p>
    <w:p w14:paraId="19E249E4" w14:textId="77777777" w:rsidR="006B7D89" w:rsidRPr="00DC4D1A" w:rsidRDefault="006B7D89" w:rsidP="004A55D5">
      <w:pPr>
        <w:ind w:left="1080"/>
        <w:jc w:val="both"/>
      </w:pPr>
    </w:p>
    <w:p w14:paraId="193961F6" w14:textId="1AB4D9CA" w:rsidR="006B7D89" w:rsidRPr="00DC4D1A" w:rsidRDefault="006B7D89" w:rsidP="00612342">
      <w:pPr>
        <w:ind w:left="1080" w:hanging="360"/>
        <w:jc w:val="both"/>
      </w:pPr>
      <w:r>
        <w:t>(2)</w:t>
      </w:r>
      <w:r>
        <w:tab/>
      </w:r>
      <w:r w:rsidR="0031267F">
        <w:t xml:space="preserve">After Stockpiling.  </w:t>
      </w:r>
      <w:r w:rsidRPr="00DC4D1A">
        <w:t xml:space="preserve">For testing </w:t>
      </w:r>
      <w:r>
        <w:t>after stockpiling</w:t>
      </w:r>
      <w:r w:rsidRPr="00DC4D1A">
        <w:t xml:space="preserve">, the Contractor shall submit a plan for approval to the </w:t>
      </w:r>
      <w:del w:id="130" w:author="Kelley, Ally" w:date="2020-09-30T09:05:00Z">
        <w:r w:rsidRPr="00DC4D1A" w:rsidDel="00263B9F">
          <w:delText xml:space="preserve">District </w:delText>
        </w:r>
      </w:del>
      <w:ins w:id="131" w:author="Kelley, Ally" w:date="2020-09-30T09:05:00Z">
        <w:r w:rsidR="00263B9F">
          <w:t>Department</w:t>
        </w:r>
        <w:r w:rsidR="00263B9F" w:rsidRPr="00DC4D1A">
          <w:t xml:space="preserve"> </w:t>
        </w:r>
      </w:ins>
      <w:r w:rsidRPr="00DC4D1A">
        <w:t>proposing a satisfactory method of sampling and testing the RAP</w:t>
      </w:r>
      <w:r>
        <w:t>/FRAP</w:t>
      </w:r>
      <w:r w:rsidRPr="00DC4D1A">
        <w:t xml:space="preserve"> pile either in-situ or by </w:t>
      </w:r>
      <w:proofErr w:type="spellStart"/>
      <w:r w:rsidRPr="00DC4D1A">
        <w:t>restockpiling</w:t>
      </w:r>
      <w:proofErr w:type="spellEnd"/>
      <w:r w:rsidRPr="00DC4D1A">
        <w:t xml:space="preserve">.  The sampling plan shall </w:t>
      </w:r>
      <w:r w:rsidRPr="00DC4D1A">
        <w:lastRenderedPageBreak/>
        <w:t>meet the minimum frequency required above and detail the procedure used to obtain representative samples throughout the pile for testing.</w:t>
      </w:r>
    </w:p>
    <w:p w14:paraId="496FD257" w14:textId="77777777" w:rsidR="006B7D89" w:rsidRPr="00DC4D1A" w:rsidRDefault="006B7D89" w:rsidP="004A55D5">
      <w:pPr>
        <w:ind w:left="1080"/>
        <w:jc w:val="both"/>
      </w:pPr>
    </w:p>
    <w:p w14:paraId="61E52161" w14:textId="29BF7373" w:rsidR="006B7D89" w:rsidRDefault="006B7D89" w:rsidP="00F14EB1">
      <w:pPr>
        <w:ind w:left="720"/>
        <w:jc w:val="both"/>
      </w:pPr>
      <w:r>
        <w:t>E</w:t>
      </w:r>
      <w:r w:rsidRPr="00DC4D1A">
        <w:t xml:space="preserve">ach sample shall be split to </w:t>
      </w:r>
      <w:r>
        <w:t>obtain two equal samples of test sample size</w:t>
      </w:r>
      <w:r w:rsidRPr="00DC4D1A">
        <w:t xml:space="preserve">.  One of the </w:t>
      </w:r>
      <w:r>
        <w:t xml:space="preserve">two </w:t>
      </w:r>
      <w:r w:rsidRPr="00DC4D1A">
        <w:t xml:space="preserve">test samples from the final split shall be labeled and stored for Department use.  The Contractor shall </w:t>
      </w:r>
      <w:ins w:id="132" w:author="Hill, Brian C." w:date="2020-09-30T11:40:00Z">
        <w:r w:rsidR="008A6AC0">
          <w:t xml:space="preserve">perform a washed </w:t>
        </w:r>
      </w:ins>
      <w:r w:rsidRPr="00DC4D1A">
        <w:t>extract</w:t>
      </w:r>
      <w:ins w:id="133" w:author="Hill, Brian C." w:date="2020-09-30T11:40:00Z">
        <w:r w:rsidR="008A6AC0">
          <w:t>ion</w:t>
        </w:r>
      </w:ins>
      <w:r w:rsidRPr="00DC4D1A">
        <w:t xml:space="preserve"> </w:t>
      </w:r>
      <w:ins w:id="134" w:author="Hill, Brian C." w:date="2020-09-30T11:41:00Z">
        <w:r w:rsidR="008A6AC0">
          <w:t xml:space="preserve">on </w:t>
        </w:r>
      </w:ins>
      <w:r w:rsidRPr="00DC4D1A">
        <w:t xml:space="preserve">the other test sample according to </w:t>
      </w:r>
      <w:del w:id="135" w:author="Hill, Brian C." w:date="2020-09-29T14:16:00Z">
        <w:r w:rsidDel="00EA1644">
          <w:delText>Department procedure</w:delText>
        </w:r>
      </w:del>
      <w:ins w:id="136" w:author="Hill, Brian C." w:date="2020-09-29T14:16:00Z">
        <w:r w:rsidR="00EA1644">
          <w:t>I</w:t>
        </w:r>
      </w:ins>
      <w:ins w:id="137" w:author="Kelley, Ally" w:date="2020-10-07T10:16:00Z">
        <w:r w:rsidR="004F1B8E">
          <w:t>llinois</w:t>
        </w:r>
      </w:ins>
      <w:ins w:id="138" w:author="Hill, Brian C." w:date="2020-09-29T14:16:00Z">
        <w:r w:rsidR="00EA1644">
          <w:t xml:space="preserve"> Modified AASHTO T 164</w:t>
        </w:r>
      </w:ins>
      <w:r w:rsidRPr="00DC4D1A">
        <w:t>.  The Engineer reserves the right to test any sample (split or Department-taken) to verify Contractor test results.</w:t>
      </w:r>
    </w:p>
    <w:p w14:paraId="2E3E74E9" w14:textId="77777777" w:rsidR="006B7D89" w:rsidRDefault="006B7D89" w:rsidP="00F14EB1">
      <w:pPr>
        <w:ind w:left="720"/>
        <w:jc w:val="both"/>
      </w:pPr>
    </w:p>
    <w:p w14:paraId="2D17CCFD" w14:textId="4F0D568B" w:rsidR="000F2671" w:rsidRDefault="000F2671" w:rsidP="00612342">
      <w:pPr>
        <w:ind w:left="720" w:hanging="360"/>
        <w:jc w:val="both"/>
      </w:pPr>
      <w:r>
        <w:t>(b)</w:t>
      </w:r>
      <w:r>
        <w:tab/>
        <w:t xml:space="preserve">RAS Testing.  RAS or RAS blended with manufactured sand shall be sampled and tested during stockpiling according to </w:t>
      </w:r>
      <w:r w:rsidR="005507FB">
        <w:t xml:space="preserve">the </w:t>
      </w:r>
      <w:r w:rsidR="00690255">
        <w:t xml:space="preserve">Bureau of Materials </w:t>
      </w:r>
      <w:r>
        <w:t>Policy Memorandum, “Reclaimed</w:t>
      </w:r>
      <w:r w:rsidR="00FB0BE7">
        <w:t xml:space="preserve"> Asphalt Shingle (RAS) Source”.</w:t>
      </w:r>
    </w:p>
    <w:p w14:paraId="051FBE2F" w14:textId="77777777" w:rsidR="000F2671" w:rsidRDefault="000F2671" w:rsidP="004A55D5">
      <w:pPr>
        <w:ind w:left="720"/>
        <w:jc w:val="both"/>
      </w:pPr>
    </w:p>
    <w:p w14:paraId="2DCFD45C" w14:textId="631FD53F" w:rsidR="000F2671" w:rsidRDefault="000F2671" w:rsidP="00612342">
      <w:pPr>
        <w:ind w:left="720"/>
        <w:jc w:val="both"/>
      </w:pPr>
      <w:r>
        <w:t>Samples shall be collected during stockpiling at the minimum frequency of one sample per 200 tons (180</w:t>
      </w:r>
      <w:r w:rsidR="00BA73BB">
        <w:t> </w:t>
      </w:r>
      <w:r>
        <w:t>metric</w:t>
      </w:r>
      <w:r w:rsidR="00BA73BB">
        <w:t> </w:t>
      </w:r>
      <w:r>
        <w:t>tons) for the first 1</w:t>
      </w:r>
      <w:ins w:id="139" w:author="Kelley, Ally" w:date="2020-09-30T08:34:00Z">
        <w:r w:rsidR="003C1927">
          <w:t>,</w:t>
        </w:r>
      </w:ins>
      <w:r>
        <w:t>000 tons (900</w:t>
      </w:r>
      <w:r w:rsidR="00BA73BB">
        <w:t> </w:t>
      </w:r>
      <w:r>
        <w:t>metric</w:t>
      </w:r>
      <w:r w:rsidR="00BA73BB">
        <w:t> </w:t>
      </w:r>
      <w:r>
        <w:t xml:space="preserve">tons) and one sample per </w:t>
      </w:r>
      <w:ins w:id="140" w:author="Hill, Brian C." w:date="2020-09-29T14:01:00Z">
        <w:r w:rsidR="000F2E8E">
          <w:t>500</w:t>
        </w:r>
      </w:ins>
      <w:del w:id="141" w:author="Hill, Brian C." w:date="2020-09-29T14:01:00Z">
        <w:r w:rsidDel="000F2E8E">
          <w:delText>250</w:delText>
        </w:r>
      </w:del>
      <w:r w:rsidR="00BA73BB">
        <w:t> </w:t>
      </w:r>
      <w:r>
        <w:t>tons (</w:t>
      </w:r>
      <w:ins w:id="142" w:author="Hill, Brian C." w:date="2020-09-29T14:06:00Z">
        <w:r w:rsidR="000F2E8E">
          <w:t>450</w:t>
        </w:r>
      </w:ins>
      <w:del w:id="143" w:author="Hill, Brian C." w:date="2020-09-29T14:06:00Z">
        <w:r w:rsidDel="000F2E8E">
          <w:delText>225</w:delText>
        </w:r>
      </w:del>
      <w:r w:rsidR="00BA73BB">
        <w:t> </w:t>
      </w:r>
      <w:r>
        <w:t>metric</w:t>
      </w:r>
      <w:r w:rsidR="00BA73BB">
        <w:t> </w:t>
      </w:r>
      <w:r>
        <w:t>tons)</w:t>
      </w:r>
      <w:ins w:id="144" w:author="Hill, Brian C." w:date="2020-09-29T14:06:00Z">
        <w:r w:rsidR="000F2E8E">
          <w:t xml:space="preserve"> or a minimum of once per week</w:t>
        </w:r>
      </w:ins>
      <w:ins w:id="145" w:author="Hill, Brian C." w:date="2020-09-29T14:07:00Z">
        <w:r w:rsidR="000F2E8E">
          <w:t>, whichever is more frequent,</w:t>
        </w:r>
      </w:ins>
      <w:r>
        <w:t xml:space="preserve"> thereafter.  A minimum of five samples are required for stockpiles less than 1</w:t>
      </w:r>
      <w:ins w:id="146" w:author="Kelley, Ally" w:date="2020-09-30T08:34:00Z">
        <w:r w:rsidR="003C1927">
          <w:t>,</w:t>
        </w:r>
      </w:ins>
      <w:r>
        <w:t>000</w:t>
      </w:r>
      <w:r w:rsidR="00BA73BB">
        <w:t> </w:t>
      </w:r>
      <w:r>
        <w:t>tons (900</w:t>
      </w:r>
      <w:r w:rsidR="00BA73BB">
        <w:t> </w:t>
      </w:r>
      <w:r>
        <w:t>metric</w:t>
      </w:r>
      <w:r w:rsidR="00BA73BB">
        <w:t> </w:t>
      </w:r>
      <w:r>
        <w:t xml:space="preserve">tons).  </w:t>
      </w:r>
      <w:del w:id="147" w:author="Hill, Brian C." w:date="2020-09-29T14:02:00Z">
        <w:r w:rsidDel="000F2E8E">
          <w:delText xml:space="preserve">Once a </w:delText>
        </w:r>
        <w:r w:rsidRPr="00A51713" w:rsidDel="000F2E8E">
          <w:rPr>
            <w:rFonts w:cs="Arial"/>
          </w:rPr>
          <w:delText>≤</w:delText>
        </w:r>
        <w:r w:rsidDel="000F2E8E">
          <w:delText> 1000</w:delText>
        </w:r>
        <w:r w:rsidR="00BA73BB" w:rsidDel="000F2E8E">
          <w:delText> </w:delText>
        </w:r>
        <w:r w:rsidDel="000F2E8E">
          <w:delText>ton (900</w:delText>
        </w:r>
        <w:r w:rsidR="00BA73BB" w:rsidDel="000F2E8E">
          <w:delText> </w:delText>
        </w:r>
        <w:r w:rsidDel="000F2E8E">
          <w:delText>metric</w:delText>
        </w:r>
        <w:r w:rsidR="00BA73BB" w:rsidDel="000F2E8E">
          <w:delText> </w:delText>
        </w:r>
        <w:r w:rsidDel="000F2E8E">
          <w:delText xml:space="preserve">ton), five-sample/test stockpile has been established it shall be sealed.  </w:delText>
        </w:r>
      </w:del>
      <w:del w:id="148" w:author="Kelley, Ally" w:date="2020-09-29T17:01:00Z">
        <w:r w:rsidDel="00DE47DC">
          <w:delText xml:space="preserve">Additional incoming RAS or RAS blended with manufactured sand shall be stockpiled in a separate working pile as designated in the Quality Control plan and only added to the sealed </w:delText>
        </w:r>
      </w:del>
      <w:ins w:id="149" w:author="Hill, Brian C." w:date="2020-09-29T14:05:00Z">
        <w:del w:id="150" w:author="Kelley, Ally" w:date="2020-09-29T17:01:00Z">
          <w:r w:rsidR="000F2E8E" w:rsidDel="00DE47DC">
            <w:delText>origina</w:delText>
          </w:r>
        </w:del>
      </w:ins>
      <w:ins w:id="151" w:author="Hill, Brian C." w:date="2020-09-29T14:06:00Z">
        <w:del w:id="152" w:author="Kelley, Ally" w:date="2020-09-29T17:01:00Z">
          <w:r w:rsidR="000F2E8E" w:rsidDel="00DE47DC">
            <w:delText>l</w:delText>
          </w:r>
        </w:del>
      </w:ins>
      <w:ins w:id="153" w:author="Hill, Brian C." w:date="2020-09-29T14:02:00Z">
        <w:del w:id="154" w:author="Kelley, Ally" w:date="2020-09-29T17:01:00Z">
          <w:r w:rsidR="000F2E8E" w:rsidDel="00DE47DC">
            <w:delText xml:space="preserve"> </w:delText>
          </w:r>
        </w:del>
      </w:ins>
      <w:del w:id="155" w:author="Kelley, Ally" w:date="2020-09-29T17:01:00Z">
        <w:r w:rsidDel="00DE47DC">
          <w:delText>stockpile when the test results of the working pile are complete and are found to meet the tolerances specified herein for the original sealed RAS stockpile.</w:delText>
        </w:r>
      </w:del>
    </w:p>
    <w:p w14:paraId="1912AB9C" w14:textId="77777777" w:rsidR="000F2671" w:rsidRDefault="000F2671" w:rsidP="00612342">
      <w:pPr>
        <w:ind w:left="720"/>
        <w:jc w:val="both"/>
      </w:pPr>
    </w:p>
    <w:p w14:paraId="7C4E3F82" w14:textId="5B46A7EB" w:rsidR="000F2671" w:rsidRDefault="000F2671" w:rsidP="00612342">
      <w:pPr>
        <w:ind w:left="720"/>
        <w:jc w:val="both"/>
      </w:pPr>
      <w:r>
        <w:t xml:space="preserve">Before testing, each sample shall be split to obtain two test samples.  One of the two test samples from the final split shall be labeled and stored for Department use.  The Contractor shall perform a washed extraction and test for unacceptable materials on the other test sample according to </w:t>
      </w:r>
      <w:del w:id="156" w:author="Hill, Brian C." w:date="2020-09-29T14:15:00Z">
        <w:r w:rsidDel="00EA1644">
          <w:delText>Department procedures</w:delText>
        </w:r>
      </w:del>
      <w:ins w:id="157" w:author="Hill, Brian C." w:date="2020-09-29T14:15:00Z">
        <w:r w:rsidR="00EA1644">
          <w:t>I</w:t>
        </w:r>
      </w:ins>
      <w:ins w:id="158" w:author="Kelley, Ally" w:date="2020-10-07T10:16:00Z">
        <w:r w:rsidR="004F1B8E">
          <w:t>llinois</w:t>
        </w:r>
      </w:ins>
      <w:ins w:id="159" w:author="Hill, Brian C." w:date="2020-09-29T14:15:00Z">
        <w:r w:rsidR="00EA1644">
          <w:t xml:space="preserve"> Modified AASHTO T 164</w:t>
        </w:r>
      </w:ins>
      <w:r>
        <w:t>.  The Engineer reserves the right to test any sample (split or Department-taken) to verify Contractor test results.</w:t>
      </w:r>
    </w:p>
    <w:p w14:paraId="60E75523" w14:textId="77777777" w:rsidR="000F2671" w:rsidRDefault="000F2671" w:rsidP="00612342">
      <w:pPr>
        <w:ind w:left="720"/>
        <w:jc w:val="both"/>
      </w:pPr>
    </w:p>
    <w:p w14:paraId="25BA03BF" w14:textId="5C28D43B" w:rsidR="000F2671" w:rsidRDefault="000F2671" w:rsidP="00612342">
      <w:pPr>
        <w:ind w:left="720"/>
        <w:jc w:val="both"/>
      </w:pPr>
      <w:del w:id="160" w:author="Hill, Brian C." w:date="2020-09-29T14:17:00Z">
        <w:r w:rsidDel="00EA1644">
          <w:delText>If the sampling and testing was performed at the shingle processing facility in accordance with the QC Plan, t</w:delText>
        </w:r>
      </w:del>
      <w:ins w:id="161" w:author="Hill, Brian C." w:date="2020-09-29T14:17:00Z">
        <w:r w:rsidR="00EA1644">
          <w:t>T</w:t>
        </w:r>
      </w:ins>
      <w:r>
        <w:t xml:space="preserve">he Contractor shall obtain and make available </w:t>
      </w:r>
      <w:proofErr w:type="gramStart"/>
      <w:r>
        <w:t>all of</w:t>
      </w:r>
      <w:proofErr w:type="gramEnd"/>
      <w:r>
        <w:t xml:space="preserve"> the test results from </w:t>
      </w:r>
      <w:ins w:id="162" w:author="Hill, Brian C." w:date="2020-09-29T14:17:00Z">
        <w:r w:rsidR="00EA1644">
          <w:t xml:space="preserve">the </w:t>
        </w:r>
      </w:ins>
      <w:r>
        <w:t xml:space="preserve">start of the </w:t>
      </w:r>
      <w:del w:id="163" w:author="Hill, Brian C." w:date="2020-09-29T14:12:00Z">
        <w:r w:rsidDel="00EA1644">
          <w:delText xml:space="preserve">initial </w:delText>
        </w:r>
      </w:del>
      <w:ins w:id="164" w:author="Hill, Brian C." w:date="2020-09-29T14:12:00Z">
        <w:r w:rsidR="00EA1644">
          <w:t xml:space="preserve">original </w:t>
        </w:r>
      </w:ins>
      <w:r>
        <w:t>stockpile.</w:t>
      </w:r>
    </w:p>
    <w:p w14:paraId="6C2E7CAB" w14:textId="77777777" w:rsidR="00BD1AF6" w:rsidRDefault="00BD1AF6" w:rsidP="004A55D5">
      <w:pPr>
        <w:ind w:left="720"/>
        <w:jc w:val="both"/>
      </w:pPr>
    </w:p>
    <w:p w14:paraId="4E71947F" w14:textId="580A1209" w:rsidR="008A4037" w:rsidRDefault="008A4037" w:rsidP="00B4419B">
      <w:pPr>
        <w:tabs>
          <w:tab w:val="left" w:pos="1260"/>
        </w:tabs>
        <w:ind w:firstLine="360"/>
        <w:jc w:val="both"/>
        <w:rPr>
          <w:ins w:id="165" w:author="Hill, Brian C." w:date="2020-09-29T14:35:00Z"/>
          <w:szCs w:val="22"/>
        </w:rPr>
      </w:pPr>
      <w:r w:rsidRPr="00EB6EFA">
        <w:rPr>
          <w:b/>
          <w:szCs w:val="22"/>
        </w:rPr>
        <w:t>1031.0</w:t>
      </w:r>
      <w:r>
        <w:rPr>
          <w:b/>
          <w:szCs w:val="22"/>
        </w:rPr>
        <w:t>4</w:t>
      </w:r>
      <w:r>
        <w:rPr>
          <w:b/>
          <w:szCs w:val="22"/>
        </w:rPr>
        <w:tab/>
        <w:t>Evaluation of Tests</w:t>
      </w:r>
      <w:r w:rsidRPr="00EB6EFA">
        <w:rPr>
          <w:b/>
          <w:szCs w:val="22"/>
        </w:rPr>
        <w:t>.</w:t>
      </w:r>
      <w:r w:rsidRPr="002F36A6">
        <w:rPr>
          <w:szCs w:val="22"/>
        </w:rPr>
        <w:t xml:space="preserve">  </w:t>
      </w:r>
      <w:r>
        <w:rPr>
          <w:szCs w:val="22"/>
        </w:rPr>
        <w:t>Evaluation of test</w:t>
      </w:r>
      <w:r w:rsidR="00167F9E">
        <w:rPr>
          <w:szCs w:val="22"/>
        </w:rPr>
        <w:t xml:space="preserve"> results</w:t>
      </w:r>
      <w:r w:rsidRPr="00523429">
        <w:rPr>
          <w:szCs w:val="22"/>
        </w:rPr>
        <w:t xml:space="preserve"> shall be according to the following.</w:t>
      </w:r>
    </w:p>
    <w:p w14:paraId="1562C25B" w14:textId="08C6E3CB" w:rsidR="00F538B3" w:rsidRDefault="00F538B3" w:rsidP="00B4419B">
      <w:pPr>
        <w:tabs>
          <w:tab w:val="left" w:pos="1260"/>
        </w:tabs>
        <w:ind w:firstLine="360"/>
        <w:jc w:val="both"/>
        <w:rPr>
          <w:ins w:id="166" w:author="Hill, Brian C." w:date="2020-09-29T14:35:00Z"/>
          <w:szCs w:val="22"/>
        </w:rPr>
      </w:pPr>
    </w:p>
    <w:p w14:paraId="5F22EF41" w14:textId="514D4C4A" w:rsidR="00F538B3" w:rsidRDefault="00F538B3" w:rsidP="007D2820">
      <w:pPr>
        <w:ind w:left="720" w:hanging="360"/>
        <w:jc w:val="both"/>
        <w:rPr>
          <w:ins w:id="167" w:author="Hill, Brian C." w:date="2020-09-29T14:36:00Z"/>
        </w:rPr>
      </w:pPr>
      <w:ins w:id="168" w:author="Hill, Brian C." w:date="2020-09-29T14:35:00Z">
        <w:r>
          <w:rPr>
            <w:szCs w:val="22"/>
          </w:rPr>
          <w:t>(a)</w:t>
        </w:r>
      </w:ins>
      <w:ins w:id="169" w:author="Kelley, Ally" w:date="2020-09-29T16:01:00Z">
        <w:r w:rsidR="00575F5E">
          <w:rPr>
            <w:szCs w:val="22"/>
          </w:rPr>
          <w:tab/>
        </w:r>
      </w:ins>
      <w:ins w:id="170" w:author="Hill, Brian C." w:date="2020-09-29T14:36:00Z">
        <w:r>
          <w:rPr>
            <w:szCs w:val="22"/>
          </w:rPr>
          <w:t>Limits of Precision.</w:t>
        </w:r>
      </w:ins>
      <w:ins w:id="171" w:author="Kelley, Ally" w:date="2020-09-29T16:02:00Z">
        <w:r w:rsidR="00575F5E">
          <w:rPr>
            <w:szCs w:val="22"/>
          </w:rPr>
          <w:t xml:space="preserve"> </w:t>
        </w:r>
      </w:ins>
      <w:ins w:id="172" w:author="Hill, Brian C." w:date="2020-09-29T14:36:00Z">
        <w:r>
          <w:rPr>
            <w:szCs w:val="22"/>
          </w:rPr>
          <w:t xml:space="preserve"> </w:t>
        </w:r>
      </w:ins>
      <w:ins w:id="173" w:author="Kelley, Ally" w:date="2020-09-29T16:35:00Z">
        <w:r w:rsidR="007D2820">
          <w:t>The limits of precision</w:t>
        </w:r>
      </w:ins>
      <w:ins w:id="174" w:author="Hill, Brian C." w:date="2020-09-29T14:36:00Z">
        <w:r>
          <w:t xml:space="preserve"> between the Contractor’s and the </w:t>
        </w:r>
      </w:ins>
      <w:ins w:id="175" w:author="Hill, Brian C." w:date="2020-09-29T14:40:00Z">
        <w:r w:rsidR="00C350CE">
          <w:t>Department</w:t>
        </w:r>
      </w:ins>
      <w:ins w:id="176" w:author="Hill, Brian C." w:date="2020-09-29T14:36:00Z">
        <w:r>
          <w:t xml:space="preserve">’s split sample test results </w:t>
        </w:r>
      </w:ins>
      <w:ins w:id="177" w:author="Kelley, Ally" w:date="2020-09-29T16:33:00Z">
        <w:r w:rsidR="007D2820">
          <w:t>shall be according to</w:t>
        </w:r>
      </w:ins>
      <w:ins w:id="178" w:author="Hill, Brian C." w:date="2020-09-29T14:36:00Z">
        <w:r>
          <w:t xml:space="preserve"> the following.</w:t>
        </w:r>
      </w:ins>
    </w:p>
    <w:p w14:paraId="5A417D7C" w14:textId="77777777" w:rsidR="00F538B3" w:rsidRDefault="00F538B3" w:rsidP="00F538B3">
      <w:pPr>
        <w:ind w:left="720"/>
        <w:jc w:val="both"/>
        <w:rPr>
          <w:ins w:id="179" w:author="Hill, Brian C." w:date="2020-09-29T14:36:00Z"/>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30"/>
        <w:gridCol w:w="1530"/>
        <w:gridCol w:w="1530"/>
      </w:tblGrid>
      <w:tr w:rsidR="00F538B3" w14:paraId="27F2835F" w14:textId="77777777" w:rsidTr="007D2820">
        <w:trPr>
          <w:trHeight w:val="432"/>
          <w:ins w:id="180" w:author="Hill, Brian C." w:date="2020-09-29T14:36:00Z"/>
        </w:trPr>
        <w:tc>
          <w:tcPr>
            <w:tcW w:w="2700" w:type="dxa"/>
            <w:vAlign w:val="center"/>
          </w:tcPr>
          <w:p w14:paraId="1D77D4F7" w14:textId="77777777" w:rsidR="00F538B3" w:rsidRDefault="00F538B3" w:rsidP="00F33579">
            <w:pPr>
              <w:jc w:val="center"/>
              <w:rPr>
                <w:ins w:id="181" w:author="Hill, Brian C." w:date="2020-09-29T14:36:00Z"/>
              </w:rPr>
            </w:pPr>
            <w:ins w:id="182" w:author="Hill, Brian C." w:date="2020-09-29T14:36:00Z">
              <w:r>
                <w:t>Test Parameter</w:t>
              </w:r>
            </w:ins>
          </w:p>
        </w:tc>
        <w:tc>
          <w:tcPr>
            <w:tcW w:w="4590" w:type="dxa"/>
            <w:gridSpan w:val="3"/>
            <w:vAlign w:val="center"/>
          </w:tcPr>
          <w:p w14:paraId="1931D62F" w14:textId="1AB40BFD" w:rsidR="00F538B3" w:rsidRDefault="00F538B3" w:rsidP="00F538B3">
            <w:pPr>
              <w:jc w:val="center"/>
              <w:rPr>
                <w:ins w:id="183" w:author="Hill, Brian C." w:date="2020-09-29T14:36:00Z"/>
              </w:rPr>
            </w:pPr>
            <w:ins w:id="184" w:author="Hill, Brian C." w:date="2020-09-29T14:36:00Z">
              <w:r>
                <w:t>Limits of Precision</w:t>
              </w:r>
            </w:ins>
          </w:p>
        </w:tc>
      </w:tr>
      <w:tr w:rsidR="00F538B3" w14:paraId="38B54764" w14:textId="77777777" w:rsidTr="007D2820">
        <w:trPr>
          <w:trHeight w:val="288"/>
          <w:ins w:id="185" w:author="Hill, Brian C." w:date="2020-09-29T14:36:00Z"/>
        </w:trPr>
        <w:tc>
          <w:tcPr>
            <w:tcW w:w="2700" w:type="dxa"/>
            <w:vAlign w:val="center"/>
          </w:tcPr>
          <w:p w14:paraId="1DA69321" w14:textId="20F94987" w:rsidR="00F538B3" w:rsidRPr="00173A63" w:rsidRDefault="00F538B3" w:rsidP="00575F5E">
            <w:pPr>
              <w:jc w:val="center"/>
              <w:rPr>
                <w:ins w:id="186" w:author="Hill, Brian C." w:date="2020-09-29T14:36:00Z"/>
                <w:vertAlign w:val="superscript"/>
              </w:rPr>
            </w:pPr>
            <w:ins w:id="187" w:author="Hill, Brian C." w:date="2020-09-29T14:36:00Z">
              <w:r>
                <w:t>% Passing</w:t>
              </w:r>
            </w:ins>
            <w:ins w:id="188" w:author="Kelley, Ally" w:date="2020-09-29T16:03:00Z">
              <w:del w:id="189" w:author="Hill, Brian C." w:date="2020-09-30T11:47:00Z">
                <w:r w:rsidR="00575F5E" w:rsidDel="008A6AC0">
                  <w:delText xml:space="preserve"> </w:delText>
                </w:r>
              </w:del>
            </w:ins>
          </w:p>
        </w:tc>
        <w:tc>
          <w:tcPr>
            <w:tcW w:w="1530" w:type="dxa"/>
            <w:vAlign w:val="center"/>
          </w:tcPr>
          <w:p w14:paraId="0DFE5918" w14:textId="5B42ABE2" w:rsidR="00F538B3" w:rsidRDefault="00F538B3" w:rsidP="00575F5E">
            <w:pPr>
              <w:jc w:val="center"/>
              <w:rPr>
                <w:ins w:id="190" w:author="Hill, Brian C." w:date="2020-09-29T14:37:00Z"/>
              </w:rPr>
            </w:pPr>
            <w:ins w:id="191" w:author="Hill, Brian C." w:date="2020-09-29T14:37:00Z">
              <w:r>
                <w:t>RAP</w:t>
              </w:r>
            </w:ins>
          </w:p>
        </w:tc>
        <w:tc>
          <w:tcPr>
            <w:tcW w:w="1530" w:type="dxa"/>
            <w:vAlign w:val="center"/>
          </w:tcPr>
          <w:p w14:paraId="1A6714A2" w14:textId="53F23594" w:rsidR="00F538B3" w:rsidRDefault="00F538B3" w:rsidP="00575F5E">
            <w:pPr>
              <w:jc w:val="center"/>
              <w:rPr>
                <w:ins w:id="192" w:author="Hill, Brian C." w:date="2020-09-29T14:36:00Z"/>
              </w:rPr>
            </w:pPr>
            <w:ins w:id="193" w:author="Hill, Brian C." w:date="2020-09-29T14:36:00Z">
              <w:r>
                <w:t>FRAP</w:t>
              </w:r>
            </w:ins>
          </w:p>
        </w:tc>
        <w:tc>
          <w:tcPr>
            <w:tcW w:w="1530" w:type="dxa"/>
            <w:vAlign w:val="center"/>
          </w:tcPr>
          <w:p w14:paraId="7F8F54CD" w14:textId="77777777" w:rsidR="00F538B3" w:rsidRDefault="00F538B3" w:rsidP="00575F5E">
            <w:pPr>
              <w:jc w:val="center"/>
              <w:rPr>
                <w:ins w:id="194" w:author="Hill, Brian C." w:date="2020-09-29T14:36:00Z"/>
              </w:rPr>
            </w:pPr>
            <w:ins w:id="195" w:author="Hill, Brian C." w:date="2020-09-29T14:36:00Z">
              <w:r>
                <w:t>RAS</w:t>
              </w:r>
            </w:ins>
          </w:p>
        </w:tc>
      </w:tr>
      <w:tr w:rsidR="00F538B3" w14:paraId="3645611C" w14:textId="77777777" w:rsidTr="007D2820">
        <w:trPr>
          <w:trHeight w:val="260"/>
          <w:ins w:id="196" w:author="Hill, Brian C." w:date="2020-09-29T14:36:00Z"/>
        </w:trPr>
        <w:tc>
          <w:tcPr>
            <w:tcW w:w="2700" w:type="dxa"/>
          </w:tcPr>
          <w:p w14:paraId="1D80982E" w14:textId="196B28AB" w:rsidR="00F538B3" w:rsidRDefault="00F538B3" w:rsidP="00F33579">
            <w:pPr>
              <w:jc w:val="both"/>
              <w:rPr>
                <w:ins w:id="197" w:author="Hill, Brian C." w:date="2020-09-29T14:36:00Z"/>
              </w:rPr>
            </w:pPr>
            <w:ins w:id="198" w:author="Hill, Brian C." w:date="2020-09-29T14:36:00Z">
              <w:r>
                <w:t>1/2 in.</w:t>
              </w:r>
            </w:ins>
            <w:ins w:id="199" w:author="Hill, Brian C." w:date="2020-09-29T14:39:00Z">
              <w:r>
                <w:t xml:space="preserve"> (12.5 mm)</w:t>
              </w:r>
            </w:ins>
          </w:p>
        </w:tc>
        <w:tc>
          <w:tcPr>
            <w:tcW w:w="1530" w:type="dxa"/>
          </w:tcPr>
          <w:p w14:paraId="053DFD86" w14:textId="0E201072" w:rsidR="00F538B3" w:rsidRDefault="00C350CE" w:rsidP="00F33579">
            <w:pPr>
              <w:jc w:val="center"/>
              <w:rPr>
                <w:ins w:id="200" w:author="Hill, Brian C." w:date="2020-09-29T14:37:00Z"/>
              </w:rPr>
            </w:pPr>
            <w:ins w:id="201" w:author="Hill, Brian C." w:date="2020-09-29T14:43:00Z">
              <w:r>
                <w:t>6.0</w:t>
              </w:r>
            </w:ins>
            <w:ins w:id="202" w:author="Kelley, Ally" w:date="2020-09-29T16:01:00Z">
              <w:r w:rsidR="00575F5E">
                <w:t xml:space="preserve"> </w:t>
              </w:r>
            </w:ins>
            <w:ins w:id="203" w:author="Hill, Brian C." w:date="2020-09-29T14:43:00Z">
              <w:r>
                <w:t>%</w:t>
              </w:r>
            </w:ins>
          </w:p>
        </w:tc>
        <w:tc>
          <w:tcPr>
            <w:tcW w:w="1530" w:type="dxa"/>
            <w:vAlign w:val="center"/>
          </w:tcPr>
          <w:p w14:paraId="695ACFCF" w14:textId="451E495F" w:rsidR="00F538B3" w:rsidRDefault="00F538B3" w:rsidP="00F33579">
            <w:pPr>
              <w:jc w:val="center"/>
              <w:rPr>
                <w:ins w:id="204" w:author="Hill, Brian C." w:date="2020-09-29T14:36:00Z"/>
              </w:rPr>
            </w:pPr>
            <w:ins w:id="205" w:author="Hill, Brian C." w:date="2020-09-29T14:36:00Z">
              <w:r>
                <w:t>5.0</w:t>
              </w:r>
            </w:ins>
            <w:ins w:id="206" w:author="Kelley, Ally" w:date="2020-09-29T16:01:00Z">
              <w:r w:rsidR="00575F5E">
                <w:t xml:space="preserve"> </w:t>
              </w:r>
            </w:ins>
            <w:ins w:id="207" w:author="Hill, Brian C." w:date="2020-09-29T14:36:00Z">
              <w:r>
                <w:t>%</w:t>
              </w:r>
            </w:ins>
          </w:p>
        </w:tc>
        <w:tc>
          <w:tcPr>
            <w:tcW w:w="1530" w:type="dxa"/>
            <w:vAlign w:val="center"/>
          </w:tcPr>
          <w:p w14:paraId="5BE333C1" w14:textId="77777777" w:rsidR="00F538B3" w:rsidRDefault="00F538B3" w:rsidP="00F33579">
            <w:pPr>
              <w:jc w:val="center"/>
              <w:rPr>
                <w:ins w:id="208" w:author="Hill, Brian C." w:date="2020-09-29T14:36:00Z"/>
              </w:rPr>
            </w:pPr>
          </w:p>
        </w:tc>
      </w:tr>
      <w:tr w:rsidR="00CF5738" w14:paraId="40609C29" w14:textId="77777777" w:rsidTr="007D2820">
        <w:trPr>
          <w:trHeight w:val="251"/>
          <w:ins w:id="209" w:author="Hill, Brian C." w:date="2020-09-29T14:36:00Z"/>
        </w:trPr>
        <w:tc>
          <w:tcPr>
            <w:tcW w:w="2700" w:type="dxa"/>
          </w:tcPr>
          <w:p w14:paraId="1EAB3B87" w14:textId="2E2D913E" w:rsidR="00CF5738" w:rsidRDefault="00CF5738" w:rsidP="00CF5738">
            <w:pPr>
              <w:jc w:val="both"/>
              <w:rPr>
                <w:ins w:id="210" w:author="Hill, Brian C." w:date="2020-09-29T14:36:00Z"/>
              </w:rPr>
            </w:pPr>
            <w:ins w:id="211" w:author="Kelley, Ally" w:date="2020-09-30T08:24:00Z">
              <w:r>
                <w:t>#</w:t>
              </w:r>
              <w:r w:rsidRPr="00DC4D1A">
                <w:t xml:space="preserve"> 4 (4.75 mm)</w:t>
              </w:r>
            </w:ins>
          </w:p>
        </w:tc>
        <w:tc>
          <w:tcPr>
            <w:tcW w:w="1530" w:type="dxa"/>
          </w:tcPr>
          <w:p w14:paraId="773FE74A" w14:textId="7F2390DE" w:rsidR="00CF5738" w:rsidRDefault="00CF5738" w:rsidP="00CF5738">
            <w:pPr>
              <w:jc w:val="center"/>
              <w:rPr>
                <w:ins w:id="212" w:author="Hill, Brian C." w:date="2020-09-29T14:37:00Z"/>
              </w:rPr>
            </w:pPr>
            <w:ins w:id="213" w:author="Hill, Brian C." w:date="2020-09-29T14:43:00Z">
              <w:r>
                <w:t>6.0</w:t>
              </w:r>
            </w:ins>
            <w:ins w:id="214" w:author="Kelley, Ally" w:date="2020-09-29T16:01:00Z">
              <w:r>
                <w:t xml:space="preserve"> </w:t>
              </w:r>
            </w:ins>
            <w:ins w:id="215" w:author="Hill, Brian C." w:date="2020-09-29T14:43:00Z">
              <w:r>
                <w:t>%</w:t>
              </w:r>
            </w:ins>
          </w:p>
        </w:tc>
        <w:tc>
          <w:tcPr>
            <w:tcW w:w="1530" w:type="dxa"/>
            <w:vAlign w:val="center"/>
          </w:tcPr>
          <w:p w14:paraId="2A17610B" w14:textId="35F19D3A" w:rsidR="00CF5738" w:rsidRDefault="00CF5738" w:rsidP="00CF5738">
            <w:pPr>
              <w:jc w:val="center"/>
              <w:rPr>
                <w:ins w:id="216" w:author="Hill, Brian C." w:date="2020-09-29T14:36:00Z"/>
              </w:rPr>
            </w:pPr>
            <w:ins w:id="217" w:author="Hill, Brian C." w:date="2020-09-29T14:36:00Z">
              <w:r>
                <w:t>5.0</w:t>
              </w:r>
            </w:ins>
            <w:ins w:id="218" w:author="Kelley, Ally" w:date="2020-09-29T16:01:00Z">
              <w:r>
                <w:t xml:space="preserve"> </w:t>
              </w:r>
            </w:ins>
            <w:ins w:id="219" w:author="Hill, Brian C." w:date="2020-09-29T14:36:00Z">
              <w:r>
                <w:t>%</w:t>
              </w:r>
            </w:ins>
          </w:p>
        </w:tc>
        <w:tc>
          <w:tcPr>
            <w:tcW w:w="1530" w:type="dxa"/>
            <w:vAlign w:val="center"/>
          </w:tcPr>
          <w:p w14:paraId="5DF2A2E9" w14:textId="77777777" w:rsidR="00CF5738" w:rsidRDefault="00CF5738" w:rsidP="00CF5738">
            <w:pPr>
              <w:jc w:val="center"/>
              <w:rPr>
                <w:ins w:id="220" w:author="Hill, Brian C." w:date="2020-09-29T14:36:00Z"/>
              </w:rPr>
            </w:pPr>
          </w:p>
        </w:tc>
      </w:tr>
      <w:tr w:rsidR="00CF5738" w14:paraId="6EFF817E" w14:textId="77777777" w:rsidTr="007D2820">
        <w:trPr>
          <w:trHeight w:val="269"/>
          <w:ins w:id="221" w:author="Hill, Brian C." w:date="2020-09-29T14:36:00Z"/>
        </w:trPr>
        <w:tc>
          <w:tcPr>
            <w:tcW w:w="2700" w:type="dxa"/>
          </w:tcPr>
          <w:p w14:paraId="5553B0BA" w14:textId="4D3B3205" w:rsidR="00CF5738" w:rsidRDefault="00CF5738" w:rsidP="00CF5738">
            <w:pPr>
              <w:jc w:val="both"/>
              <w:rPr>
                <w:ins w:id="222" w:author="Hill, Brian C." w:date="2020-09-29T14:36:00Z"/>
              </w:rPr>
            </w:pPr>
            <w:ins w:id="223" w:author="Kelley, Ally" w:date="2020-09-30T08:24:00Z">
              <w:r>
                <w:t>#</w:t>
              </w:r>
              <w:r w:rsidRPr="00DC4D1A">
                <w:t xml:space="preserve"> 8 (2.36 mm)</w:t>
              </w:r>
            </w:ins>
          </w:p>
        </w:tc>
        <w:tc>
          <w:tcPr>
            <w:tcW w:w="1530" w:type="dxa"/>
          </w:tcPr>
          <w:p w14:paraId="2A4E81A4" w14:textId="1279A257" w:rsidR="00CF5738" w:rsidRDefault="00CF5738" w:rsidP="00CF5738">
            <w:pPr>
              <w:jc w:val="center"/>
              <w:rPr>
                <w:ins w:id="224" w:author="Hill, Brian C." w:date="2020-09-29T14:37:00Z"/>
              </w:rPr>
            </w:pPr>
            <w:ins w:id="225" w:author="Hill, Brian C." w:date="2020-09-29T14:43:00Z">
              <w:r>
                <w:t>4.0</w:t>
              </w:r>
            </w:ins>
            <w:ins w:id="226" w:author="Kelley, Ally" w:date="2020-09-29T16:01:00Z">
              <w:r>
                <w:t xml:space="preserve"> </w:t>
              </w:r>
            </w:ins>
            <w:ins w:id="227" w:author="Hill, Brian C." w:date="2020-09-29T14:43:00Z">
              <w:r>
                <w:t>%</w:t>
              </w:r>
            </w:ins>
          </w:p>
        </w:tc>
        <w:tc>
          <w:tcPr>
            <w:tcW w:w="1530" w:type="dxa"/>
            <w:vAlign w:val="center"/>
          </w:tcPr>
          <w:p w14:paraId="06AFB5A0" w14:textId="11297A23" w:rsidR="00CF5738" w:rsidRDefault="00CF5738" w:rsidP="00CF5738">
            <w:pPr>
              <w:jc w:val="center"/>
              <w:rPr>
                <w:ins w:id="228" w:author="Hill, Brian C." w:date="2020-09-29T14:36:00Z"/>
              </w:rPr>
            </w:pPr>
            <w:ins w:id="229" w:author="Hill, Brian C." w:date="2020-09-29T14:36:00Z">
              <w:r>
                <w:t>3.0</w:t>
              </w:r>
            </w:ins>
            <w:ins w:id="230" w:author="Kelley, Ally" w:date="2020-09-29T16:01:00Z">
              <w:r>
                <w:t xml:space="preserve"> </w:t>
              </w:r>
            </w:ins>
            <w:ins w:id="231" w:author="Hill, Brian C." w:date="2020-09-29T14:36:00Z">
              <w:r>
                <w:t>%</w:t>
              </w:r>
            </w:ins>
          </w:p>
        </w:tc>
        <w:tc>
          <w:tcPr>
            <w:tcW w:w="1530" w:type="dxa"/>
            <w:vAlign w:val="center"/>
          </w:tcPr>
          <w:p w14:paraId="1DD77DBD" w14:textId="3F4A47DB" w:rsidR="00CF5738" w:rsidRDefault="00CF5738" w:rsidP="00CF5738">
            <w:pPr>
              <w:jc w:val="center"/>
              <w:rPr>
                <w:ins w:id="232" w:author="Hill, Brian C." w:date="2020-09-29T14:36:00Z"/>
              </w:rPr>
            </w:pPr>
            <w:ins w:id="233" w:author="Hill, Brian C." w:date="2020-09-29T14:36:00Z">
              <w:r>
                <w:t>4.0</w:t>
              </w:r>
            </w:ins>
            <w:ins w:id="234" w:author="Kelley, Ally" w:date="2020-09-29T16:01:00Z">
              <w:r>
                <w:t xml:space="preserve"> </w:t>
              </w:r>
            </w:ins>
            <w:ins w:id="235" w:author="Hill, Brian C." w:date="2020-09-29T14:36:00Z">
              <w:r>
                <w:t>%</w:t>
              </w:r>
            </w:ins>
          </w:p>
        </w:tc>
      </w:tr>
      <w:tr w:rsidR="00CF5738" w14:paraId="08A9A692" w14:textId="77777777" w:rsidTr="007D2820">
        <w:trPr>
          <w:trHeight w:val="251"/>
          <w:ins w:id="236" w:author="Hill, Brian C." w:date="2020-09-29T14:36:00Z"/>
        </w:trPr>
        <w:tc>
          <w:tcPr>
            <w:tcW w:w="2700" w:type="dxa"/>
          </w:tcPr>
          <w:p w14:paraId="5B17A3B3" w14:textId="0A59889B" w:rsidR="00CF5738" w:rsidRDefault="00CF5738" w:rsidP="00CF5738">
            <w:pPr>
              <w:jc w:val="both"/>
              <w:rPr>
                <w:ins w:id="237" w:author="Hill, Brian C." w:date="2020-09-29T14:36:00Z"/>
              </w:rPr>
            </w:pPr>
            <w:ins w:id="238" w:author="Kelley, Ally" w:date="2020-09-30T08:24:00Z">
              <w:r>
                <w:lastRenderedPageBreak/>
                <w:t>#</w:t>
              </w:r>
              <w:r w:rsidRPr="00DC4D1A">
                <w:t xml:space="preserve"> 30 (600 </w:t>
              </w:r>
              <w:r>
                <w:rPr>
                  <w:rFonts w:cs="Arial"/>
                </w:rPr>
                <w:t>µ</w:t>
              </w:r>
              <w:r w:rsidRPr="00DC4D1A">
                <w:t>m)</w:t>
              </w:r>
            </w:ins>
          </w:p>
        </w:tc>
        <w:tc>
          <w:tcPr>
            <w:tcW w:w="1530" w:type="dxa"/>
          </w:tcPr>
          <w:p w14:paraId="719E5E39" w14:textId="5F55A9A9" w:rsidR="00CF5738" w:rsidRDefault="00CF5738" w:rsidP="00CF5738">
            <w:pPr>
              <w:jc w:val="center"/>
              <w:rPr>
                <w:ins w:id="239" w:author="Hill, Brian C." w:date="2020-09-29T14:37:00Z"/>
              </w:rPr>
            </w:pPr>
            <w:ins w:id="240" w:author="Hill, Brian C." w:date="2020-09-29T14:43:00Z">
              <w:r>
                <w:t>3.0</w:t>
              </w:r>
            </w:ins>
            <w:ins w:id="241" w:author="Kelley, Ally" w:date="2020-09-29T16:01:00Z">
              <w:r>
                <w:t xml:space="preserve"> </w:t>
              </w:r>
            </w:ins>
            <w:ins w:id="242" w:author="Hill, Brian C." w:date="2020-09-29T14:43:00Z">
              <w:r>
                <w:t>%</w:t>
              </w:r>
            </w:ins>
          </w:p>
        </w:tc>
        <w:tc>
          <w:tcPr>
            <w:tcW w:w="1530" w:type="dxa"/>
            <w:vAlign w:val="center"/>
          </w:tcPr>
          <w:p w14:paraId="34EFFDA5" w14:textId="7F3F4FCD" w:rsidR="00CF5738" w:rsidRDefault="00CF5738" w:rsidP="00CF5738">
            <w:pPr>
              <w:jc w:val="center"/>
              <w:rPr>
                <w:ins w:id="243" w:author="Hill, Brian C." w:date="2020-09-29T14:36:00Z"/>
              </w:rPr>
            </w:pPr>
            <w:ins w:id="244" w:author="Hill, Brian C." w:date="2020-09-29T14:36:00Z">
              <w:r>
                <w:t>2.0</w:t>
              </w:r>
            </w:ins>
            <w:ins w:id="245" w:author="Kelley, Ally" w:date="2020-09-29T16:01:00Z">
              <w:r>
                <w:t xml:space="preserve"> </w:t>
              </w:r>
            </w:ins>
            <w:ins w:id="246" w:author="Hill, Brian C." w:date="2020-09-29T14:36:00Z">
              <w:r>
                <w:t>%</w:t>
              </w:r>
            </w:ins>
          </w:p>
        </w:tc>
        <w:tc>
          <w:tcPr>
            <w:tcW w:w="1530" w:type="dxa"/>
            <w:vAlign w:val="center"/>
          </w:tcPr>
          <w:p w14:paraId="75E260D4" w14:textId="1FB381CA" w:rsidR="00CF5738" w:rsidRPr="007C2783" w:rsidRDefault="00CF5738" w:rsidP="00CF5738">
            <w:pPr>
              <w:jc w:val="center"/>
              <w:rPr>
                <w:ins w:id="247" w:author="Hill, Brian C." w:date="2020-09-29T14:36:00Z"/>
              </w:rPr>
            </w:pPr>
            <w:ins w:id="248" w:author="Hill, Brian C." w:date="2020-09-29T14:36:00Z">
              <w:r w:rsidRPr="007C2783">
                <w:t>4.0</w:t>
              </w:r>
            </w:ins>
            <w:ins w:id="249" w:author="Kelley, Ally" w:date="2020-09-29T16:01:00Z">
              <w:r>
                <w:t xml:space="preserve"> </w:t>
              </w:r>
            </w:ins>
            <w:ins w:id="250" w:author="Hill, Brian C." w:date="2020-09-29T14:36:00Z">
              <w:r w:rsidRPr="007C2783">
                <w:t>%</w:t>
              </w:r>
            </w:ins>
          </w:p>
        </w:tc>
      </w:tr>
      <w:tr w:rsidR="00CF5738" w14:paraId="71E92E55" w14:textId="77777777" w:rsidTr="007D2820">
        <w:trPr>
          <w:trHeight w:val="260"/>
          <w:ins w:id="251" w:author="Hill, Brian C." w:date="2020-09-29T14:36:00Z"/>
        </w:trPr>
        <w:tc>
          <w:tcPr>
            <w:tcW w:w="2700" w:type="dxa"/>
          </w:tcPr>
          <w:p w14:paraId="6F67E4C3" w14:textId="004A587A" w:rsidR="00CF5738" w:rsidRDefault="00CF5738" w:rsidP="00CF5738">
            <w:pPr>
              <w:jc w:val="both"/>
              <w:rPr>
                <w:ins w:id="252" w:author="Hill, Brian C." w:date="2020-09-29T14:36:00Z"/>
              </w:rPr>
            </w:pPr>
            <w:ins w:id="253" w:author="Kelley, Ally" w:date="2020-09-30T08:24:00Z">
              <w:r>
                <w:t>#</w:t>
              </w:r>
              <w:r w:rsidRPr="00DC4D1A">
                <w:t xml:space="preserve"> 200 (75 </w:t>
              </w:r>
              <w:r>
                <w:rPr>
                  <w:rFonts w:cs="Arial"/>
                </w:rPr>
                <w:t>µ</w:t>
              </w:r>
              <w:r w:rsidRPr="00DC4D1A">
                <w:t>m)</w:t>
              </w:r>
            </w:ins>
          </w:p>
        </w:tc>
        <w:tc>
          <w:tcPr>
            <w:tcW w:w="1530" w:type="dxa"/>
          </w:tcPr>
          <w:p w14:paraId="63B3350D" w14:textId="745AB23A" w:rsidR="00CF5738" w:rsidRDefault="00CF5738" w:rsidP="00CF5738">
            <w:pPr>
              <w:jc w:val="center"/>
              <w:rPr>
                <w:ins w:id="254" w:author="Hill, Brian C." w:date="2020-09-29T14:37:00Z"/>
              </w:rPr>
            </w:pPr>
            <w:ins w:id="255" w:author="Hill, Brian C." w:date="2020-09-29T14:44:00Z">
              <w:r>
                <w:t>2.5</w:t>
              </w:r>
            </w:ins>
            <w:ins w:id="256" w:author="Kelley, Ally" w:date="2020-09-29T16:01:00Z">
              <w:r>
                <w:t xml:space="preserve"> </w:t>
              </w:r>
            </w:ins>
            <w:ins w:id="257" w:author="Hill, Brian C." w:date="2020-09-29T14:44:00Z">
              <w:r>
                <w:t>%</w:t>
              </w:r>
            </w:ins>
          </w:p>
        </w:tc>
        <w:tc>
          <w:tcPr>
            <w:tcW w:w="1530" w:type="dxa"/>
            <w:vAlign w:val="center"/>
          </w:tcPr>
          <w:p w14:paraId="7FBFEFBE" w14:textId="3AE5696E" w:rsidR="00CF5738" w:rsidRDefault="00CF5738" w:rsidP="00CF5738">
            <w:pPr>
              <w:jc w:val="center"/>
              <w:rPr>
                <w:ins w:id="258" w:author="Hill, Brian C." w:date="2020-09-29T14:36:00Z"/>
              </w:rPr>
            </w:pPr>
            <w:ins w:id="259" w:author="Hill, Brian C." w:date="2020-09-29T14:36:00Z">
              <w:r>
                <w:t>2.2</w:t>
              </w:r>
            </w:ins>
            <w:ins w:id="260" w:author="Kelley, Ally" w:date="2020-09-29T16:01:00Z">
              <w:r>
                <w:t xml:space="preserve"> </w:t>
              </w:r>
            </w:ins>
            <w:ins w:id="261" w:author="Hill, Brian C." w:date="2020-09-29T14:36:00Z">
              <w:r>
                <w:t>%</w:t>
              </w:r>
            </w:ins>
          </w:p>
        </w:tc>
        <w:tc>
          <w:tcPr>
            <w:tcW w:w="1530" w:type="dxa"/>
            <w:vAlign w:val="center"/>
          </w:tcPr>
          <w:p w14:paraId="015D433D" w14:textId="4486E512" w:rsidR="00CF5738" w:rsidRPr="007C2783" w:rsidRDefault="00CF5738" w:rsidP="00CF5738">
            <w:pPr>
              <w:jc w:val="center"/>
              <w:rPr>
                <w:ins w:id="262" w:author="Hill, Brian C." w:date="2020-09-29T14:36:00Z"/>
              </w:rPr>
            </w:pPr>
            <w:ins w:id="263" w:author="Hill, Brian C." w:date="2020-09-29T14:36:00Z">
              <w:r w:rsidRPr="007C2783">
                <w:t>4.0</w:t>
              </w:r>
            </w:ins>
            <w:ins w:id="264" w:author="Kelley, Ally" w:date="2020-09-29T16:01:00Z">
              <w:r>
                <w:t xml:space="preserve"> </w:t>
              </w:r>
            </w:ins>
            <w:ins w:id="265" w:author="Hill, Brian C." w:date="2020-09-29T14:36:00Z">
              <w:r w:rsidRPr="007C2783">
                <w:t>%</w:t>
              </w:r>
            </w:ins>
          </w:p>
        </w:tc>
      </w:tr>
      <w:tr w:rsidR="00F538B3" w14:paraId="1B2F4C76" w14:textId="77777777" w:rsidTr="007D2820">
        <w:trPr>
          <w:trHeight w:val="269"/>
          <w:ins w:id="266" w:author="Hill, Brian C." w:date="2020-09-29T14:36:00Z"/>
        </w:trPr>
        <w:tc>
          <w:tcPr>
            <w:tcW w:w="2700" w:type="dxa"/>
          </w:tcPr>
          <w:p w14:paraId="19A37568" w14:textId="545B8D1C" w:rsidR="00F538B3" w:rsidRDefault="00F538B3" w:rsidP="00F33579">
            <w:pPr>
              <w:jc w:val="both"/>
              <w:rPr>
                <w:ins w:id="267" w:author="Hill, Brian C." w:date="2020-09-29T14:36:00Z"/>
              </w:rPr>
            </w:pPr>
            <w:ins w:id="268" w:author="Hill, Brian C." w:date="2020-09-29T14:36:00Z">
              <w:r>
                <w:t>Asphalt Binder</w:t>
              </w:r>
            </w:ins>
          </w:p>
        </w:tc>
        <w:tc>
          <w:tcPr>
            <w:tcW w:w="1530" w:type="dxa"/>
          </w:tcPr>
          <w:p w14:paraId="47600848" w14:textId="5674423F" w:rsidR="00F538B3" w:rsidRDefault="00C350CE" w:rsidP="00F33579">
            <w:pPr>
              <w:jc w:val="center"/>
              <w:rPr>
                <w:ins w:id="269" w:author="Hill, Brian C." w:date="2020-09-29T14:37:00Z"/>
              </w:rPr>
            </w:pPr>
            <w:ins w:id="270" w:author="Hill, Brian C." w:date="2020-09-29T14:44:00Z">
              <w:r>
                <w:t>0.4</w:t>
              </w:r>
            </w:ins>
            <w:ins w:id="271" w:author="Kelley, Ally" w:date="2020-09-29T16:01:00Z">
              <w:r w:rsidR="00575F5E">
                <w:t xml:space="preserve"> </w:t>
              </w:r>
            </w:ins>
            <w:ins w:id="272" w:author="Hill, Brian C." w:date="2020-09-29T14:44:00Z">
              <w:r>
                <w:t>%</w:t>
              </w:r>
            </w:ins>
          </w:p>
        </w:tc>
        <w:tc>
          <w:tcPr>
            <w:tcW w:w="1530" w:type="dxa"/>
            <w:vAlign w:val="center"/>
          </w:tcPr>
          <w:p w14:paraId="2EDBE5D5" w14:textId="0E0A617A" w:rsidR="00F538B3" w:rsidRDefault="00F538B3" w:rsidP="00F33579">
            <w:pPr>
              <w:jc w:val="center"/>
              <w:rPr>
                <w:ins w:id="273" w:author="Hill, Brian C." w:date="2020-09-29T14:36:00Z"/>
              </w:rPr>
            </w:pPr>
            <w:ins w:id="274" w:author="Hill, Brian C." w:date="2020-09-29T14:36:00Z">
              <w:r>
                <w:t>0.3</w:t>
              </w:r>
            </w:ins>
            <w:ins w:id="275" w:author="Kelley, Ally" w:date="2020-09-29T16:01:00Z">
              <w:r w:rsidR="00575F5E">
                <w:t xml:space="preserve"> </w:t>
              </w:r>
            </w:ins>
            <w:ins w:id="276" w:author="Hill, Brian C." w:date="2020-09-29T14:36:00Z">
              <w:r>
                <w:t>%</w:t>
              </w:r>
            </w:ins>
          </w:p>
        </w:tc>
        <w:tc>
          <w:tcPr>
            <w:tcW w:w="1530" w:type="dxa"/>
            <w:vAlign w:val="center"/>
          </w:tcPr>
          <w:p w14:paraId="450CE80E" w14:textId="060EB058" w:rsidR="00F538B3" w:rsidRPr="007C2783" w:rsidRDefault="00F538B3" w:rsidP="00F33579">
            <w:pPr>
              <w:jc w:val="center"/>
              <w:rPr>
                <w:ins w:id="277" w:author="Hill, Brian C." w:date="2020-09-29T14:36:00Z"/>
                <w:highlight w:val="yellow"/>
              </w:rPr>
            </w:pPr>
            <w:ins w:id="278" w:author="Hill, Brian C." w:date="2020-09-29T14:36:00Z">
              <w:r w:rsidRPr="007C2783">
                <w:t>3.0</w:t>
              </w:r>
            </w:ins>
            <w:ins w:id="279" w:author="Kelley, Ally" w:date="2020-09-29T16:01:00Z">
              <w:r w:rsidR="00575F5E">
                <w:t xml:space="preserve"> </w:t>
              </w:r>
            </w:ins>
            <w:ins w:id="280" w:author="Hill, Brian C." w:date="2020-09-29T14:36:00Z">
              <w:r w:rsidRPr="007C2783">
                <w:t>%</w:t>
              </w:r>
            </w:ins>
          </w:p>
        </w:tc>
      </w:tr>
      <w:tr w:rsidR="00F538B3" w14:paraId="6DBDAD11" w14:textId="77777777" w:rsidTr="007D2820">
        <w:trPr>
          <w:trHeight w:val="260"/>
          <w:ins w:id="281" w:author="Hill, Brian C." w:date="2020-09-29T14:36:00Z"/>
        </w:trPr>
        <w:tc>
          <w:tcPr>
            <w:tcW w:w="2700" w:type="dxa"/>
          </w:tcPr>
          <w:p w14:paraId="00950983" w14:textId="77777777" w:rsidR="00F538B3" w:rsidRPr="009F641B" w:rsidRDefault="00F538B3" w:rsidP="00F33579">
            <w:pPr>
              <w:jc w:val="both"/>
              <w:rPr>
                <w:ins w:id="282" w:author="Hill, Brian C." w:date="2020-09-29T14:36:00Z"/>
              </w:rPr>
            </w:pPr>
            <w:proofErr w:type="spellStart"/>
            <w:ins w:id="283" w:author="Hill, Brian C." w:date="2020-09-29T14:36:00Z">
              <w:r>
                <w:t>G</w:t>
              </w:r>
              <w:r>
                <w:rPr>
                  <w:vertAlign w:val="subscript"/>
                </w:rPr>
                <w:t>mm</w:t>
              </w:r>
              <w:proofErr w:type="spellEnd"/>
            </w:ins>
          </w:p>
        </w:tc>
        <w:tc>
          <w:tcPr>
            <w:tcW w:w="1530" w:type="dxa"/>
          </w:tcPr>
          <w:p w14:paraId="5AB4650D" w14:textId="4BAA8303" w:rsidR="00F538B3" w:rsidRDefault="00C350CE" w:rsidP="00F33579">
            <w:pPr>
              <w:jc w:val="center"/>
              <w:rPr>
                <w:ins w:id="284" w:author="Hill, Brian C." w:date="2020-09-29T14:37:00Z"/>
              </w:rPr>
            </w:pPr>
            <w:ins w:id="285" w:author="Hill, Brian C." w:date="2020-09-29T14:44:00Z">
              <w:r>
                <w:t>0.035</w:t>
              </w:r>
            </w:ins>
          </w:p>
        </w:tc>
        <w:tc>
          <w:tcPr>
            <w:tcW w:w="1530" w:type="dxa"/>
            <w:vAlign w:val="center"/>
          </w:tcPr>
          <w:p w14:paraId="709A945E" w14:textId="4A2A7AC3" w:rsidR="00F538B3" w:rsidRDefault="00F538B3" w:rsidP="00F33579">
            <w:pPr>
              <w:jc w:val="center"/>
              <w:rPr>
                <w:ins w:id="286" w:author="Hill, Brian C." w:date="2020-09-29T14:36:00Z"/>
              </w:rPr>
            </w:pPr>
            <w:ins w:id="287" w:author="Hill, Brian C." w:date="2020-09-29T14:36:00Z">
              <w:r>
                <w:t>0.030</w:t>
              </w:r>
            </w:ins>
          </w:p>
        </w:tc>
        <w:tc>
          <w:tcPr>
            <w:tcW w:w="1530" w:type="dxa"/>
            <w:vAlign w:val="center"/>
          </w:tcPr>
          <w:p w14:paraId="753AD9AD" w14:textId="77777777" w:rsidR="00F538B3" w:rsidRPr="007C2783" w:rsidRDefault="00F538B3" w:rsidP="00F33579">
            <w:pPr>
              <w:jc w:val="center"/>
              <w:rPr>
                <w:ins w:id="288" w:author="Hill, Brian C." w:date="2020-09-29T14:36:00Z"/>
              </w:rPr>
            </w:pPr>
          </w:p>
        </w:tc>
      </w:tr>
    </w:tbl>
    <w:p w14:paraId="1A04BED8" w14:textId="44F1155A" w:rsidR="00F538B3" w:rsidRDefault="00F538B3" w:rsidP="008A6AC0">
      <w:pPr>
        <w:jc w:val="both"/>
        <w:rPr>
          <w:ins w:id="289" w:author="Hill, Brian C." w:date="2020-09-29T14:36:00Z"/>
        </w:rPr>
      </w:pPr>
    </w:p>
    <w:p w14:paraId="511DA834" w14:textId="0A6157E7" w:rsidR="00F538B3" w:rsidRDefault="007D2820" w:rsidP="007D2820">
      <w:pPr>
        <w:ind w:left="720"/>
        <w:jc w:val="both"/>
        <w:rPr>
          <w:szCs w:val="22"/>
        </w:rPr>
      </w:pPr>
      <w:ins w:id="290" w:author="Kelley, Ally" w:date="2020-09-29T16:34:00Z">
        <w:r>
          <w:t>If the test results</w:t>
        </w:r>
      </w:ins>
      <w:ins w:id="291" w:author="Hill, Brian C." w:date="2020-09-29T14:36:00Z">
        <w:r w:rsidR="00F538B3">
          <w:t xml:space="preserve"> are outside the above limits of precision, the </w:t>
        </w:r>
      </w:ins>
      <w:ins w:id="292" w:author="Hill, Brian C." w:date="2020-09-29T14:45:00Z">
        <w:r w:rsidR="00C350CE">
          <w:t>Department</w:t>
        </w:r>
      </w:ins>
      <w:ins w:id="293" w:author="Hill, Brian C." w:date="2020-09-29T14:36:00Z">
        <w:r w:rsidR="00F538B3">
          <w:t xml:space="preserve"> will immediately investigate.</w:t>
        </w:r>
      </w:ins>
    </w:p>
    <w:p w14:paraId="765AA706" w14:textId="77777777" w:rsidR="008A4037" w:rsidRDefault="008A4037" w:rsidP="00612342">
      <w:pPr>
        <w:ind w:left="720" w:hanging="360"/>
        <w:jc w:val="both"/>
      </w:pPr>
    </w:p>
    <w:p w14:paraId="0EC677AF" w14:textId="6E68E2F9" w:rsidR="008B139C" w:rsidRPr="00DC4D1A" w:rsidRDefault="008B139C" w:rsidP="00612342">
      <w:pPr>
        <w:ind w:left="720" w:hanging="360"/>
        <w:jc w:val="both"/>
      </w:pPr>
      <w:r>
        <w:t>(</w:t>
      </w:r>
      <w:ins w:id="294" w:author="Hill, Brian C." w:date="2020-09-29T14:35:00Z">
        <w:r w:rsidR="00F538B3">
          <w:t>b</w:t>
        </w:r>
      </w:ins>
      <w:del w:id="295" w:author="Hill, Brian C." w:date="2020-09-29T14:35:00Z">
        <w:r w:rsidDel="00F538B3">
          <w:delText>a</w:delText>
        </w:r>
      </w:del>
      <w:r>
        <w:t>)</w:t>
      </w:r>
      <w:r>
        <w:tab/>
        <w:t xml:space="preserve">Evaluation of RAP/FRAP Test Results. </w:t>
      </w:r>
      <w:r w:rsidR="006C7CBA">
        <w:t xml:space="preserve"> </w:t>
      </w:r>
      <w:proofErr w:type="gramStart"/>
      <w:r w:rsidRPr="00DC4D1A">
        <w:t>All of</w:t>
      </w:r>
      <w:proofErr w:type="gramEnd"/>
      <w:r w:rsidRPr="00DC4D1A">
        <w:t xml:space="preserve"> the extraction results shall be compiled and averaged for asphalt binder content and gradation</w:t>
      </w:r>
      <w:r w:rsidR="00690255">
        <w:t>,</w:t>
      </w:r>
      <w:r>
        <w:t xml:space="preserve"> and when applicable </w:t>
      </w:r>
      <w:proofErr w:type="spellStart"/>
      <w:r>
        <w:t>G</w:t>
      </w:r>
      <w:r w:rsidRPr="00EA026F">
        <w:rPr>
          <w:vertAlign w:val="subscript"/>
        </w:rPr>
        <w:t>mm</w:t>
      </w:r>
      <w:proofErr w:type="spellEnd"/>
      <w:r w:rsidRPr="00DC4D1A">
        <w:t xml:space="preserve">. </w:t>
      </w:r>
      <w:r>
        <w:t xml:space="preserve"> </w:t>
      </w:r>
      <w:r w:rsidRPr="00DC4D1A">
        <w:t>Individual extraction test results, when compared to the averages, will be accepted if within the tolerances listed below.</w:t>
      </w:r>
    </w:p>
    <w:p w14:paraId="6EEA3AA1" w14:textId="77777777" w:rsidR="008B139C" w:rsidRDefault="008B139C" w:rsidP="004A55D5">
      <w:pPr>
        <w:ind w:left="720" w:firstLine="90"/>
        <w:jc w:val="both"/>
      </w:pPr>
    </w:p>
    <w:tbl>
      <w:tblPr>
        <w:tblW w:w="5003"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5"/>
        <w:gridCol w:w="2408"/>
      </w:tblGrid>
      <w:tr w:rsidR="00697EFB" w:rsidRPr="00DC4D1A" w14:paraId="40B49DE2" w14:textId="77777777" w:rsidTr="007651FB">
        <w:trPr>
          <w:trHeight w:val="723"/>
        </w:trPr>
        <w:tc>
          <w:tcPr>
            <w:tcW w:w="2595" w:type="dxa"/>
            <w:vAlign w:val="center"/>
          </w:tcPr>
          <w:p w14:paraId="2AD82C53" w14:textId="77777777" w:rsidR="00697EFB" w:rsidRPr="00DC4D1A" w:rsidRDefault="00697EFB" w:rsidP="00A45EE0">
            <w:pPr>
              <w:ind w:left="144"/>
              <w:jc w:val="center"/>
            </w:pPr>
            <w:r w:rsidRPr="00DC4D1A">
              <w:t>Parameter</w:t>
            </w:r>
          </w:p>
        </w:tc>
        <w:tc>
          <w:tcPr>
            <w:tcW w:w="2408" w:type="dxa"/>
            <w:vAlign w:val="center"/>
          </w:tcPr>
          <w:p w14:paraId="42292D1E" w14:textId="77777777" w:rsidR="00697EFB" w:rsidRPr="00DC4D1A" w:rsidRDefault="00697EFB" w:rsidP="00A45EE0">
            <w:pPr>
              <w:jc w:val="center"/>
            </w:pPr>
            <w:r>
              <w:t>FRAP/</w:t>
            </w:r>
            <w:r w:rsidRPr="00DC4D1A">
              <w:t>Homogeneous/Conglomerate</w:t>
            </w:r>
          </w:p>
        </w:tc>
      </w:tr>
      <w:tr w:rsidR="00697EFB" w:rsidRPr="00DC4D1A" w14:paraId="3558568F" w14:textId="77777777" w:rsidTr="007651FB">
        <w:tc>
          <w:tcPr>
            <w:tcW w:w="2595" w:type="dxa"/>
          </w:tcPr>
          <w:p w14:paraId="6C19B39A" w14:textId="77777777" w:rsidR="00697EFB" w:rsidRPr="00DC4D1A" w:rsidRDefault="00697EFB" w:rsidP="008B139C">
            <w:pPr>
              <w:ind w:left="144"/>
            </w:pPr>
            <w:r w:rsidRPr="00DC4D1A">
              <w:t>1 in. (25 mm)</w:t>
            </w:r>
          </w:p>
        </w:tc>
        <w:tc>
          <w:tcPr>
            <w:tcW w:w="2408" w:type="dxa"/>
          </w:tcPr>
          <w:p w14:paraId="310C063E" w14:textId="77777777" w:rsidR="00697EFB" w:rsidRPr="00DC4D1A" w:rsidRDefault="00697EFB" w:rsidP="008B139C">
            <w:pPr>
              <w:jc w:val="center"/>
            </w:pPr>
          </w:p>
        </w:tc>
      </w:tr>
      <w:tr w:rsidR="00697EFB" w:rsidRPr="00DC4D1A" w14:paraId="58980AC5" w14:textId="77777777" w:rsidTr="007651FB">
        <w:tc>
          <w:tcPr>
            <w:tcW w:w="2595" w:type="dxa"/>
          </w:tcPr>
          <w:p w14:paraId="18FD8438" w14:textId="77777777" w:rsidR="00697EFB" w:rsidRPr="00DC4D1A" w:rsidRDefault="00697EFB" w:rsidP="008B139C">
            <w:pPr>
              <w:ind w:left="144"/>
            </w:pPr>
            <w:r w:rsidRPr="00DC4D1A">
              <w:t>1/2 in. (12.5 mm)</w:t>
            </w:r>
          </w:p>
        </w:tc>
        <w:tc>
          <w:tcPr>
            <w:tcW w:w="2408" w:type="dxa"/>
          </w:tcPr>
          <w:p w14:paraId="50C60AC5" w14:textId="77777777" w:rsidR="00697EFB" w:rsidRPr="00DC4D1A" w:rsidRDefault="00697EFB" w:rsidP="00697EFB">
            <w:pPr>
              <w:jc w:val="center"/>
            </w:pPr>
            <w:r w:rsidRPr="00DC4D1A">
              <w:sym w:font="Symbol" w:char="F0B1"/>
            </w:r>
            <w:r w:rsidRPr="00DC4D1A">
              <w:t xml:space="preserve"> 8</w:t>
            </w:r>
            <w:r>
              <w:t xml:space="preserve"> </w:t>
            </w:r>
            <w:r w:rsidRPr="00DC4D1A">
              <w:t>%</w:t>
            </w:r>
          </w:p>
        </w:tc>
      </w:tr>
      <w:tr w:rsidR="00697EFB" w:rsidRPr="00DC4D1A" w14:paraId="7739ABF9" w14:textId="77777777" w:rsidTr="007651FB">
        <w:tc>
          <w:tcPr>
            <w:tcW w:w="2595" w:type="dxa"/>
          </w:tcPr>
          <w:p w14:paraId="5BE21449" w14:textId="0562BF30" w:rsidR="00697EFB" w:rsidRPr="00DC4D1A" w:rsidRDefault="00697EFB" w:rsidP="008B139C">
            <w:pPr>
              <w:ind w:left="144"/>
            </w:pPr>
            <w:del w:id="296" w:author="Hill, Brian C." w:date="2020-09-29T14:27:00Z">
              <w:r w:rsidRPr="00DC4D1A" w:rsidDel="00293F49">
                <w:delText>No.</w:delText>
              </w:r>
            </w:del>
            <w:ins w:id="297" w:author="Hill, Brian C." w:date="2020-09-29T14:28:00Z">
              <w:r w:rsidR="00293F49">
                <w:t>#</w:t>
              </w:r>
            </w:ins>
            <w:r w:rsidRPr="00DC4D1A">
              <w:t xml:space="preserve"> 4 (4.75 mm)</w:t>
            </w:r>
          </w:p>
        </w:tc>
        <w:tc>
          <w:tcPr>
            <w:tcW w:w="2408" w:type="dxa"/>
          </w:tcPr>
          <w:p w14:paraId="0B3123DE" w14:textId="77777777" w:rsidR="00697EFB" w:rsidRPr="00DC4D1A" w:rsidRDefault="00697EFB" w:rsidP="00697EFB">
            <w:pPr>
              <w:jc w:val="center"/>
            </w:pPr>
            <w:r w:rsidRPr="00DC4D1A">
              <w:sym w:font="Symbol" w:char="F0B1"/>
            </w:r>
            <w:r w:rsidRPr="00DC4D1A">
              <w:t xml:space="preserve"> 6</w:t>
            </w:r>
            <w:r>
              <w:t xml:space="preserve"> </w:t>
            </w:r>
            <w:r w:rsidRPr="00DC4D1A">
              <w:t>%</w:t>
            </w:r>
          </w:p>
        </w:tc>
      </w:tr>
      <w:tr w:rsidR="00697EFB" w:rsidRPr="00DC4D1A" w14:paraId="07F97ECA" w14:textId="77777777" w:rsidTr="007651FB">
        <w:tc>
          <w:tcPr>
            <w:tcW w:w="2595" w:type="dxa"/>
          </w:tcPr>
          <w:p w14:paraId="7A8775BA" w14:textId="35D7D383" w:rsidR="00697EFB" w:rsidRPr="00DC4D1A" w:rsidRDefault="00697EFB" w:rsidP="008B139C">
            <w:pPr>
              <w:ind w:left="144"/>
            </w:pPr>
            <w:del w:id="298" w:author="Kelley, Ally" w:date="2020-09-30T08:23:00Z">
              <w:r w:rsidRPr="00DC4D1A" w:rsidDel="00CF5738">
                <w:delText>No.</w:delText>
              </w:r>
            </w:del>
            <w:ins w:id="299" w:author="Kelley, Ally" w:date="2020-09-30T08:23:00Z">
              <w:r w:rsidR="00CF5738">
                <w:t>#</w:t>
              </w:r>
            </w:ins>
            <w:r w:rsidRPr="00DC4D1A">
              <w:t xml:space="preserve"> 8 (2.36 mm)</w:t>
            </w:r>
          </w:p>
        </w:tc>
        <w:tc>
          <w:tcPr>
            <w:tcW w:w="2408" w:type="dxa"/>
          </w:tcPr>
          <w:p w14:paraId="39BC4D97" w14:textId="77777777" w:rsidR="00697EFB" w:rsidRPr="00DC4D1A" w:rsidRDefault="00697EFB" w:rsidP="008B139C">
            <w:pPr>
              <w:jc w:val="center"/>
            </w:pPr>
            <w:r w:rsidRPr="00DC4D1A">
              <w:sym w:font="Symbol" w:char="F0B1"/>
            </w:r>
            <w:r w:rsidRPr="00DC4D1A">
              <w:t xml:space="preserve"> 5</w:t>
            </w:r>
            <w:r>
              <w:t xml:space="preserve"> </w:t>
            </w:r>
            <w:r w:rsidRPr="00DC4D1A">
              <w:t>%</w:t>
            </w:r>
          </w:p>
        </w:tc>
      </w:tr>
      <w:tr w:rsidR="00697EFB" w:rsidRPr="00DC4D1A" w14:paraId="7C43EC15" w14:textId="77777777" w:rsidTr="007651FB">
        <w:tc>
          <w:tcPr>
            <w:tcW w:w="2595" w:type="dxa"/>
          </w:tcPr>
          <w:p w14:paraId="0981B233" w14:textId="33DA1AF0" w:rsidR="00697EFB" w:rsidRPr="00DC4D1A" w:rsidRDefault="00697EFB" w:rsidP="008B139C">
            <w:pPr>
              <w:ind w:left="144"/>
            </w:pPr>
            <w:del w:id="300" w:author="Kelley, Ally" w:date="2020-09-30T08:23:00Z">
              <w:r w:rsidRPr="00DC4D1A" w:rsidDel="00CF5738">
                <w:delText>No.</w:delText>
              </w:r>
            </w:del>
            <w:ins w:id="301" w:author="Kelley, Ally" w:date="2020-09-30T08:23:00Z">
              <w:r w:rsidR="00CF5738">
                <w:t>#</w:t>
              </w:r>
            </w:ins>
            <w:r w:rsidRPr="00DC4D1A">
              <w:t xml:space="preserve"> 16 (1.18 mm)</w:t>
            </w:r>
          </w:p>
        </w:tc>
        <w:tc>
          <w:tcPr>
            <w:tcW w:w="2408" w:type="dxa"/>
          </w:tcPr>
          <w:p w14:paraId="4F9E0573" w14:textId="77777777" w:rsidR="00697EFB" w:rsidRPr="00DC4D1A" w:rsidRDefault="00697EFB" w:rsidP="008B139C">
            <w:pPr>
              <w:jc w:val="center"/>
            </w:pPr>
          </w:p>
        </w:tc>
      </w:tr>
      <w:tr w:rsidR="00697EFB" w:rsidRPr="00DC4D1A" w14:paraId="3CABEB5C" w14:textId="77777777" w:rsidTr="007651FB">
        <w:tc>
          <w:tcPr>
            <w:tcW w:w="2595" w:type="dxa"/>
          </w:tcPr>
          <w:p w14:paraId="54C4E3A1" w14:textId="77308B9A" w:rsidR="00697EFB" w:rsidRPr="00DC4D1A" w:rsidRDefault="00697EFB" w:rsidP="00776AC9">
            <w:pPr>
              <w:ind w:left="144"/>
            </w:pPr>
            <w:del w:id="302" w:author="Kelley, Ally" w:date="2020-09-30T08:23:00Z">
              <w:r w:rsidRPr="00DC4D1A" w:rsidDel="00CF5738">
                <w:delText>No.</w:delText>
              </w:r>
            </w:del>
            <w:ins w:id="303" w:author="Kelley, Ally" w:date="2020-09-30T08:23:00Z">
              <w:r w:rsidR="00CF5738">
                <w:t>#</w:t>
              </w:r>
            </w:ins>
            <w:r w:rsidRPr="00DC4D1A">
              <w:t xml:space="preserve"> 30 (600 </w:t>
            </w:r>
            <w:r>
              <w:rPr>
                <w:rFonts w:cs="Arial"/>
              </w:rPr>
              <w:t>µ</w:t>
            </w:r>
            <w:r w:rsidRPr="00DC4D1A">
              <w:t>m)</w:t>
            </w:r>
          </w:p>
        </w:tc>
        <w:tc>
          <w:tcPr>
            <w:tcW w:w="2408" w:type="dxa"/>
          </w:tcPr>
          <w:p w14:paraId="205D7706" w14:textId="77777777" w:rsidR="00697EFB" w:rsidRPr="00DC4D1A" w:rsidRDefault="00697EFB" w:rsidP="008B139C">
            <w:pPr>
              <w:jc w:val="center"/>
            </w:pPr>
            <w:r w:rsidRPr="00DC4D1A">
              <w:sym w:font="Symbol" w:char="F0B1"/>
            </w:r>
            <w:r w:rsidRPr="00DC4D1A">
              <w:t xml:space="preserve"> 5</w:t>
            </w:r>
            <w:r>
              <w:t xml:space="preserve"> </w:t>
            </w:r>
            <w:r w:rsidRPr="00DC4D1A">
              <w:t>%</w:t>
            </w:r>
          </w:p>
        </w:tc>
      </w:tr>
      <w:tr w:rsidR="00697EFB" w:rsidRPr="00DC4D1A" w14:paraId="51769052" w14:textId="77777777" w:rsidTr="007651FB">
        <w:tc>
          <w:tcPr>
            <w:tcW w:w="2595" w:type="dxa"/>
          </w:tcPr>
          <w:p w14:paraId="2A70FB85" w14:textId="09F2DE26" w:rsidR="00697EFB" w:rsidRPr="00DC4D1A" w:rsidRDefault="00697EFB" w:rsidP="00776AC9">
            <w:pPr>
              <w:ind w:left="144"/>
            </w:pPr>
            <w:del w:id="304" w:author="Kelley, Ally" w:date="2020-09-30T08:23:00Z">
              <w:r w:rsidRPr="00DC4D1A" w:rsidDel="00CF5738">
                <w:delText>No.</w:delText>
              </w:r>
            </w:del>
            <w:ins w:id="305" w:author="Kelley, Ally" w:date="2020-09-30T08:23:00Z">
              <w:r w:rsidR="00CF5738">
                <w:t>#</w:t>
              </w:r>
            </w:ins>
            <w:r w:rsidRPr="00DC4D1A">
              <w:t xml:space="preserve"> 200 (75 </w:t>
            </w:r>
            <w:r>
              <w:rPr>
                <w:rFonts w:cs="Arial"/>
              </w:rPr>
              <w:t>µ</w:t>
            </w:r>
            <w:r w:rsidRPr="00DC4D1A">
              <w:t>m)</w:t>
            </w:r>
          </w:p>
        </w:tc>
        <w:tc>
          <w:tcPr>
            <w:tcW w:w="2408" w:type="dxa"/>
          </w:tcPr>
          <w:p w14:paraId="4B6DE1A7" w14:textId="77777777" w:rsidR="00697EFB" w:rsidRPr="00DC4D1A" w:rsidRDefault="00697EFB" w:rsidP="00697EFB">
            <w:pPr>
              <w:jc w:val="center"/>
            </w:pPr>
            <w:r w:rsidRPr="00DC4D1A">
              <w:sym w:font="Symbol" w:char="F0B1"/>
            </w:r>
            <w:r w:rsidRPr="00DC4D1A">
              <w:t xml:space="preserve"> 2.0</w:t>
            </w:r>
            <w:r>
              <w:t xml:space="preserve"> </w:t>
            </w:r>
            <w:r w:rsidRPr="00DC4D1A">
              <w:t>%</w:t>
            </w:r>
          </w:p>
        </w:tc>
      </w:tr>
      <w:tr w:rsidR="00697EFB" w:rsidRPr="00DC4D1A" w14:paraId="3E3ABB74" w14:textId="77777777" w:rsidTr="007651FB">
        <w:tc>
          <w:tcPr>
            <w:tcW w:w="2595" w:type="dxa"/>
          </w:tcPr>
          <w:p w14:paraId="4C8B6CA9" w14:textId="77777777" w:rsidR="00697EFB" w:rsidRPr="00DC4D1A" w:rsidRDefault="00697EFB" w:rsidP="008B139C">
            <w:pPr>
              <w:spacing w:before="20"/>
              <w:ind w:left="144"/>
            </w:pPr>
            <w:r w:rsidRPr="00DC4D1A">
              <w:t>Asphalt Binder</w:t>
            </w:r>
          </w:p>
        </w:tc>
        <w:tc>
          <w:tcPr>
            <w:tcW w:w="2408" w:type="dxa"/>
          </w:tcPr>
          <w:p w14:paraId="1BD46531" w14:textId="77777777" w:rsidR="00697EFB" w:rsidRPr="00DC4D1A" w:rsidRDefault="00697EFB" w:rsidP="00697EFB">
            <w:pPr>
              <w:spacing w:before="20"/>
              <w:jc w:val="center"/>
            </w:pPr>
            <w:r w:rsidRPr="00DC4D1A">
              <w:sym w:font="Symbol" w:char="F0B1"/>
            </w:r>
            <w:r w:rsidRPr="00DC4D1A">
              <w:t xml:space="preserve"> 0.4</w:t>
            </w:r>
            <w:r>
              <w:t xml:space="preserve"> </w:t>
            </w:r>
            <w:r w:rsidRPr="00DC4D1A">
              <w:t>%</w:t>
            </w:r>
            <w:r>
              <w:t xml:space="preserve"> </w:t>
            </w:r>
            <w:r w:rsidRPr="009E5DC5">
              <w:rPr>
                <w:vertAlign w:val="superscript"/>
              </w:rPr>
              <w:t>1/</w:t>
            </w:r>
          </w:p>
        </w:tc>
      </w:tr>
      <w:tr w:rsidR="00697EFB" w:rsidRPr="00DC4D1A" w14:paraId="4EA7EEE8" w14:textId="77777777" w:rsidTr="007651FB">
        <w:tc>
          <w:tcPr>
            <w:tcW w:w="2595" w:type="dxa"/>
          </w:tcPr>
          <w:p w14:paraId="6E3622E3" w14:textId="77777777" w:rsidR="00697EFB" w:rsidRPr="00DC4D1A" w:rsidRDefault="00697EFB" w:rsidP="008B139C">
            <w:pPr>
              <w:spacing w:before="20"/>
              <w:ind w:left="144"/>
            </w:pPr>
            <w:proofErr w:type="spellStart"/>
            <w:r>
              <w:t>G</w:t>
            </w:r>
            <w:r w:rsidRPr="002638FE">
              <w:rPr>
                <w:rFonts w:ascii="Arial (W1)" w:hAnsi="Arial (W1)"/>
                <w:vertAlign w:val="subscript"/>
              </w:rPr>
              <w:t>mm</w:t>
            </w:r>
            <w:proofErr w:type="spellEnd"/>
          </w:p>
        </w:tc>
        <w:tc>
          <w:tcPr>
            <w:tcW w:w="2408" w:type="dxa"/>
          </w:tcPr>
          <w:p w14:paraId="2DE53ED3" w14:textId="22C17070" w:rsidR="00697EFB" w:rsidRPr="00DC4D1A" w:rsidRDefault="00697EFB" w:rsidP="008B139C">
            <w:pPr>
              <w:spacing w:before="20"/>
              <w:jc w:val="center"/>
            </w:pPr>
            <w:r w:rsidRPr="00DC4D1A">
              <w:sym w:font="Symbol" w:char="F0B1"/>
            </w:r>
            <w:r w:rsidRPr="00DC4D1A">
              <w:t xml:space="preserve"> 0.</w:t>
            </w:r>
            <w:r>
              <w:t>03</w:t>
            </w:r>
            <w:ins w:id="306" w:author="Kelley, Ally" w:date="2020-10-23T12:32:00Z">
              <w:r w:rsidR="006A005D">
                <w:t xml:space="preserve"> </w:t>
              </w:r>
              <w:r w:rsidR="006A005D" w:rsidRPr="006A005D">
                <w:rPr>
                  <w:vertAlign w:val="superscript"/>
                </w:rPr>
                <w:t>2/</w:t>
              </w:r>
            </w:ins>
          </w:p>
        </w:tc>
      </w:tr>
    </w:tbl>
    <w:p w14:paraId="1B851459" w14:textId="77777777" w:rsidR="008B139C" w:rsidRDefault="008B139C" w:rsidP="006C7CBA">
      <w:pPr>
        <w:ind w:left="720"/>
        <w:jc w:val="both"/>
      </w:pPr>
    </w:p>
    <w:p w14:paraId="5B6A5A8B" w14:textId="1ECACA3B" w:rsidR="008B139C" w:rsidRDefault="008A3BCC" w:rsidP="00A45EE0">
      <w:pPr>
        <w:tabs>
          <w:tab w:val="left" w:pos="1440"/>
        </w:tabs>
        <w:ind w:left="1080"/>
        <w:jc w:val="both"/>
        <w:rPr>
          <w:ins w:id="307" w:author="Hill, Brian C." w:date="2020-09-29T14:28:00Z"/>
        </w:rPr>
      </w:pPr>
      <w:r>
        <w:t>1/</w:t>
      </w:r>
      <w:r w:rsidR="00A45EE0">
        <w:tab/>
      </w:r>
      <w:r w:rsidR="008B139C">
        <w:t xml:space="preserve">The tolerance for FRAP shall be </w:t>
      </w:r>
      <w:r w:rsidR="008B139C" w:rsidRPr="00DC4D1A">
        <w:sym w:font="Symbol" w:char="F0B1"/>
      </w:r>
      <w:r w:rsidR="008B139C">
        <w:t> </w:t>
      </w:r>
      <w:r w:rsidR="008B139C" w:rsidRPr="00DC4D1A">
        <w:t>0.</w:t>
      </w:r>
      <w:r w:rsidR="008B139C">
        <w:t>3 </w:t>
      </w:r>
      <w:r w:rsidR="00AA177F">
        <w:t>percent</w:t>
      </w:r>
      <w:r w:rsidR="008B139C">
        <w:t>.</w:t>
      </w:r>
    </w:p>
    <w:p w14:paraId="64BD0842" w14:textId="42F2A91D" w:rsidR="00293F49" w:rsidRDefault="00293F49" w:rsidP="00A45EE0">
      <w:pPr>
        <w:tabs>
          <w:tab w:val="left" w:pos="1440"/>
        </w:tabs>
        <w:ind w:left="1080"/>
        <w:jc w:val="both"/>
        <w:rPr>
          <w:ins w:id="308" w:author="Hill, Brian C." w:date="2020-09-29T14:28:00Z"/>
        </w:rPr>
      </w:pPr>
    </w:p>
    <w:p w14:paraId="724E8EE8" w14:textId="6934153F" w:rsidR="00293F49" w:rsidRDefault="00293F49" w:rsidP="00575F5E">
      <w:pPr>
        <w:tabs>
          <w:tab w:val="left" w:pos="1620"/>
        </w:tabs>
        <w:ind w:left="1440" w:hanging="360"/>
        <w:jc w:val="both"/>
      </w:pPr>
      <w:ins w:id="309" w:author="Hill, Brian C." w:date="2020-09-29T14:29:00Z">
        <w:r>
          <w:t>2/</w:t>
        </w:r>
      </w:ins>
      <w:ins w:id="310" w:author="Hill, Brian C." w:date="2020-09-29T14:30:00Z">
        <w:r>
          <w:tab/>
        </w:r>
      </w:ins>
      <w:ins w:id="311" w:author="Hill, Brian C." w:date="2020-09-29T14:28:00Z">
        <w:r>
          <w:t xml:space="preserve">For stockpile with slag or steel slag present as determined in the current Manual of Test Procedures Appendix </w:t>
        </w:r>
        <w:r w:rsidRPr="00A51E74">
          <w:t>B</w:t>
        </w:r>
        <w:r>
          <w:t xml:space="preserve"> 21, “</w:t>
        </w:r>
      </w:ins>
      <w:ins w:id="312" w:author="Hill, Brian C." w:date="2020-09-29T14:29:00Z">
        <w:r>
          <w:t>Determination of Aggregate Bulk (Dry) Specific Gravity (</w:t>
        </w:r>
        <w:proofErr w:type="spellStart"/>
        <w:r>
          <w:t>Gsb</w:t>
        </w:r>
        <w:proofErr w:type="spellEnd"/>
        <w:r>
          <w:t>) of Reclaimed Asphalt Pavement (RAP) and Reclaimed Asphalt Shingles (RAS)</w:t>
        </w:r>
      </w:ins>
      <w:ins w:id="313" w:author="Hill, Brian C." w:date="2020-09-29T14:28:00Z">
        <w:r>
          <w:t>”.</w:t>
        </w:r>
      </w:ins>
    </w:p>
    <w:p w14:paraId="1A2079E3" w14:textId="77777777" w:rsidR="008B139C" w:rsidRPr="00DC4D1A" w:rsidRDefault="008B139C" w:rsidP="006C7CBA">
      <w:pPr>
        <w:ind w:left="1080" w:hanging="360"/>
        <w:jc w:val="both"/>
      </w:pPr>
    </w:p>
    <w:p w14:paraId="6AF0C8D0" w14:textId="7A3EBFCE" w:rsidR="008B139C" w:rsidRPr="00DC4D1A" w:rsidRDefault="008B139C" w:rsidP="006C7CBA">
      <w:pPr>
        <w:ind w:left="720"/>
        <w:jc w:val="both"/>
      </w:pPr>
      <w:r w:rsidRPr="00DC4D1A">
        <w:t xml:space="preserve">If more than 20 percent of the </w:t>
      </w:r>
      <w:ins w:id="314" w:author="Hill, Brian C." w:date="2020-09-29T14:20:00Z">
        <w:r w:rsidR="00293F49">
          <w:t>test results for an individual parameter (</w:t>
        </w:r>
      </w:ins>
      <w:r w:rsidRPr="00DC4D1A">
        <w:t>individual sieves</w:t>
      </w:r>
      <w:ins w:id="315" w:author="Hill, Brian C." w:date="2020-09-29T14:20:00Z">
        <w:r w:rsidR="00293F49">
          <w:t xml:space="preserve">, </w:t>
        </w:r>
        <w:proofErr w:type="spellStart"/>
        <w:r w:rsidR="00293F49">
          <w:t>G</w:t>
        </w:r>
        <w:r w:rsidR="00293F49" w:rsidRPr="00293F49">
          <w:rPr>
            <w:vertAlign w:val="subscript"/>
          </w:rPr>
          <w:t>mm</w:t>
        </w:r>
        <w:proofErr w:type="spellEnd"/>
        <w:r w:rsidR="00293F49">
          <w:t>,</w:t>
        </w:r>
      </w:ins>
      <w:r w:rsidRPr="00DC4D1A">
        <w:t xml:space="preserve"> </w:t>
      </w:r>
      <w:r>
        <w:t>and/or asphalt binder content</w:t>
      </w:r>
      <w:ins w:id="316" w:author="Hill, Brian C." w:date="2020-09-29T14:20:00Z">
        <w:r w:rsidR="00293F49">
          <w:t>)</w:t>
        </w:r>
      </w:ins>
      <w:r>
        <w:t xml:space="preserve"> </w:t>
      </w:r>
      <w:del w:id="317" w:author="Hill, Brian C." w:date="2020-09-29T14:20:00Z">
        <w:r w:rsidDel="00293F49">
          <w:delText xml:space="preserve">tests </w:delText>
        </w:r>
      </w:del>
      <w:r w:rsidRPr="00DC4D1A">
        <w:t xml:space="preserve">are out of the </w:t>
      </w:r>
      <w:r>
        <w:t>above</w:t>
      </w:r>
      <w:r w:rsidRPr="00DC4D1A" w:rsidDel="009A1E55">
        <w:t xml:space="preserve"> </w:t>
      </w:r>
      <w:r w:rsidRPr="00DC4D1A">
        <w:t>tolerances, the RAP</w:t>
      </w:r>
      <w:r>
        <w:t>/FRAP</w:t>
      </w:r>
      <w:r w:rsidRPr="00DC4D1A">
        <w:t xml:space="preserve"> shall not be used in HMA unless the RAP</w:t>
      </w:r>
      <w:r>
        <w:t>/FRAP</w:t>
      </w:r>
      <w:r w:rsidRPr="00DC4D1A">
        <w:t xml:space="preserve"> representing the failing tests is removed from the stockpile.  All test data and acceptance ranges shall be sent to the </w:t>
      </w:r>
      <w:del w:id="318" w:author="Kelley, Ally" w:date="2020-09-30T09:06:00Z">
        <w:r w:rsidRPr="00DC4D1A" w:rsidDel="00263B9F">
          <w:delText xml:space="preserve">District </w:delText>
        </w:r>
      </w:del>
      <w:ins w:id="319" w:author="Kelley, Ally" w:date="2020-09-30T09:06:00Z">
        <w:r w:rsidR="00263B9F">
          <w:t>Depar</w:t>
        </w:r>
      </w:ins>
      <w:ins w:id="320" w:author="Hill, Brian C." w:date="2020-09-30T11:48:00Z">
        <w:r w:rsidR="00B26D90">
          <w:t>t</w:t>
        </w:r>
      </w:ins>
      <w:ins w:id="321" w:author="Kelley, Ally" w:date="2020-09-30T09:06:00Z">
        <w:r w:rsidR="00263B9F">
          <w:t>ment</w:t>
        </w:r>
        <w:r w:rsidR="00263B9F" w:rsidRPr="00DC4D1A">
          <w:t xml:space="preserve"> </w:t>
        </w:r>
      </w:ins>
      <w:r w:rsidRPr="00DC4D1A">
        <w:t>for evaluation.</w:t>
      </w:r>
    </w:p>
    <w:p w14:paraId="3254BB1D" w14:textId="77777777" w:rsidR="008B139C" w:rsidRPr="00DC4D1A" w:rsidRDefault="008B139C" w:rsidP="006C7CBA">
      <w:pPr>
        <w:ind w:left="720"/>
      </w:pPr>
    </w:p>
    <w:p w14:paraId="779B2292" w14:textId="04CC2215" w:rsidR="008B139C" w:rsidRPr="00DC4D1A" w:rsidRDefault="008B139C" w:rsidP="006C7CBA">
      <w:pPr>
        <w:ind w:left="720"/>
        <w:jc w:val="both"/>
      </w:pPr>
      <w:r w:rsidRPr="00DC4D1A">
        <w:t xml:space="preserve">With the approval of the Engineer, the ignition oven may be substituted for </w:t>
      </w:r>
      <w:ins w:id="322" w:author="Hill, Brian C." w:date="2020-09-30T11:43:00Z">
        <w:r w:rsidR="008A6AC0">
          <w:t xml:space="preserve">solvent </w:t>
        </w:r>
      </w:ins>
      <w:r w:rsidRPr="00DC4D1A">
        <w:t xml:space="preserve">extractions according to the </w:t>
      </w:r>
      <w:ins w:id="323" w:author="Hill, Brian C." w:date="2020-09-29T14:31:00Z">
        <w:r w:rsidR="00F538B3">
          <w:t>document</w:t>
        </w:r>
      </w:ins>
      <w:del w:id="324" w:author="Hill, Brian C." w:date="2020-09-29T14:31:00Z">
        <w:r w:rsidR="000C6B9E" w:rsidDel="00F538B3">
          <w:delText>ITP</w:delText>
        </w:r>
        <w:r w:rsidRPr="00DC4D1A" w:rsidDel="00F538B3">
          <w:delText>,</w:delText>
        </w:r>
      </w:del>
      <w:r w:rsidRPr="00DC4D1A">
        <w:t xml:space="preserve"> “Calibration of the Ignition Oven for the Purpose of Characterizing Reclaimed Asphalt Pavement (RAP)”.</w:t>
      </w:r>
    </w:p>
    <w:p w14:paraId="158A2F7B" w14:textId="77777777" w:rsidR="008B139C" w:rsidRDefault="008B139C" w:rsidP="006C7CBA">
      <w:pPr>
        <w:ind w:left="720"/>
        <w:jc w:val="both"/>
        <w:rPr>
          <w:snapToGrid w:val="0"/>
        </w:rPr>
      </w:pPr>
    </w:p>
    <w:p w14:paraId="714C3FA6" w14:textId="48D85C33" w:rsidR="008B139C" w:rsidRDefault="006C7CBA" w:rsidP="00612342">
      <w:pPr>
        <w:ind w:left="720" w:hanging="360"/>
        <w:jc w:val="both"/>
      </w:pPr>
      <w:r>
        <w:t>(</w:t>
      </w:r>
      <w:ins w:id="325" w:author="Hill, Brian C." w:date="2020-09-29T14:35:00Z">
        <w:r w:rsidR="00F538B3">
          <w:t>c</w:t>
        </w:r>
      </w:ins>
      <w:del w:id="326" w:author="Hill, Brian C." w:date="2020-09-29T14:35:00Z">
        <w:r w:rsidDel="00F538B3">
          <w:delText>b</w:delText>
        </w:r>
      </w:del>
      <w:r>
        <w:t>)</w:t>
      </w:r>
      <w:r>
        <w:tab/>
      </w:r>
      <w:r w:rsidR="008B139C" w:rsidRPr="00C339AC">
        <w:t xml:space="preserve">Evaluation of </w:t>
      </w:r>
      <w:r w:rsidR="008B139C">
        <w:t xml:space="preserve">RAS and RAS </w:t>
      </w:r>
      <w:r w:rsidR="00B128CD">
        <w:t>B</w:t>
      </w:r>
      <w:r w:rsidR="008B139C">
        <w:t xml:space="preserve">lended with </w:t>
      </w:r>
      <w:r w:rsidR="00B128CD">
        <w:t>M</w:t>
      </w:r>
      <w:r w:rsidR="008B139C">
        <w:t xml:space="preserve">anufactured </w:t>
      </w:r>
      <w:r w:rsidR="00B128CD">
        <w:t>S</w:t>
      </w:r>
      <w:r w:rsidR="008B139C">
        <w:t xml:space="preserve">and </w:t>
      </w:r>
      <w:ins w:id="327" w:author="Hill, Brian C." w:date="2020-09-29T14:34:00Z">
        <w:r w:rsidR="00F538B3">
          <w:t xml:space="preserve">or Fine FRAP </w:t>
        </w:r>
      </w:ins>
      <w:r w:rsidR="008B139C" w:rsidRPr="00C339AC">
        <w:t>Test Results</w:t>
      </w:r>
      <w:r w:rsidR="008B139C">
        <w:t xml:space="preserve">.  </w:t>
      </w:r>
      <w:proofErr w:type="gramStart"/>
      <w:r w:rsidR="008B139C">
        <w:t>All of</w:t>
      </w:r>
      <w:proofErr w:type="gramEnd"/>
      <w:r w:rsidR="008B139C">
        <w:t xml:space="preserve"> the test results, with the exception of percent unacceptable materials, shall </w:t>
      </w:r>
      <w:r w:rsidR="008B139C">
        <w:lastRenderedPageBreak/>
        <w:t>be compiled and averaged for asphalt binder content and gradation.  Individual test results, when compared to the averages, will be accepted if within the tolerances listed below.</w:t>
      </w:r>
    </w:p>
    <w:p w14:paraId="1532A577" w14:textId="77777777" w:rsidR="008B139C" w:rsidRDefault="008B139C" w:rsidP="004A55D5">
      <w:pPr>
        <w:ind w:left="720"/>
        <w:jc w:val="both"/>
      </w:pPr>
    </w:p>
    <w:tbl>
      <w:tblPr>
        <w:tblW w:w="0" w:type="auto"/>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2520"/>
      </w:tblGrid>
      <w:tr w:rsidR="008B139C" w:rsidRPr="00A44981" w14:paraId="5711CF9C" w14:textId="77777777" w:rsidTr="003E20A5">
        <w:trPr>
          <w:trHeight w:val="440"/>
        </w:trPr>
        <w:tc>
          <w:tcPr>
            <w:tcW w:w="2790" w:type="dxa"/>
            <w:vAlign w:val="center"/>
          </w:tcPr>
          <w:p w14:paraId="530277E8" w14:textId="77777777" w:rsidR="008B139C" w:rsidRPr="00A44981" w:rsidRDefault="008B139C" w:rsidP="003E20A5">
            <w:pPr>
              <w:jc w:val="center"/>
            </w:pPr>
            <w:r w:rsidRPr="00A44981">
              <w:t>Parameter</w:t>
            </w:r>
          </w:p>
        </w:tc>
        <w:tc>
          <w:tcPr>
            <w:tcW w:w="2520" w:type="dxa"/>
            <w:vAlign w:val="center"/>
          </w:tcPr>
          <w:p w14:paraId="20BEE988" w14:textId="77777777" w:rsidR="008B139C" w:rsidRPr="00A44981" w:rsidRDefault="008B139C" w:rsidP="003E20A5">
            <w:pPr>
              <w:jc w:val="center"/>
            </w:pPr>
            <w:r w:rsidRPr="00A44981">
              <w:t>RAS</w:t>
            </w:r>
          </w:p>
        </w:tc>
      </w:tr>
      <w:tr w:rsidR="008B139C" w:rsidRPr="00A44981" w14:paraId="6C7747D0" w14:textId="77777777" w:rsidTr="008B139C">
        <w:tc>
          <w:tcPr>
            <w:tcW w:w="2790" w:type="dxa"/>
          </w:tcPr>
          <w:p w14:paraId="61567F44" w14:textId="729BB4F1" w:rsidR="008B139C" w:rsidRPr="00A44981" w:rsidRDefault="008B139C" w:rsidP="008B139C">
            <w:pPr>
              <w:jc w:val="center"/>
            </w:pPr>
            <w:del w:id="328" w:author="Hill, Brian C." w:date="2020-09-29T14:26:00Z">
              <w:r w:rsidRPr="00A44981" w:rsidDel="00293F49">
                <w:delText>No.</w:delText>
              </w:r>
            </w:del>
            <w:ins w:id="329" w:author="Hill, Brian C." w:date="2020-09-29T14:26:00Z">
              <w:r w:rsidR="00293F49">
                <w:t>#</w:t>
              </w:r>
            </w:ins>
            <w:r w:rsidRPr="00A44981">
              <w:t xml:space="preserve"> 8 (2.36 mm)</w:t>
            </w:r>
          </w:p>
        </w:tc>
        <w:tc>
          <w:tcPr>
            <w:tcW w:w="2520" w:type="dxa"/>
          </w:tcPr>
          <w:p w14:paraId="4E5D4D9C" w14:textId="77777777" w:rsidR="008B139C" w:rsidRPr="00A44981" w:rsidRDefault="008B139C" w:rsidP="008B139C">
            <w:pPr>
              <w:jc w:val="center"/>
            </w:pPr>
            <w:r w:rsidRPr="00A44981">
              <w:rPr>
                <w:rFonts w:cs="Arial"/>
              </w:rPr>
              <w:t>±</w:t>
            </w:r>
            <w:r w:rsidRPr="00A44981">
              <w:t xml:space="preserve"> 5</w:t>
            </w:r>
            <w:r w:rsidR="00576F2E">
              <w:t xml:space="preserve"> </w:t>
            </w:r>
            <w:r w:rsidRPr="00A44981">
              <w:t>%</w:t>
            </w:r>
          </w:p>
        </w:tc>
      </w:tr>
      <w:tr w:rsidR="008B139C" w:rsidRPr="00A44981" w14:paraId="2B845BFB" w14:textId="77777777" w:rsidTr="008B139C">
        <w:tc>
          <w:tcPr>
            <w:tcW w:w="2790" w:type="dxa"/>
          </w:tcPr>
          <w:p w14:paraId="370AF737" w14:textId="3AFF1CD5" w:rsidR="008B139C" w:rsidRPr="00A44981" w:rsidRDefault="008B139C" w:rsidP="008B139C">
            <w:pPr>
              <w:jc w:val="center"/>
            </w:pPr>
            <w:del w:id="330" w:author="Kelley, Ally" w:date="2020-09-30T08:27:00Z">
              <w:r w:rsidRPr="00A44981" w:rsidDel="003C1927">
                <w:delText>No.</w:delText>
              </w:r>
            </w:del>
            <w:ins w:id="331" w:author="Kelley, Ally" w:date="2020-09-30T08:27:00Z">
              <w:r w:rsidR="003C1927">
                <w:t>#</w:t>
              </w:r>
            </w:ins>
            <w:r w:rsidRPr="00A44981">
              <w:t xml:space="preserve"> 16 (1.18 mm)</w:t>
            </w:r>
          </w:p>
        </w:tc>
        <w:tc>
          <w:tcPr>
            <w:tcW w:w="2520" w:type="dxa"/>
          </w:tcPr>
          <w:p w14:paraId="3ABACE2D" w14:textId="77777777" w:rsidR="008B139C" w:rsidRPr="00A44981" w:rsidRDefault="008B139C" w:rsidP="008B139C">
            <w:pPr>
              <w:jc w:val="center"/>
            </w:pPr>
            <w:r w:rsidRPr="00A44981">
              <w:rPr>
                <w:rFonts w:cs="Arial"/>
              </w:rPr>
              <w:t>±</w:t>
            </w:r>
            <w:r w:rsidRPr="00A44981">
              <w:t xml:space="preserve"> 5</w:t>
            </w:r>
            <w:r w:rsidR="00576F2E">
              <w:t xml:space="preserve"> </w:t>
            </w:r>
            <w:r w:rsidRPr="00A44981">
              <w:t>%</w:t>
            </w:r>
          </w:p>
        </w:tc>
      </w:tr>
      <w:tr w:rsidR="008B139C" w:rsidRPr="00A44981" w14:paraId="15F8C145" w14:textId="77777777" w:rsidTr="008B139C">
        <w:tc>
          <w:tcPr>
            <w:tcW w:w="2790" w:type="dxa"/>
          </w:tcPr>
          <w:p w14:paraId="0FC9788A" w14:textId="2B2B7E90" w:rsidR="008B139C" w:rsidRPr="00A44981" w:rsidRDefault="008B139C" w:rsidP="008B139C">
            <w:pPr>
              <w:jc w:val="center"/>
            </w:pPr>
            <w:del w:id="332" w:author="Kelley, Ally" w:date="2020-09-30T08:27:00Z">
              <w:r w:rsidRPr="00A44981" w:rsidDel="003C1927">
                <w:delText>No.</w:delText>
              </w:r>
            </w:del>
            <w:ins w:id="333" w:author="Kelley, Ally" w:date="2020-09-30T08:27:00Z">
              <w:r w:rsidR="003C1927">
                <w:t>#</w:t>
              </w:r>
            </w:ins>
            <w:r w:rsidRPr="00A44981">
              <w:t xml:space="preserve"> 30 (600 </w:t>
            </w:r>
            <w:r w:rsidRPr="00A44981">
              <w:rPr>
                <w:rFonts w:cs="Arial"/>
              </w:rPr>
              <w:t>µ</w:t>
            </w:r>
            <w:r w:rsidRPr="00A44981">
              <w:t>m)</w:t>
            </w:r>
          </w:p>
        </w:tc>
        <w:tc>
          <w:tcPr>
            <w:tcW w:w="2520" w:type="dxa"/>
          </w:tcPr>
          <w:p w14:paraId="3F21FD21" w14:textId="77777777" w:rsidR="008B139C" w:rsidRPr="00A44981" w:rsidRDefault="008B139C" w:rsidP="008B139C">
            <w:pPr>
              <w:jc w:val="center"/>
            </w:pPr>
            <w:r w:rsidRPr="00A44981">
              <w:rPr>
                <w:rFonts w:cs="Arial"/>
              </w:rPr>
              <w:t>±</w:t>
            </w:r>
            <w:r w:rsidRPr="00A44981">
              <w:t xml:space="preserve"> 4</w:t>
            </w:r>
            <w:r w:rsidR="00576F2E">
              <w:t xml:space="preserve"> </w:t>
            </w:r>
            <w:r w:rsidRPr="00A44981">
              <w:t>%</w:t>
            </w:r>
          </w:p>
        </w:tc>
      </w:tr>
      <w:tr w:rsidR="008B139C" w:rsidRPr="00A44981" w14:paraId="2F866567" w14:textId="77777777" w:rsidTr="008B139C">
        <w:tc>
          <w:tcPr>
            <w:tcW w:w="2790" w:type="dxa"/>
          </w:tcPr>
          <w:p w14:paraId="031B2539" w14:textId="1553F682" w:rsidR="008B139C" w:rsidRPr="00A44981" w:rsidRDefault="008B139C" w:rsidP="008B139C">
            <w:pPr>
              <w:jc w:val="center"/>
            </w:pPr>
            <w:del w:id="334" w:author="Kelley, Ally" w:date="2020-09-30T08:27:00Z">
              <w:r w:rsidRPr="00A44981" w:rsidDel="003C1927">
                <w:delText>No.</w:delText>
              </w:r>
            </w:del>
            <w:ins w:id="335" w:author="Kelley, Ally" w:date="2020-09-30T08:27:00Z">
              <w:r w:rsidR="003C1927">
                <w:t>#</w:t>
              </w:r>
            </w:ins>
            <w:r w:rsidRPr="00A44981">
              <w:t xml:space="preserve"> 200 (75 </w:t>
            </w:r>
            <w:r w:rsidRPr="00A44981">
              <w:rPr>
                <w:rFonts w:cs="Arial"/>
              </w:rPr>
              <w:t>µ</w:t>
            </w:r>
            <w:r w:rsidRPr="00A44981">
              <w:t>m)</w:t>
            </w:r>
          </w:p>
        </w:tc>
        <w:tc>
          <w:tcPr>
            <w:tcW w:w="2520" w:type="dxa"/>
          </w:tcPr>
          <w:p w14:paraId="436FB52D" w14:textId="02F35F4C" w:rsidR="008B139C" w:rsidRPr="00A44981" w:rsidRDefault="008B139C" w:rsidP="008B139C">
            <w:pPr>
              <w:jc w:val="center"/>
            </w:pPr>
            <w:r w:rsidRPr="00A44981">
              <w:rPr>
                <w:rFonts w:cs="Arial"/>
              </w:rPr>
              <w:t>±</w:t>
            </w:r>
            <w:r w:rsidRPr="00A44981">
              <w:t xml:space="preserve"> 2.</w:t>
            </w:r>
            <w:ins w:id="336" w:author="Hill, Brian C." w:date="2020-09-29T14:24:00Z">
              <w:r w:rsidR="00293F49">
                <w:t>5</w:t>
              </w:r>
            </w:ins>
            <w:del w:id="337" w:author="Hill, Brian C." w:date="2020-09-29T14:24:00Z">
              <w:r w:rsidRPr="00A44981" w:rsidDel="00293F49">
                <w:delText>0</w:delText>
              </w:r>
            </w:del>
            <w:r w:rsidR="00576F2E">
              <w:t xml:space="preserve"> </w:t>
            </w:r>
            <w:r w:rsidRPr="00A44981">
              <w:t>%</w:t>
            </w:r>
          </w:p>
        </w:tc>
      </w:tr>
      <w:tr w:rsidR="008B139C" w:rsidRPr="00A44981" w14:paraId="54128705" w14:textId="77777777" w:rsidTr="008B139C">
        <w:tc>
          <w:tcPr>
            <w:tcW w:w="2790" w:type="dxa"/>
          </w:tcPr>
          <w:p w14:paraId="51ECFA08" w14:textId="77777777" w:rsidR="008B139C" w:rsidRPr="00A44981" w:rsidRDefault="008B139C" w:rsidP="008B139C">
            <w:pPr>
              <w:jc w:val="center"/>
            </w:pPr>
            <w:r w:rsidRPr="00A44981">
              <w:t>Asphalt Binder Content</w:t>
            </w:r>
          </w:p>
        </w:tc>
        <w:tc>
          <w:tcPr>
            <w:tcW w:w="2520" w:type="dxa"/>
          </w:tcPr>
          <w:p w14:paraId="0B40E80A" w14:textId="764E28C3" w:rsidR="008B139C" w:rsidRPr="00A44981" w:rsidRDefault="008B139C" w:rsidP="008B139C">
            <w:pPr>
              <w:jc w:val="center"/>
            </w:pPr>
            <w:r w:rsidRPr="00A44981">
              <w:rPr>
                <w:rFonts w:cs="Arial"/>
              </w:rPr>
              <w:t>±</w:t>
            </w:r>
            <w:r w:rsidRPr="00A44981">
              <w:t xml:space="preserve"> </w:t>
            </w:r>
            <w:ins w:id="338" w:author="Hill, Brian C." w:date="2020-09-29T14:24:00Z">
              <w:r w:rsidR="00293F49">
                <w:t>2.0</w:t>
              </w:r>
            </w:ins>
            <w:del w:id="339" w:author="Hill, Brian C." w:date="2020-09-29T14:24:00Z">
              <w:r w:rsidRPr="00A44981" w:rsidDel="00293F49">
                <w:delText>1.5</w:delText>
              </w:r>
            </w:del>
            <w:r w:rsidR="00576F2E">
              <w:t xml:space="preserve"> </w:t>
            </w:r>
            <w:r w:rsidRPr="00A44981">
              <w:t>%</w:t>
            </w:r>
          </w:p>
        </w:tc>
      </w:tr>
    </w:tbl>
    <w:p w14:paraId="65D2BE47" w14:textId="77777777" w:rsidR="008B139C" w:rsidRDefault="008B139C" w:rsidP="006C7CBA">
      <w:pPr>
        <w:ind w:left="720"/>
        <w:jc w:val="both"/>
      </w:pPr>
    </w:p>
    <w:p w14:paraId="60DAA679" w14:textId="2227E793" w:rsidR="008B139C" w:rsidRDefault="008B139C" w:rsidP="006C7CBA">
      <w:pPr>
        <w:ind w:left="720"/>
        <w:jc w:val="both"/>
      </w:pPr>
      <w:r w:rsidRPr="00DC4D1A">
        <w:t xml:space="preserve">If more than 20 percent of the </w:t>
      </w:r>
      <w:ins w:id="340" w:author="Hill, Brian C." w:date="2020-09-29T14:23:00Z">
        <w:r w:rsidR="00293F49">
          <w:t>test results for an individual parameter (</w:t>
        </w:r>
      </w:ins>
      <w:r w:rsidRPr="00DC4D1A">
        <w:t xml:space="preserve">individual sieves </w:t>
      </w:r>
      <w:r>
        <w:t>and/or asphalt binder content</w:t>
      </w:r>
      <w:ins w:id="341" w:author="Hill, Brian C." w:date="2020-09-29T14:23:00Z">
        <w:r w:rsidR="00293F49">
          <w:t>)</w:t>
        </w:r>
      </w:ins>
      <w:r>
        <w:t xml:space="preserve"> </w:t>
      </w:r>
      <w:del w:id="342" w:author="Hill, Brian C." w:date="2020-09-29T14:23:00Z">
        <w:r w:rsidDel="00293F49">
          <w:delText xml:space="preserve">tests </w:delText>
        </w:r>
      </w:del>
      <w:r w:rsidRPr="00DC4D1A">
        <w:t xml:space="preserve">are out of the </w:t>
      </w:r>
      <w:r>
        <w:t>above</w:t>
      </w:r>
      <w:r w:rsidRPr="00DC4D1A" w:rsidDel="009A1E55">
        <w:t xml:space="preserve"> </w:t>
      </w:r>
      <w:r w:rsidRPr="00DC4D1A">
        <w:t>tolerances</w:t>
      </w:r>
      <w:r w:rsidRPr="007512AF">
        <w:t xml:space="preserve">, or if the </w:t>
      </w:r>
      <w:del w:id="343" w:author="Kelley, Ally" w:date="2020-09-30T08:29:00Z">
        <w:r w:rsidRPr="007512AF" w:rsidDel="003C1927">
          <w:delText xml:space="preserve">percent </w:delText>
        </w:r>
      </w:del>
      <w:r w:rsidRPr="007512AF">
        <w:t xml:space="preserve">unacceptable material exceeds 0.5 percent by weight of material retained on the </w:t>
      </w:r>
      <w:del w:id="344" w:author="Hill, Brian C." w:date="2020-09-29T14:26:00Z">
        <w:r w:rsidRPr="007512AF" w:rsidDel="00293F49">
          <w:delText>#</w:delText>
        </w:r>
      </w:del>
      <w:ins w:id="345" w:author="Hill, Brian C." w:date="2020-09-29T14:26:00Z">
        <w:r w:rsidR="00293F49">
          <w:t>No</w:t>
        </w:r>
        <w:del w:id="346" w:author="Kelley, Ally" w:date="2020-10-07T10:20:00Z">
          <w:r w:rsidR="00293F49" w:rsidDel="00042921">
            <w:delText>.</w:delText>
          </w:r>
        </w:del>
      </w:ins>
      <w:del w:id="347" w:author="Kelley, Ally" w:date="2020-10-07T10:20:00Z">
        <w:r w:rsidRPr="007512AF" w:rsidDel="00042921">
          <w:delText xml:space="preserve"> </w:delText>
        </w:r>
      </w:del>
      <w:ins w:id="348" w:author="Kelley, Ally" w:date="2020-10-07T10:20:00Z">
        <w:r w:rsidR="00042921">
          <w:t>. </w:t>
        </w:r>
      </w:ins>
      <w:r w:rsidRPr="007512AF">
        <w:t xml:space="preserve">4 (4.75 mm) sieve, the RAS </w:t>
      </w:r>
      <w:r>
        <w:t xml:space="preserve">or RAS blend </w:t>
      </w:r>
      <w:r w:rsidRPr="007512AF">
        <w:t xml:space="preserve">shall not be used in Department projects.  All test data and acceptance ranges shall be sent to the </w:t>
      </w:r>
      <w:del w:id="349" w:author="Kelley, Ally" w:date="2020-09-30T09:06:00Z">
        <w:r w:rsidRPr="007512AF" w:rsidDel="00263B9F">
          <w:delText xml:space="preserve">District </w:delText>
        </w:r>
      </w:del>
      <w:ins w:id="350" w:author="Kelley, Ally" w:date="2020-09-30T09:06:00Z">
        <w:r w:rsidR="00263B9F">
          <w:t>Department</w:t>
        </w:r>
        <w:r w:rsidR="00263B9F" w:rsidRPr="007512AF">
          <w:t xml:space="preserve"> </w:t>
        </w:r>
      </w:ins>
      <w:r w:rsidRPr="007512AF">
        <w:t>for evaluation.</w:t>
      </w:r>
    </w:p>
    <w:p w14:paraId="3F315363" w14:textId="77777777" w:rsidR="00990C3A" w:rsidRDefault="00990C3A" w:rsidP="00990C3A">
      <w:pPr>
        <w:ind w:left="720" w:hanging="360"/>
        <w:jc w:val="both"/>
        <w:rPr>
          <w:szCs w:val="22"/>
        </w:rPr>
      </w:pPr>
    </w:p>
    <w:p w14:paraId="6258D83A" w14:textId="77777777" w:rsidR="00E93438" w:rsidRDefault="00E93438" w:rsidP="00E93438">
      <w:pPr>
        <w:tabs>
          <w:tab w:val="left" w:pos="1260"/>
        </w:tabs>
        <w:ind w:firstLine="360"/>
      </w:pPr>
      <w:r w:rsidRPr="006371D0">
        <w:rPr>
          <w:b/>
        </w:rPr>
        <w:t>1031.0</w:t>
      </w:r>
      <w:r>
        <w:rPr>
          <w:b/>
        </w:rPr>
        <w:t>5</w:t>
      </w:r>
      <w:r>
        <w:rPr>
          <w:b/>
        </w:rPr>
        <w:tab/>
      </w:r>
      <w:r w:rsidRPr="006371D0">
        <w:rPr>
          <w:b/>
        </w:rPr>
        <w:t>Quality Designation of Aggregate in RAP</w:t>
      </w:r>
      <w:r>
        <w:rPr>
          <w:b/>
        </w:rPr>
        <w:t>/FRAP</w:t>
      </w:r>
      <w:r w:rsidRPr="00C135BD">
        <w:rPr>
          <w:b/>
        </w:rPr>
        <w:t>.</w:t>
      </w:r>
    </w:p>
    <w:p w14:paraId="056C0C0E" w14:textId="77777777" w:rsidR="00E93438" w:rsidRDefault="00E93438" w:rsidP="00E93438">
      <w:pPr>
        <w:tabs>
          <w:tab w:val="left" w:pos="1260"/>
        </w:tabs>
        <w:ind w:firstLine="360"/>
        <w:jc w:val="both"/>
      </w:pPr>
    </w:p>
    <w:p w14:paraId="1D17268B" w14:textId="77FF3CEC" w:rsidR="00E93438" w:rsidRPr="006371D0" w:rsidRDefault="00E93438" w:rsidP="00E93438">
      <w:pPr>
        <w:tabs>
          <w:tab w:val="left" w:pos="360"/>
        </w:tabs>
        <w:ind w:left="720" w:hanging="360"/>
        <w:jc w:val="both"/>
      </w:pPr>
      <w:r>
        <w:t>(a)</w:t>
      </w:r>
      <w:r>
        <w:tab/>
      </w:r>
      <w:r w:rsidR="007C20A3">
        <w:t xml:space="preserve">RAP.  </w:t>
      </w:r>
      <w:r w:rsidRPr="006371D0">
        <w:t xml:space="preserve">The </w:t>
      </w:r>
      <w:r>
        <w:t>aggregate quality of the</w:t>
      </w:r>
      <w:r w:rsidRPr="006371D0">
        <w:t xml:space="preserve"> RAP </w:t>
      </w:r>
      <w:r>
        <w:t>for homogen</w:t>
      </w:r>
      <w:r w:rsidR="000C6B9E">
        <w:t>e</w:t>
      </w:r>
      <w:r>
        <w:t>ous</w:t>
      </w:r>
      <w:ins w:id="351" w:author="Kelley, Ally" w:date="2020-09-30T08:59:00Z">
        <w:r w:rsidR="00553D30">
          <w:t>, conglomerate,</w:t>
        </w:r>
      </w:ins>
      <w:r w:rsidR="00D517BA">
        <w:t xml:space="preserve"> and</w:t>
      </w:r>
      <w:r>
        <w:t xml:space="preserve"> conglomerate </w:t>
      </w:r>
      <w:ins w:id="352" w:author="Kelley, Ally" w:date="2020-09-30T08:59:00Z">
        <w:r w:rsidR="00553D30">
          <w:t xml:space="preserve">DQ </w:t>
        </w:r>
      </w:ins>
      <w:r>
        <w:t xml:space="preserve">stockpiles </w:t>
      </w:r>
      <w:r w:rsidRPr="006371D0">
        <w:t>shall be set by the lowest quality of coarse aggregate in the RAP stockpile and are designated as follows.</w:t>
      </w:r>
    </w:p>
    <w:p w14:paraId="1C2E517B" w14:textId="77777777" w:rsidR="00E93438" w:rsidRPr="006371D0" w:rsidRDefault="00E93438" w:rsidP="004A55D5">
      <w:pPr>
        <w:ind w:left="720"/>
        <w:jc w:val="both"/>
      </w:pPr>
    </w:p>
    <w:p w14:paraId="37F88AE4" w14:textId="77777777" w:rsidR="00E93438" w:rsidRPr="006371D0" w:rsidRDefault="00E93438" w:rsidP="00E93438">
      <w:pPr>
        <w:ind w:left="1080" w:hanging="360"/>
        <w:jc w:val="both"/>
      </w:pPr>
      <w:r w:rsidRPr="006371D0">
        <w:t>(</w:t>
      </w:r>
      <w:r>
        <w:t>1</w:t>
      </w:r>
      <w:r w:rsidRPr="006371D0">
        <w:t>)</w:t>
      </w:r>
      <w:r w:rsidRPr="006371D0">
        <w:tab/>
        <w:t xml:space="preserve">RAP from Class I, </w:t>
      </w:r>
      <w:del w:id="353" w:author="Kelley, Ally" w:date="2020-09-30T09:00:00Z">
        <w:r w:rsidRPr="006371D0" w:rsidDel="00553D30">
          <w:delText>Superpave</w:delText>
        </w:r>
        <w:r w:rsidDel="00553D30">
          <w:delText>/</w:delText>
        </w:r>
      </w:del>
      <w:r>
        <w:t>HMA</w:t>
      </w:r>
      <w:r w:rsidRPr="006371D0">
        <w:t xml:space="preserve"> (High ESAL)</w:t>
      </w:r>
      <w:r>
        <w:t>, or (Low ESAL) IL-9.5L</w:t>
      </w:r>
      <w:r w:rsidRPr="006371D0">
        <w:t xml:space="preserve"> surface mixtures are designated as containing Class B quality coarse aggregate.</w:t>
      </w:r>
    </w:p>
    <w:p w14:paraId="54F510F0" w14:textId="77777777" w:rsidR="00E93438" w:rsidRPr="006371D0" w:rsidRDefault="00E93438" w:rsidP="004A55D5">
      <w:pPr>
        <w:ind w:left="1080"/>
        <w:jc w:val="both"/>
      </w:pPr>
    </w:p>
    <w:p w14:paraId="5897A54C" w14:textId="10BEF67E" w:rsidR="00E93438" w:rsidRDefault="00E93438" w:rsidP="00E93438">
      <w:pPr>
        <w:ind w:left="1080" w:hanging="360"/>
        <w:jc w:val="both"/>
        <w:rPr>
          <w:ins w:id="354" w:author="Kelley, Ally" w:date="2020-09-30T09:01:00Z"/>
        </w:rPr>
      </w:pPr>
      <w:r w:rsidRPr="006371D0">
        <w:t>(</w:t>
      </w:r>
      <w:r>
        <w:t>2</w:t>
      </w:r>
      <w:r w:rsidRPr="006371D0">
        <w:t>)</w:t>
      </w:r>
      <w:r w:rsidRPr="006371D0">
        <w:tab/>
        <w:t xml:space="preserve">RAP from </w:t>
      </w:r>
      <w:r w:rsidR="00437DB2">
        <w:t xml:space="preserve">Class I binder, </w:t>
      </w:r>
      <w:del w:id="355" w:author="Kelley, Ally" w:date="2020-09-30T09:00:00Z">
        <w:r w:rsidRPr="006371D0" w:rsidDel="00553D30">
          <w:delText>Superpave</w:delText>
        </w:r>
        <w:r w:rsidDel="00553D30">
          <w:delText>/</w:delText>
        </w:r>
      </w:del>
      <w:r>
        <w:t>HMA</w:t>
      </w:r>
      <w:r w:rsidRPr="006371D0">
        <w:t xml:space="preserve"> </w:t>
      </w:r>
      <w:r w:rsidR="00437DB2" w:rsidRPr="006371D0">
        <w:t>(High ESAL)</w:t>
      </w:r>
      <w:r w:rsidR="00437DB2">
        <w:t xml:space="preserve"> </w:t>
      </w:r>
      <w:r w:rsidR="00437DB2" w:rsidRPr="006371D0">
        <w:t>binder</w:t>
      </w:r>
      <w:r w:rsidR="00437DB2">
        <w:t>, or</w:t>
      </w:r>
      <w:r w:rsidR="00437DB2" w:rsidRPr="006371D0">
        <w:t xml:space="preserve"> </w:t>
      </w:r>
      <w:r w:rsidRPr="006371D0">
        <w:t xml:space="preserve">(Low ESAL) </w:t>
      </w:r>
      <w:del w:id="356" w:author="Kelley, Ally" w:date="2020-09-30T09:00:00Z">
        <w:r w:rsidR="00437DB2" w:rsidDel="00553D30">
          <w:br/>
        </w:r>
      </w:del>
      <w:r w:rsidRPr="006371D0">
        <w:t>IL-19.0L binder mixture</w:t>
      </w:r>
      <w:r w:rsidR="00437DB2">
        <w:t>s are</w:t>
      </w:r>
      <w:r w:rsidRPr="006371D0">
        <w:t xml:space="preserve"> designated as </w:t>
      </w:r>
      <w:r w:rsidR="00437DB2">
        <w:t xml:space="preserve">containing </w:t>
      </w:r>
      <w:r w:rsidRPr="006371D0">
        <w:t xml:space="preserve">Class </w:t>
      </w:r>
      <w:r w:rsidR="00314EAD">
        <w:t>C</w:t>
      </w:r>
      <w:r w:rsidR="00314EAD" w:rsidRPr="006371D0">
        <w:t xml:space="preserve"> </w:t>
      </w:r>
      <w:r w:rsidRPr="006371D0">
        <w:t>quality coarse aggregate.</w:t>
      </w:r>
    </w:p>
    <w:p w14:paraId="0902F247" w14:textId="5115519A" w:rsidR="00553D30" w:rsidRDefault="00553D30" w:rsidP="00E93438">
      <w:pPr>
        <w:ind w:left="1080" w:hanging="360"/>
        <w:jc w:val="both"/>
        <w:rPr>
          <w:ins w:id="357" w:author="Kelley, Ally" w:date="2020-09-30T09:01:00Z"/>
        </w:rPr>
      </w:pPr>
    </w:p>
    <w:p w14:paraId="39E8698C" w14:textId="42AE47B7" w:rsidR="00553D30" w:rsidRPr="006371D0" w:rsidRDefault="00553D30" w:rsidP="00E93438">
      <w:pPr>
        <w:ind w:left="1080" w:hanging="360"/>
        <w:jc w:val="both"/>
      </w:pPr>
      <w:ins w:id="358" w:author="Kelley, Ally" w:date="2020-09-30T09:01:00Z">
        <w:r>
          <w:t>(3)</w:t>
        </w:r>
        <w:r>
          <w:tab/>
          <w:t xml:space="preserve">RAP from BAM stabilized subbase and BAM shoulders are designated as </w:t>
        </w:r>
      </w:ins>
      <w:ins w:id="359" w:author="Kelley, Ally" w:date="2020-09-30T09:02:00Z">
        <w:r>
          <w:t xml:space="preserve">containing </w:t>
        </w:r>
      </w:ins>
      <w:ins w:id="360" w:author="Kelley, Ally" w:date="2020-09-30T09:01:00Z">
        <w:r>
          <w:t>Class</w:t>
        </w:r>
      </w:ins>
      <w:ins w:id="361" w:author="Kelley, Ally" w:date="2020-10-07T10:21:00Z">
        <w:r w:rsidR="00042921">
          <w:t> </w:t>
        </w:r>
      </w:ins>
      <w:ins w:id="362" w:author="Kelley, Ally" w:date="2020-09-30T09:01:00Z">
        <w:r>
          <w:t>D quality coarse aggreg</w:t>
        </w:r>
      </w:ins>
      <w:ins w:id="363" w:author="Kelley, Ally" w:date="2020-09-30T09:02:00Z">
        <w:r>
          <w:t>ate.</w:t>
        </w:r>
      </w:ins>
    </w:p>
    <w:p w14:paraId="4CAD33D8" w14:textId="77777777" w:rsidR="00E93438" w:rsidRDefault="00E93438" w:rsidP="004A55D5">
      <w:pPr>
        <w:ind w:left="1080"/>
        <w:jc w:val="both"/>
      </w:pPr>
    </w:p>
    <w:p w14:paraId="2BAABA24" w14:textId="77777777" w:rsidR="00406EE0" w:rsidRDefault="00E93438" w:rsidP="007C20A3">
      <w:pPr>
        <w:ind w:left="720" w:hanging="360"/>
        <w:jc w:val="both"/>
      </w:pPr>
      <w:r>
        <w:t>(b)</w:t>
      </w:r>
      <w:r>
        <w:tab/>
      </w:r>
      <w:r w:rsidR="007C20A3">
        <w:t xml:space="preserve">FRAP.  </w:t>
      </w:r>
      <w:r>
        <w:t>If the Engineer has documentation of the quality of the FRAP aggregate, the Contractor shall use the assigned quality provided by the Engineer.</w:t>
      </w:r>
    </w:p>
    <w:p w14:paraId="4FB3B44B" w14:textId="77777777" w:rsidR="00406EE0" w:rsidRDefault="00406EE0" w:rsidP="004A55D5">
      <w:pPr>
        <w:ind w:left="720"/>
        <w:jc w:val="both"/>
      </w:pPr>
    </w:p>
    <w:p w14:paraId="3C188A72" w14:textId="4B491CA3" w:rsidR="00E93438" w:rsidRDefault="00E93438" w:rsidP="00406EE0">
      <w:pPr>
        <w:ind w:left="720"/>
        <w:jc w:val="both"/>
      </w:pPr>
      <w:r>
        <w:t xml:space="preserve">If the quality is not known, the quality shall be determined </w:t>
      </w:r>
      <w:r w:rsidR="00406EE0">
        <w:t xml:space="preserve">as follows.  </w:t>
      </w:r>
      <w:r>
        <w:t xml:space="preserve">Coarse and fine FRAP stockpiles containing plus </w:t>
      </w:r>
      <w:del w:id="364" w:author="Kelley, Ally" w:date="2020-09-30T09:08:00Z">
        <w:r w:rsidDel="00263B9F">
          <w:delText>#</w:delText>
        </w:r>
      </w:del>
      <w:ins w:id="365" w:author="Kelley, Ally" w:date="2020-09-30T09:08:00Z">
        <w:r w:rsidR="00263B9F">
          <w:t>No. </w:t>
        </w:r>
      </w:ins>
      <w:r>
        <w:t xml:space="preserve">4 (4.75 mm) sieve coarse aggregate shall have a maximum tonnage </w:t>
      </w:r>
      <w:r w:rsidRPr="001C1456">
        <w:t xml:space="preserve">of </w:t>
      </w:r>
      <w:r>
        <w:t>5</w:t>
      </w:r>
      <w:ins w:id="366" w:author="Kelley, Ally" w:date="2020-09-30T09:08:00Z">
        <w:r w:rsidR="00263B9F">
          <w:t>,</w:t>
        </w:r>
      </w:ins>
      <w:r w:rsidRPr="001C1456">
        <w:t>000 tons (</w:t>
      </w:r>
      <w:r>
        <w:t>4</w:t>
      </w:r>
      <w:ins w:id="367" w:author="Kelley, Ally" w:date="2020-09-30T09:08:00Z">
        <w:r w:rsidR="00263B9F">
          <w:t>,</w:t>
        </w:r>
      </w:ins>
      <w:r>
        <w:t>5</w:t>
      </w:r>
      <w:r w:rsidRPr="001C1456">
        <w:t>00</w:t>
      </w:r>
      <w:r>
        <w:t xml:space="preserve"> metric tons).  The Contractor shall obtain a representative sample witnessed by the Engineer.  The sample shall be a minimum of 50 </w:t>
      </w:r>
      <w:proofErr w:type="spellStart"/>
      <w:r>
        <w:t>lb</w:t>
      </w:r>
      <w:proofErr w:type="spellEnd"/>
      <w:r>
        <w:t xml:space="preserve"> (25 kg).  The sample shall be extracted according to Illinois Modified AASHTO T 164 by a consultant </w:t>
      </w:r>
      <w:r w:rsidR="000C6B9E">
        <w:t xml:space="preserve">laboratory </w:t>
      </w:r>
      <w:r>
        <w:t xml:space="preserve">prequalified by the Department for the specified testing.  The consultant </w:t>
      </w:r>
      <w:r w:rsidR="000C6B9E">
        <w:t xml:space="preserve">laboratory </w:t>
      </w:r>
      <w:r>
        <w:t>shall submit the test results along with the recovered aggregate</w:t>
      </w:r>
      <w:ins w:id="368" w:author="Kelley, Ally" w:date="2020-09-30T09:10:00Z">
        <w:r w:rsidR="00263B9F">
          <w:t xml:space="preserve"> sample</w:t>
        </w:r>
      </w:ins>
      <w:r>
        <w:t xml:space="preserve"> to the District Office.  </w:t>
      </w:r>
      <w:del w:id="369" w:author="Kelley, Ally" w:date="2020-09-30T09:15:00Z">
        <w:r w:rsidDel="00263B9F">
          <w:delText>The cost for this testing shall be paid by the Contractor.</w:delText>
        </w:r>
      </w:del>
      <w:ins w:id="370" w:author="Kelley, Ally" w:date="2020-09-30T09:16:00Z">
        <w:r w:rsidR="00263B9F">
          <w:t>Consultant</w:t>
        </w:r>
      </w:ins>
      <w:ins w:id="371" w:author="Kelley, Ally" w:date="2020-09-30T09:15:00Z">
        <w:r w:rsidR="00263B9F">
          <w:t xml:space="preserve"> laboratory </w:t>
        </w:r>
      </w:ins>
      <w:ins w:id="372" w:author="Kelley, Ally" w:date="2020-09-30T09:17:00Z">
        <w:r w:rsidR="00232977">
          <w:t>services</w:t>
        </w:r>
      </w:ins>
      <w:ins w:id="373" w:author="Kelley, Ally" w:date="2020-09-30T09:16:00Z">
        <w:r w:rsidR="00263B9F">
          <w:t xml:space="preserve"> will be at no additional cost to the Department.</w:t>
        </w:r>
      </w:ins>
      <w:r>
        <w:t xml:space="preserve">  </w:t>
      </w:r>
      <w:r w:rsidRPr="00F44DAA">
        <w:lastRenderedPageBreak/>
        <w:t xml:space="preserve">The District will forward the sample to the </w:t>
      </w:r>
      <w:r w:rsidR="00242888">
        <w:t xml:space="preserve">Central </w:t>
      </w:r>
      <w:r w:rsidRPr="00F44DAA">
        <w:t>B</w:t>
      </w:r>
      <w:r w:rsidR="00293021">
        <w:t xml:space="preserve">ureau of </w:t>
      </w:r>
      <w:r w:rsidRPr="00F44DAA">
        <w:t>M</w:t>
      </w:r>
      <w:r w:rsidR="00293021">
        <w:t xml:space="preserve">aterials </w:t>
      </w:r>
      <w:r w:rsidRPr="00F44DAA">
        <w:t xml:space="preserve">Aggregate Lab for </w:t>
      </w:r>
      <w:proofErr w:type="spellStart"/>
      <w:r w:rsidRPr="00F44DAA">
        <w:t>MicroDeval</w:t>
      </w:r>
      <w:proofErr w:type="spellEnd"/>
      <w:r w:rsidRPr="00F44DAA">
        <w:t xml:space="preserve"> Testing, according to </w:t>
      </w:r>
      <w:r w:rsidR="000C6B9E">
        <w:t>ITP</w:t>
      </w:r>
      <w:r w:rsidR="009D7B13">
        <w:t> </w:t>
      </w:r>
      <w:r w:rsidRPr="00F44DAA">
        <w:t>327.  A maximum loss of 15.0</w:t>
      </w:r>
      <w:r>
        <w:t> percent</w:t>
      </w:r>
      <w:r w:rsidRPr="00F44DAA">
        <w:t xml:space="preserve"> will be applied for all </w:t>
      </w:r>
      <w:r>
        <w:t xml:space="preserve">HMA </w:t>
      </w:r>
      <w:r w:rsidRPr="00F44DAA">
        <w:t>applications.</w:t>
      </w:r>
    </w:p>
    <w:p w14:paraId="14841228" w14:textId="77777777" w:rsidR="00E93438" w:rsidRDefault="00E93438" w:rsidP="00210ED2">
      <w:pPr>
        <w:ind w:left="1080" w:hanging="360"/>
        <w:jc w:val="both"/>
      </w:pPr>
    </w:p>
    <w:p w14:paraId="29B93ABC" w14:textId="6E7F95E8" w:rsidR="00210ED2" w:rsidRDefault="00210ED2" w:rsidP="00210ED2">
      <w:pPr>
        <w:tabs>
          <w:tab w:val="left" w:pos="1260"/>
        </w:tabs>
        <w:ind w:firstLine="360"/>
        <w:jc w:val="both"/>
      </w:pPr>
      <w:r w:rsidRPr="00C860B9">
        <w:rPr>
          <w:b/>
        </w:rPr>
        <w:t>1031.0</w:t>
      </w:r>
      <w:r>
        <w:rPr>
          <w:b/>
        </w:rPr>
        <w:t>6</w:t>
      </w:r>
      <w:r w:rsidRPr="00C860B9">
        <w:rPr>
          <w:b/>
        </w:rPr>
        <w:tab/>
        <w:t>Use of RAP/FRAP and/or RAS in HMA.</w:t>
      </w:r>
      <w:r w:rsidRPr="00C860B9">
        <w:t xml:space="preserve">  The use of RAP/FRAP and/or RAS shall be </w:t>
      </w:r>
      <w:r w:rsidR="000C6B9E">
        <w:t>the</w:t>
      </w:r>
      <w:r w:rsidR="000C6B9E" w:rsidRPr="00C860B9">
        <w:t xml:space="preserve"> </w:t>
      </w:r>
      <w:r w:rsidRPr="00C860B9">
        <w:t xml:space="preserve">Contractor’s option when constructing HMA in all contracts. </w:t>
      </w:r>
    </w:p>
    <w:p w14:paraId="420F0C99" w14:textId="77777777" w:rsidR="00210ED2" w:rsidRDefault="00210ED2" w:rsidP="00210ED2">
      <w:pPr>
        <w:tabs>
          <w:tab w:val="left" w:pos="1260"/>
        </w:tabs>
        <w:ind w:left="360"/>
        <w:jc w:val="both"/>
      </w:pPr>
    </w:p>
    <w:p w14:paraId="56631C4D" w14:textId="10C1C7FF" w:rsidR="00210ED2" w:rsidRPr="006371D0" w:rsidRDefault="002E6395" w:rsidP="002E6395">
      <w:pPr>
        <w:ind w:left="720" w:hanging="360"/>
        <w:jc w:val="both"/>
      </w:pPr>
      <w:r>
        <w:t>(a)</w:t>
      </w:r>
      <w:r>
        <w:tab/>
      </w:r>
      <w:r w:rsidR="00210ED2">
        <w:t>RAP/FRAP.  The use of RAP/FRAP in HMA shall be as follows.</w:t>
      </w:r>
    </w:p>
    <w:p w14:paraId="3341A431" w14:textId="77777777" w:rsidR="00210ED2" w:rsidRPr="006371D0" w:rsidRDefault="00210ED2" w:rsidP="00210ED2">
      <w:pPr>
        <w:ind w:firstLine="360"/>
        <w:jc w:val="both"/>
      </w:pPr>
    </w:p>
    <w:p w14:paraId="7844CD0E" w14:textId="77777777" w:rsidR="00210ED2" w:rsidRPr="006371D0" w:rsidRDefault="00210ED2" w:rsidP="002E6395">
      <w:pPr>
        <w:ind w:left="1080" w:hanging="360"/>
        <w:jc w:val="both"/>
      </w:pPr>
      <w:r w:rsidRPr="006371D0">
        <w:t>(</w:t>
      </w:r>
      <w:r>
        <w:t>1</w:t>
      </w:r>
      <w:r w:rsidRPr="006371D0">
        <w:t>)</w:t>
      </w:r>
      <w:r w:rsidRPr="006371D0">
        <w:tab/>
        <w:t>Coarse Aggregate Size.  The coarse aggregate in all RAP shall be equal to</w:t>
      </w:r>
      <w:r>
        <w:t xml:space="preserve"> </w:t>
      </w:r>
      <w:r w:rsidRPr="006371D0">
        <w:t>or less than the nominal maximum size requirement for the HMA mixture to be produced.</w:t>
      </w:r>
    </w:p>
    <w:p w14:paraId="027B8973" w14:textId="77777777" w:rsidR="00210ED2" w:rsidRPr="006371D0" w:rsidRDefault="00210ED2" w:rsidP="004A55D5">
      <w:pPr>
        <w:ind w:left="1080"/>
        <w:jc w:val="both"/>
      </w:pPr>
    </w:p>
    <w:p w14:paraId="5854C1E4" w14:textId="408A1C60" w:rsidR="00210ED2" w:rsidRPr="006371D0" w:rsidRDefault="00210ED2" w:rsidP="002E6395">
      <w:pPr>
        <w:ind w:left="1080" w:hanging="360"/>
        <w:jc w:val="both"/>
      </w:pPr>
      <w:r w:rsidRPr="006371D0">
        <w:t>(</w:t>
      </w:r>
      <w:r>
        <w:t>2</w:t>
      </w:r>
      <w:r w:rsidRPr="006371D0">
        <w:t>)</w:t>
      </w:r>
      <w:r w:rsidR="002E6395">
        <w:tab/>
      </w:r>
      <w:r w:rsidRPr="006371D0">
        <w:t xml:space="preserve">Steel Slag Stockpiles.  </w:t>
      </w:r>
      <w:r>
        <w:t xml:space="preserve">Homogeneous </w:t>
      </w:r>
      <w:r w:rsidRPr="006371D0">
        <w:t>RAP stockpiles containing steel slag will be approv</w:t>
      </w:r>
      <w:r>
        <w:t xml:space="preserve">ed for use in </w:t>
      </w:r>
      <w:r w:rsidRPr="001C1456">
        <w:t xml:space="preserve">all HMA (High ESAL and Low ESAL) </w:t>
      </w:r>
      <w:del w:id="374" w:author="Kelley, Ally" w:date="2020-09-30T09:20:00Z">
        <w:r w:rsidRPr="001C1456" w:rsidDel="00C94448">
          <w:delText>S</w:delText>
        </w:r>
      </w:del>
      <w:ins w:id="375" w:author="Kelley, Ally" w:date="2020-09-30T09:20:00Z">
        <w:r w:rsidR="00C94448">
          <w:t>s</w:t>
        </w:r>
      </w:ins>
      <w:r w:rsidRPr="001C1456">
        <w:t>u</w:t>
      </w:r>
      <w:r w:rsidR="00914CB1">
        <w:t>r</w:t>
      </w:r>
      <w:r w:rsidRPr="001C1456">
        <w:t xml:space="preserve">face and </w:t>
      </w:r>
      <w:del w:id="376" w:author="Kelley, Ally" w:date="2020-09-30T09:20:00Z">
        <w:r w:rsidRPr="001C1456" w:rsidDel="00C94448">
          <w:delText>B</w:delText>
        </w:r>
      </w:del>
      <w:ins w:id="377" w:author="Kelley, Ally" w:date="2020-09-30T09:20:00Z">
        <w:r w:rsidR="00C94448">
          <w:t>b</w:t>
        </w:r>
      </w:ins>
      <w:r w:rsidRPr="001C1456">
        <w:t xml:space="preserve">inder </w:t>
      </w:r>
      <w:del w:id="378" w:author="Kelley, Ally" w:date="2020-09-30T09:20:00Z">
        <w:r w:rsidRPr="001C1456" w:rsidDel="00C94448">
          <w:delText>M</w:delText>
        </w:r>
      </w:del>
      <w:ins w:id="379" w:author="Kelley, Ally" w:date="2020-09-30T09:20:00Z">
        <w:r w:rsidR="00C94448">
          <w:t>m</w:t>
        </w:r>
      </w:ins>
      <w:r w:rsidRPr="001C1456">
        <w:t>ixture applications.</w:t>
      </w:r>
    </w:p>
    <w:p w14:paraId="469F1BC0" w14:textId="77777777" w:rsidR="00210ED2" w:rsidRPr="006371D0" w:rsidRDefault="00210ED2" w:rsidP="004A55D5">
      <w:pPr>
        <w:ind w:left="1080"/>
        <w:jc w:val="both"/>
      </w:pPr>
    </w:p>
    <w:p w14:paraId="60F87003" w14:textId="14F43351" w:rsidR="00210ED2" w:rsidRDefault="00210ED2" w:rsidP="002E6395">
      <w:pPr>
        <w:ind w:left="1080" w:hanging="360"/>
        <w:jc w:val="both"/>
      </w:pPr>
      <w:r w:rsidRPr="006371D0">
        <w:t>(</w:t>
      </w:r>
      <w:r>
        <w:t>3</w:t>
      </w:r>
      <w:r w:rsidRPr="006371D0">
        <w:t>)</w:t>
      </w:r>
      <w:r w:rsidRPr="006371D0">
        <w:tab/>
        <w:t xml:space="preserve">Use in </w:t>
      </w:r>
      <w:r>
        <w:t>HMA Surface Mixtures (</w:t>
      </w:r>
      <w:r w:rsidRPr="006371D0">
        <w:t>High and Low ESAL</w:t>
      </w:r>
      <w:r>
        <w:t>)</w:t>
      </w:r>
      <w:r w:rsidRPr="006371D0">
        <w:t>.  RAP</w:t>
      </w:r>
      <w:r>
        <w:t>/FRAP</w:t>
      </w:r>
      <w:r w:rsidRPr="006371D0">
        <w:t xml:space="preserve"> stockpiles for use in HMA </w:t>
      </w:r>
      <w:r>
        <w:t xml:space="preserve">surface </w:t>
      </w:r>
      <w:r w:rsidRPr="006371D0">
        <w:t xml:space="preserve">mixtures (High and Low ESAL) shall be </w:t>
      </w:r>
      <w:r>
        <w:t xml:space="preserve">FRAP or </w:t>
      </w:r>
      <w:r w:rsidRPr="006371D0">
        <w:t xml:space="preserve">homogeneous </w:t>
      </w:r>
      <w:r>
        <w:t>in which the coarse aggregate is Class B quality or better</w:t>
      </w:r>
      <w:r w:rsidRPr="008B5424">
        <w:t xml:space="preserve">.  </w:t>
      </w:r>
      <w:r w:rsidRPr="007B6D4B">
        <w:t xml:space="preserve">FRAP from </w:t>
      </w:r>
      <w:del w:id="380" w:author="Kelley, Ally" w:date="2020-09-30T09:21:00Z">
        <w:r w:rsidRPr="007B6D4B" w:rsidDel="00C94448">
          <w:delText>C</w:delText>
        </w:r>
      </w:del>
      <w:ins w:id="381" w:author="Kelley, Ally" w:date="2020-09-30T09:21:00Z">
        <w:r w:rsidR="00C94448">
          <w:t>c</w:t>
        </w:r>
      </w:ins>
      <w:r w:rsidRPr="007B6D4B">
        <w:t>onglomerate stockpiles shall be considered equivalent to limestone for frictional considerations</w:t>
      </w:r>
      <w:r>
        <w:t>.</w:t>
      </w:r>
      <w:r w:rsidRPr="007B6D4B">
        <w:t xml:space="preserve">  Known frictional contributions from plus </w:t>
      </w:r>
      <w:ins w:id="382" w:author="Kelley, Ally" w:date="2020-09-30T08:31:00Z">
        <w:r w:rsidR="003C1927">
          <w:t xml:space="preserve">No. </w:t>
        </w:r>
      </w:ins>
      <w:del w:id="383" w:author="Kelley, Ally" w:date="2020-09-30T08:31:00Z">
        <w:r w:rsidRPr="007B6D4B" w:rsidDel="003C1927">
          <w:delText>#</w:delText>
        </w:r>
      </w:del>
      <w:r w:rsidRPr="007B6D4B">
        <w:t>4 (4.75</w:t>
      </w:r>
      <w:r w:rsidR="007F7937">
        <w:t> </w:t>
      </w:r>
      <w:r w:rsidRPr="007B6D4B">
        <w:t xml:space="preserve">mm) homogeneous FRAP stockpiles will be accounted for </w:t>
      </w:r>
      <w:r>
        <w:t>in</w:t>
      </w:r>
      <w:r w:rsidRPr="007B6D4B">
        <w:t xml:space="preserve"> meet</w:t>
      </w:r>
      <w:r>
        <w:t>ing</w:t>
      </w:r>
      <w:r w:rsidRPr="007B6D4B">
        <w:t xml:space="preserve"> frictional requirements in the specified mixture.</w:t>
      </w:r>
    </w:p>
    <w:p w14:paraId="35EE0612" w14:textId="77777777" w:rsidR="00210ED2" w:rsidRPr="006371D0" w:rsidRDefault="00210ED2" w:rsidP="004A55D5">
      <w:pPr>
        <w:ind w:left="1080"/>
        <w:jc w:val="both"/>
      </w:pPr>
    </w:p>
    <w:p w14:paraId="076BB85C" w14:textId="6C28A66D" w:rsidR="00210ED2" w:rsidRDefault="00210ED2" w:rsidP="002E6395">
      <w:pPr>
        <w:ind w:left="1080" w:hanging="360"/>
        <w:jc w:val="both"/>
      </w:pPr>
      <w:r>
        <w:t>(4)</w:t>
      </w:r>
      <w:r>
        <w:tab/>
        <w:t>Use in HMA Binder Mixtures (High and Low ESAL), HMA Base Course, and HMA Base Course Widening.  RAP/FRAP stockpiles for use in HMA binder mixtures (High and Low ESAL), HMA base course, and HMA base course widening shall be FRAP, homogeneous, or conglomerate, in which the coarse aggregate is Class C quality or better.</w:t>
      </w:r>
    </w:p>
    <w:p w14:paraId="4A8C5067" w14:textId="77777777" w:rsidR="00210ED2" w:rsidRDefault="00210ED2" w:rsidP="004A55D5">
      <w:pPr>
        <w:ind w:left="1080"/>
        <w:jc w:val="both"/>
      </w:pPr>
    </w:p>
    <w:p w14:paraId="03F554FD" w14:textId="631888C3" w:rsidR="00210ED2" w:rsidRDefault="00210ED2" w:rsidP="002E6395">
      <w:pPr>
        <w:ind w:left="1080" w:hanging="360"/>
        <w:jc w:val="both"/>
      </w:pPr>
      <w:r w:rsidRPr="006371D0">
        <w:t>(</w:t>
      </w:r>
      <w:r>
        <w:t>5</w:t>
      </w:r>
      <w:r w:rsidRPr="006371D0">
        <w:t>)</w:t>
      </w:r>
      <w:r w:rsidRPr="006371D0">
        <w:tab/>
        <w:t>Use in Shoulders and Subbase.  RAP</w:t>
      </w:r>
      <w:r>
        <w:t>/FRAP</w:t>
      </w:r>
      <w:r w:rsidRPr="006371D0">
        <w:t xml:space="preserve"> stockpiles for use in HMA shoulders and stabilized subbase (HMA) shall be </w:t>
      </w:r>
      <w:r>
        <w:t xml:space="preserve">FRAP, </w:t>
      </w:r>
      <w:r w:rsidRPr="006371D0">
        <w:t xml:space="preserve">homogeneous, </w:t>
      </w:r>
      <w:r w:rsidR="00D517BA">
        <w:t xml:space="preserve">or </w:t>
      </w:r>
      <w:r w:rsidRPr="006371D0">
        <w:t>conglomerate.</w:t>
      </w:r>
    </w:p>
    <w:p w14:paraId="75CA3204" w14:textId="77777777" w:rsidR="00210ED2" w:rsidRDefault="00210ED2" w:rsidP="004A55D5">
      <w:pPr>
        <w:ind w:left="1080"/>
        <w:jc w:val="both"/>
      </w:pPr>
    </w:p>
    <w:p w14:paraId="68EDC7ED" w14:textId="77777777" w:rsidR="00210ED2" w:rsidRDefault="00210ED2" w:rsidP="002E6395">
      <w:pPr>
        <w:tabs>
          <w:tab w:val="left" w:pos="360"/>
          <w:tab w:val="left" w:pos="900"/>
        </w:tabs>
        <w:ind w:left="1080" w:hanging="360"/>
        <w:jc w:val="both"/>
      </w:pPr>
      <w:r>
        <w:t>(6</w:t>
      </w:r>
      <w:r w:rsidRPr="00CE2EA1">
        <w:t>)</w:t>
      </w:r>
      <w:r>
        <w:tab/>
        <w:t xml:space="preserve">When the Contractor chooses the RAP option, the percentage of RAP shall not exceed the amounts indicated in </w:t>
      </w:r>
      <w:r w:rsidR="00BC779F">
        <w:t>Article 1031.06(c)(1)</w:t>
      </w:r>
      <w:r>
        <w:t xml:space="preserve"> below for a given </w:t>
      </w:r>
      <w:proofErr w:type="spellStart"/>
      <w:r>
        <w:t>N</w:t>
      </w:r>
      <w:r w:rsidR="00963BE1">
        <w:t>d</w:t>
      </w:r>
      <w:r>
        <w:t>esign</w:t>
      </w:r>
      <w:proofErr w:type="spellEnd"/>
      <w:r>
        <w:t>.</w:t>
      </w:r>
    </w:p>
    <w:p w14:paraId="051BAE56" w14:textId="77777777" w:rsidR="00210ED2" w:rsidRDefault="00210ED2" w:rsidP="004F542A">
      <w:pPr>
        <w:ind w:left="720" w:hanging="360"/>
        <w:jc w:val="both"/>
      </w:pPr>
    </w:p>
    <w:p w14:paraId="11FBC78D" w14:textId="61AEB6C4" w:rsidR="00210ED2" w:rsidRPr="00D95D63" w:rsidRDefault="00581B80" w:rsidP="004F542A">
      <w:pPr>
        <w:ind w:left="720" w:hanging="360"/>
        <w:jc w:val="both"/>
      </w:pPr>
      <w:r>
        <w:t>(b)</w:t>
      </w:r>
      <w:r>
        <w:tab/>
      </w:r>
      <w:r w:rsidR="00210ED2" w:rsidRPr="00D95D63">
        <w:t>RAS.  RAS meeting Type 1 or Type 2 requirements will be permitted in all HMA app</w:t>
      </w:r>
      <w:r w:rsidR="002E6395">
        <w:t>lications as specified herein.</w:t>
      </w:r>
    </w:p>
    <w:p w14:paraId="03232971" w14:textId="77777777" w:rsidR="00210ED2" w:rsidRPr="00D95D63" w:rsidRDefault="00210ED2" w:rsidP="004F542A">
      <w:pPr>
        <w:ind w:left="720" w:hanging="360"/>
        <w:jc w:val="both"/>
        <w:rPr>
          <w:highlight w:val="yellow"/>
        </w:rPr>
      </w:pPr>
    </w:p>
    <w:p w14:paraId="76F996E2" w14:textId="08B4CBA4" w:rsidR="00210ED2" w:rsidRPr="00D95D63" w:rsidRDefault="00581B80" w:rsidP="004F542A">
      <w:pPr>
        <w:ind w:left="720" w:hanging="360"/>
        <w:jc w:val="both"/>
      </w:pPr>
      <w:r>
        <w:t>(c)</w:t>
      </w:r>
      <w:r>
        <w:tab/>
      </w:r>
      <w:r w:rsidR="00210ED2" w:rsidRPr="00D95D63">
        <w:t>RAP/FRAP and/or RAS Usage Limits.  Type 1 or Type 2 RAS may be used alone or in conjunction with RAP or FRAP in HMA mixtures up to a maximum of 5.0</w:t>
      </w:r>
      <w:r w:rsidR="00D517BA">
        <w:t xml:space="preserve"> </w:t>
      </w:r>
      <w:r w:rsidR="000912F3">
        <w:t>percent</w:t>
      </w:r>
      <w:r w:rsidR="00D517BA" w:rsidRPr="00D95D63">
        <w:t xml:space="preserve"> </w:t>
      </w:r>
      <w:r w:rsidR="00210ED2" w:rsidRPr="00D95D63">
        <w:t>by weight of the total mix.</w:t>
      </w:r>
    </w:p>
    <w:p w14:paraId="601E5D34" w14:textId="77777777" w:rsidR="00210ED2" w:rsidRDefault="00210ED2" w:rsidP="004F542A">
      <w:pPr>
        <w:ind w:left="720" w:hanging="360"/>
        <w:jc w:val="both"/>
      </w:pPr>
    </w:p>
    <w:p w14:paraId="07EA8376" w14:textId="3B196F8A" w:rsidR="00210ED2" w:rsidRDefault="00210ED2" w:rsidP="00807D9A">
      <w:pPr>
        <w:pStyle w:val="ListParagraph"/>
        <w:numPr>
          <w:ilvl w:val="0"/>
          <w:numId w:val="15"/>
        </w:numPr>
      </w:pPr>
      <w:r>
        <w:t xml:space="preserve">RAP/RAS.  When RAP is used alone or RAP is used in conjunction with RAS, the percentage of virgin asphalt binder replacement </w:t>
      </w:r>
      <w:r w:rsidR="00606C92">
        <w:t xml:space="preserve">(ABR) </w:t>
      </w:r>
      <w:r>
        <w:t xml:space="preserve">shall not exceed the amounts listed in the </w:t>
      </w:r>
      <w:r w:rsidR="00E150B8">
        <w:t>following</w:t>
      </w:r>
      <w:r>
        <w:t xml:space="preserve"> table.</w:t>
      </w:r>
    </w:p>
    <w:p w14:paraId="150F530F" w14:textId="77777777" w:rsidR="00210ED2" w:rsidRPr="002B0C19" w:rsidRDefault="00210ED2" w:rsidP="00210ED2">
      <w:pPr>
        <w:tabs>
          <w:tab w:val="left" w:pos="3510"/>
        </w:tabs>
        <w:ind w:left="420"/>
        <w:jc w:val="center"/>
      </w:pPr>
    </w:p>
    <w:tbl>
      <w:tblPr>
        <w:tblW w:w="4164" w:type="pct"/>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45"/>
        <w:gridCol w:w="1945"/>
        <w:gridCol w:w="1946"/>
        <w:gridCol w:w="1946"/>
      </w:tblGrid>
      <w:tr w:rsidR="00606C92" w:rsidRPr="002B0C19" w14:paraId="5E885C4C" w14:textId="77777777" w:rsidTr="00606C92">
        <w:trPr>
          <w:trHeight w:val="480"/>
        </w:trPr>
        <w:tc>
          <w:tcPr>
            <w:tcW w:w="5000" w:type="pct"/>
            <w:gridSpan w:val="4"/>
            <w:vAlign w:val="center"/>
          </w:tcPr>
          <w:p w14:paraId="6DEAA9FE" w14:textId="55884523" w:rsidR="00606C92" w:rsidRPr="002B0C19" w:rsidRDefault="00606C92" w:rsidP="00C501BB">
            <w:pPr>
              <w:spacing w:before="40" w:after="40"/>
              <w:ind w:left="420"/>
              <w:jc w:val="center"/>
            </w:pPr>
            <w:r>
              <w:t>HMA</w:t>
            </w:r>
            <w:r w:rsidRPr="002B0C19">
              <w:t xml:space="preserve"> M</w:t>
            </w:r>
            <w:r>
              <w:t xml:space="preserve">ixtures - </w:t>
            </w:r>
            <w:r w:rsidRPr="002B0C19">
              <w:t>RAP</w:t>
            </w:r>
            <w:r>
              <w:t xml:space="preserve">/RAS </w:t>
            </w:r>
            <w:r w:rsidRPr="002B0C19">
              <w:t>M</w:t>
            </w:r>
            <w:r>
              <w:t>aximum</w:t>
            </w:r>
            <w:r w:rsidRPr="002B0C19">
              <w:t xml:space="preserve"> </w:t>
            </w:r>
            <w:r>
              <w:t>ABR</w:t>
            </w:r>
            <w:r w:rsidRPr="002B0C19">
              <w:t xml:space="preserve"> % </w:t>
            </w:r>
            <w:r w:rsidRPr="00606C92">
              <w:rPr>
                <w:vertAlign w:val="superscript"/>
              </w:rPr>
              <w:t>1/ 2/</w:t>
            </w:r>
          </w:p>
        </w:tc>
      </w:tr>
      <w:tr w:rsidR="00210ED2" w:rsidRPr="002B0C19" w14:paraId="6B4B55C1" w14:textId="77777777" w:rsidTr="00980745">
        <w:tc>
          <w:tcPr>
            <w:tcW w:w="1250" w:type="pct"/>
            <w:vAlign w:val="center"/>
          </w:tcPr>
          <w:p w14:paraId="3049C686" w14:textId="77777777" w:rsidR="00210ED2" w:rsidRPr="002B0C19" w:rsidRDefault="00210ED2" w:rsidP="0030664B">
            <w:pPr>
              <w:jc w:val="center"/>
            </w:pPr>
            <w:proofErr w:type="spellStart"/>
            <w:r w:rsidRPr="002B0C19">
              <w:t>Ndesign</w:t>
            </w:r>
            <w:proofErr w:type="spellEnd"/>
          </w:p>
        </w:tc>
        <w:tc>
          <w:tcPr>
            <w:tcW w:w="1250" w:type="pct"/>
            <w:vAlign w:val="center"/>
          </w:tcPr>
          <w:p w14:paraId="1951C046" w14:textId="0C3C8ABD" w:rsidR="00210ED2" w:rsidRPr="002B0C19" w:rsidRDefault="00210ED2" w:rsidP="0030664B">
            <w:pPr>
              <w:jc w:val="center"/>
            </w:pPr>
            <w:r w:rsidRPr="002B0C19">
              <w:t>Binder</w:t>
            </w:r>
          </w:p>
        </w:tc>
        <w:tc>
          <w:tcPr>
            <w:tcW w:w="1250" w:type="pct"/>
            <w:shd w:val="clear" w:color="auto" w:fill="auto"/>
            <w:vAlign w:val="center"/>
          </w:tcPr>
          <w:p w14:paraId="7049FCBE" w14:textId="77777777" w:rsidR="00210ED2" w:rsidRPr="002B0C19" w:rsidRDefault="00210ED2" w:rsidP="0030664B">
            <w:pPr>
              <w:jc w:val="center"/>
            </w:pPr>
            <w:r w:rsidRPr="002B0C19">
              <w:t>Surface</w:t>
            </w:r>
          </w:p>
        </w:tc>
        <w:tc>
          <w:tcPr>
            <w:tcW w:w="1250" w:type="pct"/>
            <w:shd w:val="clear" w:color="auto" w:fill="auto"/>
          </w:tcPr>
          <w:p w14:paraId="6171F185" w14:textId="77777777" w:rsidR="00210ED2" w:rsidRPr="002B0C19" w:rsidRDefault="00210ED2" w:rsidP="00BC779F">
            <w:pPr>
              <w:jc w:val="center"/>
            </w:pPr>
            <w:r w:rsidRPr="002B0C19">
              <w:t xml:space="preserve">Polymer Modified </w:t>
            </w:r>
            <w:r w:rsidR="0030664B">
              <w:t>Binder or Surface</w:t>
            </w:r>
          </w:p>
        </w:tc>
      </w:tr>
      <w:tr w:rsidR="00210ED2" w14:paraId="57A3A282" w14:textId="77777777" w:rsidTr="00980745">
        <w:tc>
          <w:tcPr>
            <w:tcW w:w="1250" w:type="pct"/>
          </w:tcPr>
          <w:p w14:paraId="4425B02B" w14:textId="77777777" w:rsidR="00210ED2" w:rsidRDefault="00210ED2" w:rsidP="00BC779F">
            <w:pPr>
              <w:jc w:val="center"/>
            </w:pPr>
            <w:r>
              <w:t>30</w:t>
            </w:r>
          </w:p>
        </w:tc>
        <w:tc>
          <w:tcPr>
            <w:tcW w:w="1250" w:type="pct"/>
          </w:tcPr>
          <w:p w14:paraId="74E4408D" w14:textId="77777777" w:rsidR="00210ED2" w:rsidRDefault="00210ED2" w:rsidP="00BC779F">
            <w:pPr>
              <w:jc w:val="center"/>
            </w:pPr>
            <w:r>
              <w:t>30</w:t>
            </w:r>
          </w:p>
        </w:tc>
        <w:tc>
          <w:tcPr>
            <w:tcW w:w="1250" w:type="pct"/>
            <w:shd w:val="clear" w:color="auto" w:fill="auto"/>
          </w:tcPr>
          <w:p w14:paraId="738D66BE" w14:textId="77777777" w:rsidR="00210ED2" w:rsidRDefault="00210ED2" w:rsidP="00BC779F">
            <w:pPr>
              <w:jc w:val="center"/>
            </w:pPr>
            <w:r>
              <w:t>30</w:t>
            </w:r>
          </w:p>
        </w:tc>
        <w:tc>
          <w:tcPr>
            <w:tcW w:w="1250" w:type="pct"/>
            <w:shd w:val="clear" w:color="auto" w:fill="auto"/>
          </w:tcPr>
          <w:p w14:paraId="12AB7B3E" w14:textId="77777777" w:rsidR="00210ED2" w:rsidRDefault="00210ED2" w:rsidP="00BC779F">
            <w:pPr>
              <w:jc w:val="center"/>
            </w:pPr>
            <w:r>
              <w:t xml:space="preserve">10 </w:t>
            </w:r>
          </w:p>
        </w:tc>
      </w:tr>
      <w:tr w:rsidR="00210ED2" w14:paraId="3102871B" w14:textId="77777777" w:rsidTr="00980745">
        <w:tc>
          <w:tcPr>
            <w:tcW w:w="1250" w:type="pct"/>
          </w:tcPr>
          <w:p w14:paraId="3B9E3CC7" w14:textId="77777777" w:rsidR="00210ED2" w:rsidRDefault="00210ED2" w:rsidP="00BC779F">
            <w:pPr>
              <w:jc w:val="center"/>
            </w:pPr>
            <w:r>
              <w:t>50</w:t>
            </w:r>
          </w:p>
        </w:tc>
        <w:tc>
          <w:tcPr>
            <w:tcW w:w="1250" w:type="pct"/>
          </w:tcPr>
          <w:p w14:paraId="408E792E" w14:textId="77777777" w:rsidR="00210ED2" w:rsidRDefault="00210ED2" w:rsidP="00BC779F">
            <w:pPr>
              <w:jc w:val="center"/>
            </w:pPr>
            <w:r>
              <w:t>25</w:t>
            </w:r>
          </w:p>
        </w:tc>
        <w:tc>
          <w:tcPr>
            <w:tcW w:w="1250" w:type="pct"/>
            <w:shd w:val="clear" w:color="auto" w:fill="auto"/>
          </w:tcPr>
          <w:p w14:paraId="34CBC037" w14:textId="77777777" w:rsidR="00210ED2" w:rsidRDefault="00210ED2" w:rsidP="00BC779F">
            <w:pPr>
              <w:jc w:val="center"/>
            </w:pPr>
            <w:r>
              <w:t>15</w:t>
            </w:r>
          </w:p>
        </w:tc>
        <w:tc>
          <w:tcPr>
            <w:tcW w:w="1250" w:type="pct"/>
            <w:shd w:val="clear" w:color="auto" w:fill="auto"/>
          </w:tcPr>
          <w:p w14:paraId="0799C40B" w14:textId="77777777" w:rsidR="00210ED2" w:rsidRDefault="00210ED2" w:rsidP="00BC779F">
            <w:pPr>
              <w:jc w:val="center"/>
            </w:pPr>
            <w:r>
              <w:t xml:space="preserve">10 </w:t>
            </w:r>
          </w:p>
        </w:tc>
      </w:tr>
      <w:tr w:rsidR="00210ED2" w14:paraId="73E7A15C" w14:textId="77777777" w:rsidTr="00980745">
        <w:tc>
          <w:tcPr>
            <w:tcW w:w="1250" w:type="pct"/>
          </w:tcPr>
          <w:p w14:paraId="4905D79F" w14:textId="77777777" w:rsidR="00210ED2" w:rsidRDefault="00210ED2" w:rsidP="00BC779F">
            <w:pPr>
              <w:spacing w:before="20"/>
              <w:jc w:val="center"/>
            </w:pPr>
            <w:r>
              <w:t>70</w:t>
            </w:r>
          </w:p>
        </w:tc>
        <w:tc>
          <w:tcPr>
            <w:tcW w:w="1250" w:type="pct"/>
          </w:tcPr>
          <w:p w14:paraId="002DCD2D" w14:textId="77777777" w:rsidR="00210ED2" w:rsidRDefault="00210ED2" w:rsidP="00BC779F">
            <w:pPr>
              <w:spacing w:before="20"/>
              <w:jc w:val="center"/>
            </w:pPr>
            <w:r>
              <w:t>15</w:t>
            </w:r>
          </w:p>
        </w:tc>
        <w:tc>
          <w:tcPr>
            <w:tcW w:w="1250" w:type="pct"/>
            <w:shd w:val="clear" w:color="auto" w:fill="auto"/>
          </w:tcPr>
          <w:p w14:paraId="7824E5BA" w14:textId="77777777" w:rsidR="00210ED2" w:rsidRDefault="00210ED2" w:rsidP="00BC779F">
            <w:pPr>
              <w:spacing w:before="20"/>
              <w:jc w:val="center"/>
            </w:pPr>
            <w:r>
              <w:t>10</w:t>
            </w:r>
          </w:p>
        </w:tc>
        <w:tc>
          <w:tcPr>
            <w:tcW w:w="1250" w:type="pct"/>
            <w:shd w:val="clear" w:color="auto" w:fill="auto"/>
          </w:tcPr>
          <w:p w14:paraId="3A8DFB1F" w14:textId="77777777" w:rsidR="00210ED2" w:rsidRDefault="00210ED2" w:rsidP="00BC779F">
            <w:pPr>
              <w:spacing w:before="20"/>
              <w:jc w:val="center"/>
            </w:pPr>
            <w:r>
              <w:t xml:space="preserve">10 </w:t>
            </w:r>
          </w:p>
        </w:tc>
      </w:tr>
      <w:tr w:rsidR="000912F3" w14:paraId="2A76CCFB" w14:textId="77777777" w:rsidTr="00980745">
        <w:trPr>
          <w:trHeight w:val="264"/>
        </w:trPr>
        <w:tc>
          <w:tcPr>
            <w:tcW w:w="1250" w:type="pct"/>
          </w:tcPr>
          <w:p w14:paraId="1826431B" w14:textId="77777777" w:rsidR="000912F3" w:rsidRDefault="000912F3" w:rsidP="000912F3">
            <w:pPr>
              <w:jc w:val="center"/>
            </w:pPr>
            <w:r>
              <w:t>90</w:t>
            </w:r>
          </w:p>
        </w:tc>
        <w:tc>
          <w:tcPr>
            <w:tcW w:w="1250" w:type="pct"/>
          </w:tcPr>
          <w:p w14:paraId="0EE91FE1" w14:textId="77777777" w:rsidR="000912F3" w:rsidRDefault="000912F3" w:rsidP="000912F3">
            <w:pPr>
              <w:jc w:val="center"/>
            </w:pPr>
            <w:r>
              <w:t>10</w:t>
            </w:r>
          </w:p>
        </w:tc>
        <w:tc>
          <w:tcPr>
            <w:tcW w:w="1250" w:type="pct"/>
            <w:shd w:val="clear" w:color="auto" w:fill="auto"/>
          </w:tcPr>
          <w:p w14:paraId="2078AFA4" w14:textId="77777777" w:rsidR="000912F3" w:rsidRDefault="000912F3" w:rsidP="000912F3">
            <w:pPr>
              <w:jc w:val="center"/>
            </w:pPr>
            <w:r>
              <w:t>10</w:t>
            </w:r>
          </w:p>
        </w:tc>
        <w:tc>
          <w:tcPr>
            <w:tcW w:w="1250" w:type="pct"/>
            <w:shd w:val="clear" w:color="auto" w:fill="auto"/>
          </w:tcPr>
          <w:p w14:paraId="50F6E332" w14:textId="77777777" w:rsidR="000912F3" w:rsidRDefault="000912F3" w:rsidP="000912F3">
            <w:pPr>
              <w:jc w:val="center"/>
            </w:pPr>
            <w:r>
              <w:t>10</w:t>
            </w:r>
          </w:p>
        </w:tc>
      </w:tr>
    </w:tbl>
    <w:p w14:paraId="2AA28E87" w14:textId="77777777" w:rsidR="00210ED2" w:rsidRDefault="00210ED2" w:rsidP="00210ED2">
      <w:pPr>
        <w:ind w:left="720"/>
        <w:jc w:val="both"/>
      </w:pPr>
    </w:p>
    <w:p w14:paraId="3942A69D" w14:textId="77777777" w:rsidR="00210ED2" w:rsidRDefault="00210ED2" w:rsidP="00406EE0">
      <w:pPr>
        <w:ind w:left="1440" w:hanging="360"/>
        <w:jc w:val="both"/>
      </w:pPr>
      <w:r>
        <w:t>1/</w:t>
      </w:r>
      <w:r>
        <w:tab/>
        <w:t xml:space="preserve">For </w:t>
      </w:r>
      <w:r w:rsidR="000912F3">
        <w:t xml:space="preserve">Low ESAL </w:t>
      </w:r>
      <w:r>
        <w:t>HMA shoulder and stabilized subbase, the RAP/RAS ABR shall not exceed 50</w:t>
      </w:r>
      <w:r w:rsidR="00CA3B1A">
        <w:t> </w:t>
      </w:r>
      <w:r>
        <w:t>percent of the mixture.</w:t>
      </w:r>
    </w:p>
    <w:p w14:paraId="4CFE9925" w14:textId="77777777" w:rsidR="00210ED2" w:rsidRDefault="00210ED2" w:rsidP="00406EE0">
      <w:pPr>
        <w:ind w:left="1440" w:hanging="360"/>
        <w:jc w:val="both"/>
      </w:pPr>
    </w:p>
    <w:p w14:paraId="5E45FE8D" w14:textId="0449206F" w:rsidR="00210ED2" w:rsidRDefault="00210ED2" w:rsidP="00406EE0">
      <w:pPr>
        <w:ind w:left="1440" w:hanging="360"/>
        <w:jc w:val="both"/>
      </w:pPr>
      <w:r>
        <w:t>2/</w:t>
      </w:r>
      <w:r>
        <w:tab/>
        <w:t>When RAP/RAS ABR exceeds 20 percent, the high and low virgin asphalt binder grades shall each be reduced by one grade (i.e. 25 percent ABR would require a virgin asphalt binder grade of PG</w:t>
      </w:r>
      <w:r w:rsidR="000C6B9E">
        <w:t xml:space="preserve"> </w:t>
      </w:r>
      <w:r>
        <w:t>64-22 to be reduced to a PG</w:t>
      </w:r>
      <w:r w:rsidR="000C6B9E">
        <w:t xml:space="preserve"> </w:t>
      </w:r>
      <w:r>
        <w:t xml:space="preserve">58-28).  </w:t>
      </w:r>
      <w:del w:id="384" w:author="Hill, Brian C." w:date="2020-09-29T14:46:00Z">
        <w:r w:rsidDel="00806DE6">
          <w:delText>If warm mix asphalt (WMA) technology is utilized and production temperatures do not exceed 275</w:delText>
        </w:r>
        <w:r w:rsidDel="00806DE6">
          <w:rPr>
            <w:rFonts w:cs="Arial"/>
          </w:rPr>
          <w:delText> °</w:delText>
        </w:r>
        <w:r w:rsidDel="00806DE6">
          <w:delText>F (135 </w:delText>
        </w:r>
        <w:r w:rsidDel="00806DE6">
          <w:rPr>
            <w:rFonts w:cs="Arial"/>
          </w:rPr>
          <w:delText>°</w:delText>
        </w:r>
        <w:r w:rsidDel="00806DE6">
          <w:delText>C)</w:delText>
        </w:r>
        <w:r w:rsidR="000C6B9E" w:rsidDel="00806DE6">
          <w:delText>,</w:delText>
        </w:r>
        <w:r w:rsidDel="00806DE6">
          <w:delText xml:space="preserve"> the high and low virgin asphalt binder grades shall each be reduced by one grade when RAP/RAS ABR exceeds 25</w:delText>
        </w:r>
        <w:r w:rsidR="00CA3B1A" w:rsidDel="00806DE6">
          <w:delText> </w:delText>
        </w:r>
        <w:r w:rsidDel="00806DE6">
          <w:delText>percent (i.e. 26</w:delText>
        </w:r>
        <w:r w:rsidR="00CA3B1A" w:rsidDel="00806DE6">
          <w:delText> </w:delText>
        </w:r>
        <w:r w:rsidDel="00806DE6">
          <w:delText xml:space="preserve">percent RAP/RAS ABR would require a virgin asphalt binder grade of </w:delText>
        </w:r>
        <w:r w:rsidR="000C6B9E" w:rsidDel="00806DE6">
          <w:br/>
        </w:r>
        <w:r w:rsidDel="00806DE6">
          <w:delText>PG</w:delText>
        </w:r>
        <w:r w:rsidR="000C6B9E" w:rsidDel="00806DE6">
          <w:delText> </w:delText>
        </w:r>
        <w:r w:rsidDel="00806DE6">
          <w:delText>64-22 to be reduced to a PG</w:delText>
        </w:r>
        <w:r w:rsidR="000C6B9E" w:rsidDel="00806DE6">
          <w:delText xml:space="preserve"> </w:delText>
        </w:r>
        <w:r w:rsidDel="00806DE6">
          <w:delText>58-28).</w:delText>
        </w:r>
      </w:del>
    </w:p>
    <w:p w14:paraId="3E434675" w14:textId="77777777" w:rsidR="00210ED2" w:rsidRDefault="00210ED2" w:rsidP="00210ED2">
      <w:pPr>
        <w:ind w:left="1440"/>
        <w:jc w:val="both"/>
      </w:pPr>
    </w:p>
    <w:p w14:paraId="35F2CB2C" w14:textId="256351AF" w:rsidR="00210ED2" w:rsidRDefault="00210ED2" w:rsidP="00B843E6">
      <w:pPr>
        <w:ind w:left="1080" w:hanging="360"/>
        <w:jc w:val="both"/>
      </w:pPr>
      <w:r>
        <w:t>(2</w:t>
      </w:r>
      <w:r w:rsidRPr="00CE2EA1">
        <w:t>)</w:t>
      </w:r>
      <w:r w:rsidR="00B843E6">
        <w:tab/>
      </w:r>
      <w:r>
        <w:t xml:space="preserve">FRAP/RAS.  When FRAP is used alone or FRAP is used in conjunction with RAS, the percentage of virgin asphalt binder replacement shall not exceed the amounts listed in the </w:t>
      </w:r>
      <w:r w:rsidR="00E150B8">
        <w:t>following</w:t>
      </w:r>
      <w:r>
        <w:t xml:space="preserve"> table.</w:t>
      </w:r>
    </w:p>
    <w:p w14:paraId="0BA66F55" w14:textId="77777777" w:rsidR="00210ED2" w:rsidRDefault="00210ED2" w:rsidP="00210ED2">
      <w:pPr>
        <w:ind w:left="720" w:hanging="360"/>
      </w:pPr>
    </w:p>
    <w:tbl>
      <w:tblPr>
        <w:tblW w:w="4142" w:type="pct"/>
        <w:tblInd w:w="1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8"/>
        <w:gridCol w:w="1756"/>
        <w:gridCol w:w="1756"/>
        <w:gridCol w:w="2161"/>
      </w:tblGrid>
      <w:tr w:rsidR="0031541B" w:rsidRPr="00207FC2" w14:paraId="6AF1162E" w14:textId="77777777" w:rsidTr="0031541B">
        <w:trPr>
          <w:trHeight w:val="543"/>
        </w:trPr>
        <w:tc>
          <w:tcPr>
            <w:tcW w:w="5000" w:type="pct"/>
            <w:gridSpan w:val="4"/>
            <w:shd w:val="clear" w:color="auto" w:fill="auto"/>
            <w:vAlign w:val="center"/>
          </w:tcPr>
          <w:p w14:paraId="10676DEF" w14:textId="3FF6FB73" w:rsidR="0031541B" w:rsidRPr="00207FC2" w:rsidRDefault="0031541B" w:rsidP="0031541B">
            <w:pPr>
              <w:spacing w:before="40" w:after="40"/>
              <w:jc w:val="center"/>
              <w:rPr>
                <w:rFonts w:cs="Arial"/>
                <w:szCs w:val="22"/>
              </w:rPr>
            </w:pPr>
            <w:r w:rsidRPr="00207FC2">
              <w:rPr>
                <w:rFonts w:cs="Arial"/>
                <w:szCs w:val="22"/>
              </w:rPr>
              <w:t xml:space="preserve">HMA Mixtures </w:t>
            </w:r>
            <w:r>
              <w:rPr>
                <w:rFonts w:cs="Arial"/>
                <w:szCs w:val="22"/>
              </w:rPr>
              <w:t xml:space="preserve">- </w:t>
            </w:r>
            <w:r w:rsidRPr="00207FC2">
              <w:rPr>
                <w:rFonts w:cs="Arial"/>
                <w:szCs w:val="22"/>
              </w:rPr>
              <w:t>FRAP/RAS Maximum ABR %</w:t>
            </w:r>
            <w:r>
              <w:rPr>
                <w:rFonts w:cs="Arial"/>
                <w:szCs w:val="22"/>
              </w:rPr>
              <w:t xml:space="preserve"> </w:t>
            </w:r>
            <w:r w:rsidRPr="00207FC2">
              <w:rPr>
                <w:rFonts w:cs="Arial"/>
                <w:szCs w:val="22"/>
                <w:vertAlign w:val="superscript"/>
              </w:rPr>
              <w:t>1/ 2/</w:t>
            </w:r>
          </w:p>
        </w:tc>
      </w:tr>
      <w:tr w:rsidR="00A82104" w:rsidRPr="00207FC2" w14:paraId="0CC81D62" w14:textId="77777777" w:rsidTr="0031541B">
        <w:trPr>
          <w:trHeight w:val="705"/>
        </w:trPr>
        <w:tc>
          <w:tcPr>
            <w:tcW w:w="1336" w:type="pct"/>
            <w:shd w:val="clear" w:color="auto" w:fill="auto"/>
            <w:vAlign w:val="center"/>
          </w:tcPr>
          <w:p w14:paraId="3DECD0EE" w14:textId="77777777" w:rsidR="008046A9" w:rsidRPr="00207FC2" w:rsidRDefault="008046A9" w:rsidP="00A82104">
            <w:pPr>
              <w:jc w:val="center"/>
              <w:rPr>
                <w:rFonts w:cs="Arial"/>
                <w:szCs w:val="22"/>
              </w:rPr>
            </w:pPr>
            <w:proofErr w:type="spellStart"/>
            <w:r w:rsidRPr="00207FC2">
              <w:rPr>
                <w:rFonts w:cs="Arial"/>
                <w:szCs w:val="22"/>
              </w:rPr>
              <w:t>Ndesign</w:t>
            </w:r>
            <w:proofErr w:type="spellEnd"/>
          </w:p>
        </w:tc>
        <w:tc>
          <w:tcPr>
            <w:tcW w:w="1134" w:type="pct"/>
            <w:shd w:val="clear" w:color="auto" w:fill="auto"/>
            <w:vAlign w:val="center"/>
          </w:tcPr>
          <w:p w14:paraId="41181BCB" w14:textId="3D291310" w:rsidR="008046A9" w:rsidRPr="00207FC2" w:rsidRDefault="008046A9">
            <w:pPr>
              <w:jc w:val="center"/>
              <w:rPr>
                <w:rFonts w:cs="Arial"/>
                <w:szCs w:val="22"/>
              </w:rPr>
            </w:pPr>
            <w:r w:rsidRPr="00207FC2">
              <w:rPr>
                <w:rFonts w:cs="Arial"/>
                <w:szCs w:val="22"/>
              </w:rPr>
              <w:t>Binder</w:t>
            </w:r>
          </w:p>
        </w:tc>
        <w:tc>
          <w:tcPr>
            <w:tcW w:w="1134" w:type="pct"/>
            <w:shd w:val="clear" w:color="auto" w:fill="auto"/>
            <w:vAlign w:val="center"/>
          </w:tcPr>
          <w:p w14:paraId="54EF12B6" w14:textId="2307304B" w:rsidR="008046A9" w:rsidRPr="00207FC2" w:rsidRDefault="008046A9">
            <w:pPr>
              <w:jc w:val="center"/>
              <w:rPr>
                <w:rFonts w:cs="Arial"/>
                <w:szCs w:val="22"/>
              </w:rPr>
            </w:pPr>
            <w:r w:rsidRPr="00207FC2">
              <w:rPr>
                <w:rFonts w:cs="Arial"/>
                <w:szCs w:val="22"/>
              </w:rPr>
              <w:t>Surface</w:t>
            </w:r>
          </w:p>
        </w:tc>
        <w:tc>
          <w:tcPr>
            <w:tcW w:w="1396" w:type="pct"/>
            <w:shd w:val="clear" w:color="auto" w:fill="auto"/>
            <w:vAlign w:val="center"/>
          </w:tcPr>
          <w:p w14:paraId="72ADB365" w14:textId="1215A5A2" w:rsidR="008046A9" w:rsidRPr="00207FC2" w:rsidRDefault="008046A9">
            <w:pPr>
              <w:jc w:val="center"/>
              <w:rPr>
                <w:rFonts w:cs="Arial"/>
                <w:szCs w:val="22"/>
              </w:rPr>
            </w:pPr>
            <w:r w:rsidRPr="00207FC2">
              <w:rPr>
                <w:rFonts w:cs="Arial"/>
                <w:szCs w:val="22"/>
              </w:rPr>
              <w:t>Polymer Modified Binder or Surface</w:t>
            </w:r>
          </w:p>
        </w:tc>
      </w:tr>
      <w:tr w:rsidR="00A82104" w:rsidRPr="00207FC2" w14:paraId="20276CAD" w14:textId="77777777" w:rsidTr="0031541B">
        <w:tc>
          <w:tcPr>
            <w:tcW w:w="1336" w:type="pct"/>
            <w:shd w:val="clear" w:color="auto" w:fill="auto"/>
          </w:tcPr>
          <w:p w14:paraId="49610B7B" w14:textId="77777777" w:rsidR="008046A9" w:rsidRPr="00207FC2" w:rsidRDefault="008046A9" w:rsidP="00BC779F">
            <w:pPr>
              <w:jc w:val="center"/>
              <w:rPr>
                <w:rFonts w:cs="Arial"/>
                <w:szCs w:val="22"/>
              </w:rPr>
            </w:pPr>
            <w:r w:rsidRPr="00207FC2">
              <w:rPr>
                <w:rFonts w:cs="Arial"/>
                <w:szCs w:val="22"/>
              </w:rPr>
              <w:t>30</w:t>
            </w:r>
          </w:p>
        </w:tc>
        <w:tc>
          <w:tcPr>
            <w:tcW w:w="1134" w:type="pct"/>
            <w:shd w:val="clear" w:color="auto" w:fill="auto"/>
          </w:tcPr>
          <w:p w14:paraId="1219EA5F" w14:textId="0119363C" w:rsidR="008046A9" w:rsidRPr="00207FC2" w:rsidRDefault="0031541B" w:rsidP="008046A9">
            <w:pPr>
              <w:jc w:val="center"/>
              <w:rPr>
                <w:rFonts w:cs="Arial"/>
                <w:szCs w:val="22"/>
              </w:rPr>
            </w:pPr>
            <w:r>
              <w:rPr>
                <w:rFonts w:cs="Arial"/>
                <w:szCs w:val="22"/>
              </w:rPr>
              <w:t>55</w:t>
            </w:r>
          </w:p>
        </w:tc>
        <w:tc>
          <w:tcPr>
            <w:tcW w:w="1134" w:type="pct"/>
            <w:shd w:val="clear" w:color="auto" w:fill="auto"/>
          </w:tcPr>
          <w:p w14:paraId="62A43C2A" w14:textId="3F424BE7" w:rsidR="008046A9" w:rsidRPr="00207FC2" w:rsidRDefault="0031541B" w:rsidP="00071498">
            <w:pPr>
              <w:jc w:val="center"/>
              <w:rPr>
                <w:rFonts w:cs="Arial"/>
                <w:szCs w:val="22"/>
              </w:rPr>
            </w:pPr>
            <w:r>
              <w:rPr>
                <w:rFonts w:cs="Arial"/>
                <w:szCs w:val="22"/>
              </w:rPr>
              <w:t>45</w:t>
            </w:r>
          </w:p>
        </w:tc>
        <w:tc>
          <w:tcPr>
            <w:tcW w:w="1396" w:type="pct"/>
            <w:shd w:val="clear" w:color="auto" w:fill="auto"/>
          </w:tcPr>
          <w:p w14:paraId="43A4B102" w14:textId="6D66A7EB" w:rsidR="008046A9" w:rsidRPr="00207FC2" w:rsidRDefault="0031541B">
            <w:pPr>
              <w:jc w:val="center"/>
              <w:rPr>
                <w:rFonts w:cs="Arial"/>
                <w:szCs w:val="22"/>
              </w:rPr>
            </w:pPr>
            <w:r>
              <w:rPr>
                <w:rFonts w:cs="Arial"/>
                <w:szCs w:val="22"/>
              </w:rPr>
              <w:t>15</w:t>
            </w:r>
          </w:p>
        </w:tc>
      </w:tr>
      <w:tr w:rsidR="00A82104" w:rsidRPr="00207FC2" w14:paraId="6B661515" w14:textId="77777777" w:rsidTr="0031541B">
        <w:tc>
          <w:tcPr>
            <w:tcW w:w="1336" w:type="pct"/>
            <w:shd w:val="clear" w:color="auto" w:fill="auto"/>
          </w:tcPr>
          <w:p w14:paraId="2380DF3F" w14:textId="77777777" w:rsidR="008046A9" w:rsidRPr="00207FC2" w:rsidRDefault="008046A9" w:rsidP="00BC779F">
            <w:pPr>
              <w:jc w:val="center"/>
              <w:rPr>
                <w:rFonts w:cs="Arial"/>
                <w:szCs w:val="22"/>
              </w:rPr>
            </w:pPr>
            <w:r w:rsidRPr="00207FC2">
              <w:rPr>
                <w:rFonts w:cs="Arial"/>
                <w:szCs w:val="22"/>
              </w:rPr>
              <w:t>50</w:t>
            </w:r>
          </w:p>
        </w:tc>
        <w:tc>
          <w:tcPr>
            <w:tcW w:w="1134" w:type="pct"/>
            <w:shd w:val="clear" w:color="auto" w:fill="auto"/>
          </w:tcPr>
          <w:p w14:paraId="2651F2C8" w14:textId="1644E739" w:rsidR="008046A9" w:rsidRPr="00207FC2" w:rsidRDefault="0031541B" w:rsidP="008046A9">
            <w:pPr>
              <w:jc w:val="center"/>
              <w:rPr>
                <w:rFonts w:cs="Arial"/>
                <w:szCs w:val="22"/>
              </w:rPr>
            </w:pPr>
            <w:r>
              <w:rPr>
                <w:rFonts w:cs="Arial"/>
                <w:szCs w:val="22"/>
              </w:rPr>
              <w:t>45</w:t>
            </w:r>
          </w:p>
        </w:tc>
        <w:tc>
          <w:tcPr>
            <w:tcW w:w="1134" w:type="pct"/>
            <w:shd w:val="clear" w:color="auto" w:fill="auto"/>
          </w:tcPr>
          <w:p w14:paraId="738E62D9" w14:textId="6C672B21" w:rsidR="008046A9" w:rsidRPr="00207FC2" w:rsidRDefault="0031541B" w:rsidP="00071498">
            <w:pPr>
              <w:jc w:val="center"/>
              <w:rPr>
                <w:rFonts w:cs="Arial"/>
                <w:szCs w:val="22"/>
              </w:rPr>
            </w:pPr>
            <w:r>
              <w:rPr>
                <w:rFonts w:cs="Arial"/>
                <w:szCs w:val="22"/>
              </w:rPr>
              <w:t>40</w:t>
            </w:r>
          </w:p>
        </w:tc>
        <w:tc>
          <w:tcPr>
            <w:tcW w:w="1396" w:type="pct"/>
            <w:shd w:val="clear" w:color="auto" w:fill="auto"/>
          </w:tcPr>
          <w:p w14:paraId="31B44273" w14:textId="4CEE7E62" w:rsidR="008046A9" w:rsidRPr="00207FC2" w:rsidRDefault="0031541B">
            <w:pPr>
              <w:jc w:val="center"/>
              <w:rPr>
                <w:rFonts w:cs="Arial"/>
                <w:szCs w:val="22"/>
              </w:rPr>
            </w:pPr>
            <w:r>
              <w:rPr>
                <w:rFonts w:cs="Arial"/>
                <w:szCs w:val="22"/>
              </w:rPr>
              <w:t>15</w:t>
            </w:r>
          </w:p>
        </w:tc>
      </w:tr>
      <w:tr w:rsidR="00A82104" w:rsidRPr="00207FC2" w14:paraId="13E82E31" w14:textId="77777777" w:rsidTr="0031541B">
        <w:tc>
          <w:tcPr>
            <w:tcW w:w="1336" w:type="pct"/>
            <w:shd w:val="clear" w:color="auto" w:fill="auto"/>
          </w:tcPr>
          <w:p w14:paraId="4643C8A1" w14:textId="77777777" w:rsidR="008046A9" w:rsidRPr="00207FC2" w:rsidRDefault="008046A9" w:rsidP="00BC779F">
            <w:pPr>
              <w:spacing w:before="20"/>
              <w:jc w:val="center"/>
              <w:rPr>
                <w:rFonts w:cs="Arial"/>
                <w:szCs w:val="22"/>
              </w:rPr>
            </w:pPr>
            <w:r w:rsidRPr="00207FC2">
              <w:rPr>
                <w:rFonts w:cs="Arial"/>
                <w:szCs w:val="22"/>
              </w:rPr>
              <w:t>70</w:t>
            </w:r>
          </w:p>
        </w:tc>
        <w:tc>
          <w:tcPr>
            <w:tcW w:w="1134" w:type="pct"/>
            <w:shd w:val="clear" w:color="auto" w:fill="auto"/>
          </w:tcPr>
          <w:p w14:paraId="635EB85B" w14:textId="747356EE" w:rsidR="008046A9" w:rsidRPr="00207FC2" w:rsidRDefault="0031541B" w:rsidP="008046A9">
            <w:pPr>
              <w:spacing w:before="20"/>
              <w:jc w:val="center"/>
              <w:rPr>
                <w:rFonts w:cs="Arial"/>
                <w:szCs w:val="22"/>
              </w:rPr>
            </w:pPr>
            <w:r>
              <w:rPr>
                <w:rFonts w:cs="Arial"/>
                <w:szCs w:val="22"/>
              </w:rPr>
              <w:t>45</w:t>
            </w:r>
          </w:p>
        </w:tc>
        <w:tc>
          <w:tcPr>
            <w:tcW w:w="1134" w:type="pct"/>
            <w:shd w:val="clear" w:color="auto" w:fill="auto"/>
          </w:tcPr>
          <w:p w14:paraId="2229D6A7" w14:textId="07DAE6CB" w:rsidR="008046A9" w:rsidRPr="00207FC2" w:rsidRDefault="0031541B" w:rsidP="00071498">
            <w:pPr>
              <w:spacing w:before="20"/>
              <w:jc w:val="center"/>
              <w:rPr>
                <w:rFonts w:cs="Arial"/>
                <w:szCs w:val="22"/>
              </w:rPr>
            </w:pPr>
            <w:r>
              <w:rPr>
                <w:rFonts w:cs="Arial"/>
                <w:szCs w:val="22"/>
              </w:rPr>
              <w:t>35</w:t>
            </w:r>
          </w:p>
        </w:tc>
        <w:tc>
          <w:tcPr>
            <w:tcW w:w="1396" w:type="pct"/>
            <w:shd w:val="clear" w:color="auto" w:fill="auto"/>
          </w:tcPr>
          <w:p w14:paraId="74FFC9A8" w14:textId="73D4B6CF" w:rsidR="008046A9" w:rsidRPr="00207FC2" w:rsidRDefault="0031541B">
            <w:pPr>
              <w:spacing w:before="20"/>
              <w:jc w:val="center"/>
              <w:rPr>
                <w:rFonts w:cs="Arial"/>
                <w:szCs w:val="22"/>
              </w:rPr>
            </w:pPr>
            <w:r>
              <w:rPr>
                <w:rFonts w:cs="Arial"/>
                <w:szCs w:val="22"/>
              </w:rPr>
              <w:t>15</w:t>
            </w:r>
          </w:p>
        </w:tc>
      </w:tr>
      <w:tr w:rsidR="00A82104" w:rsidRPr="00207FC2" w14:paraId="2E1179C3" w14:textId="77777777" w:rsidTr="0031541B">
        <w:trPr>
          <w:trHeight w:val="237"/>
        </w:trPr>
        <w:tc>
          <w:tcPr>
            <w:tcW w:w="1336" w:type="pct"/>
            <w:shd w:val="clear" w:color="auto" w:fill="auto"/>
          </w:tcPr>
          <w:p w14:paraId="4D40C087" w14:textId="77777777" w:rsidR="008046A9" w:rsidRPr="00207FC2" w:rsidRDefault="008046A9" w:rsidP="00456759">
            <w:pPr>
              <w:jc w:val="center"/>
              <w:rPr>
                <w:rFonts w:cs="Arial"/>
                <w:szCs w:val="22"/>
              </w:rPr>
            </w:pPr>
            <w:r w:rsidRPr="00207FC2">
              <w:rPr>
                <w:rFonts w:cs="Arial"/>
                <w:szCs w:val="22"/>
              </w:rPr>
              <w:t>90</w:t>
            </w:r>
          </w:p>
        </w:tc>
        <w:tc>
          <w:tcPr>
            <w:tcW w:w="1134" w:type="pct"/>
            <w:shd w:val="clear" w:color="auto" w:fill="auto"/>
          </w:tcPr>
          <w:p w14:paraId="149695B7" w14:textId="427624D3" w:rsidR="008046A9" w:rsidRPr="00207FC2" w:rsidRDefault="0031541B" w:rsidP="008046A9">
            <w:pPr>
              <w:jc w:val="center"/>
              <w:rPr>
                <w:rFonts w:cs="Arial"/>
                <w:szCs w:val="22"/>
              </w:rPr>
            </w:pPr>
            <w:r>
              <w:rPr>
                <w:rFonts w:cs="Arial"/>
                <w:szCs w:val="22"/>
              </w:rPr>
              <w:t>45</w:t>
            </w:r>
          </w:p>
        </w:tc>
        <w:tc>
          <w:tcPr>
            <w:tcW w:w="1134" w:type="pct"/>
            <w:shd w:val="clear" w:color="auto" w:fill="auto"/>
          </w:tcPr>
          <w:p w14:paraId="720D40F8" w14:textId="496F95C8" w:rsidR="008046A9" w:rsidRPr="00207FC2" w:rsidRDefault="0031541B" w:rsidP="00071498">
            <w:pPr>
              <w:jc w:val="center"/>
              <w:rPr>
                <w:rFonts w:cs="Arial"/>
                <w:szCs w:val="22"/>
              </w:rPr>
            </w:pPr>
            <w:r>
              <w:rPr>
                <w:rFonts w:cs="Arial"/>
                <w:szCs w:val="22"/>
              </w:rPr>
              <w:t>35</w:t>
            </w:r>
          </w:p>
        </w:tc>
        <w:tc>
          <w:tcPr>
            <w:tcW w:w="1396" w:type="pct"/>
            <w:shd w:val="clear" w:color="auto" w:fill="auto"/>
          </w:tcPr>
          <w:p w14:paraId="0345F696" w14:textId="58D1FF68" w:rsidR="008046A9" w:rsidRPr="00207FC2" w:rsidRDefault="0031541B">
            <w:pPr>
              <w:jc w:val="center"/>
              <w:rPr>
                <w:rFonts w:cs="Arial"/>
                <w:szCs w:val="22"/>
              </w:rPr>
            </w:pPr>
            <w:r>
              <w:rPr>
                <w:rFonts w:cs="Arial"/>
                <w:szCs w:val="22"/>
              </w:rPr>
              <w:t>15</w:t>
            </w:r>
          </w:p>
        </w:tc>
      </w:tr>
      <w:tr w:rsidR="00A82104" w:rsidRPr="00207FC2" w14:paraId="5AD9CEE6" w14:textId="77777777" w:rsidTr="0031541B">
        <w:trPr>
          <w:trHeight w:val="237"/>
        </w:trPr>
        <w:tc>
          <w:tcPr>
            <w:tcW w:w="1336" w:type="pct"/>
            <w:shd w:val="clear" w:color="auto" w:fill="auto"/>
          </w:tcPr>
          <w:p w14:paraId="6F7905B0" w14:textId="77777777" w:rsidR="008046A9" w:rsidRPr="00207FC2" w:rsidRDefault="008046A9" w:rsidP="00456759">
            <w:pPr>
              <w:jc w:val="center"/>
              <w:rPr>
                <w:rFonts w:cs="Arial"/>
                <w:szCs w:val="22"/>
              </w:rPr>
            </w:pPr>
            <w:r w:rsidRPr="00207FC2">
              <w:rPr>
                <w:rFonts w:cs="Arial"/>
                <w:szCs w:val="22"/>
              </w:rPr>
              <w:t>SMA</w:t>
            </w:r>
          </w:p>
        </w:tc>
        <w:tc>
          <w:tcPr>
            <w:tcW w:w="1134" w:type="pct"/>
            <w:shd w:val="clear" w:color="auto" w:fill="auto"/>
          </w:tcPr>
          <w:p w14:paraId="699C9C34" w14:textId="29DB1C61" w:rsidR="008046A9" w:rsidRPr="00207FC2" w:rsidRDefault="008046A9" w:rsidP="008046A9">
            <w:pPr>
              <w:jc w:val="center"/>
              <w:rPr>
                <w:rFonts w:cs="Arial"/>
                <w:szCs w:val="22"/>
              </w:rPr>
            </w:pPr>
            <w:r w:rsidRPr="00207FC2">
              <w:rPr>
                <w:rFonts w:cs="Arial"/>
                <w:szCs w:val="22"/>
              </w:rPr>
              <w:t>- -</w:t>
            </w:r>
          </w:p>
        </w:tc>
        <w:tc>
          <w:tcPr>
            <w:tcW w:w="1134" w:type="pct"/>
            <w:shd w:val="clear" w:color="auto" w:fill="auto"/>
          </w:tcPr>
          <w:p w14:paraId="7239BB0F" w14:textId="1C26DFBE" w:rsidR="008046A9" w:rsidRPr="00207FC2" w:rsidRDefault="008046A9" w:rsidP="00071498">
            <w:pPr>
              <w:jc w:val="center"/>
              <w:rPr>
                <w:rFonts w:cs="Arial"/>
                <w:szCs w:val="22"/>
              </w:rPr>
            </w:pPr>
            <w:r w:rsidRPr="00207FC2">
              <w:rPr>
                <w:rFonts w:cs="Arial"/>
                <w:szCs w:val="22"/>
              </w:rPr>
              <w:t>- -</w:t>
            </w:r>
          </w:p>
        </w:tc>
        <w:tc>
          <w:tcPr>
            <w:tcW w:w="1396" w:type="pct"/>
            <w:shd w:val="clear" w:color="auto" w:fill="auto"/>
          </w:tcPr>
          <w:p w14:paraId="03F14B13" w14:textId="0B402C40" w:rsidR="008046A9" w:rsidRPr="00207FC2" w:rsidRDefault="0031541B">
            <w:pPr>
              <w:jc w:val="center"/>
              <w:rPr>
                <w:rFonts w:cs="Arial"/>
                <w:szCs w:val="22"/>
              </w:rPr>
            </w:pPr>
            <w:r>
              <w:rPr>
                <w:rFonts w:cs="Arial"/>
                <w:szCs w:val="22"/>
              </w:rPr>
              <w:t>25</w:t>
            </w:r>
          </w:p>
        </w:tc>
      </w:tr>
      <w:tr w:rsidR="00A82104" w:rsidRPr="00207FC2" w14:paraId="4164B4ED" w14:textId="77777777" w:rsidTr="0031541B">
        <w:trPr>
          <w:trHeight w:val="237"/>
        </w:trPr>
        <w:tc>
          <w:tcPr>
            <w:tcW w:w="1336" w:type="pct"/>
            <w:shd w:val="clear" w:color="auto" w:fill="auto"/>
          </w:tcPr>
          <w:p w14:paraId="70E333D4" w14:textId="77777777" w:rsidR="008046A9" w:rsidRPr="00207FC2" w:rsidRDefault="008046A9" w:rsidP="00456759">
            <w:pPr>
              <w:jc w:val="center"/>
              <w:rPr>
                <w:rFonts w:cs="Arial"/>
                <w:szCs w:val="22"/>
              </w:rPr>
            </w:pPr>
            <w:r w:rsidRPr="00207FC2">
              <w:rPr>
                <w:rFonts w:cs="Arial"/>
                <w:szCs w:val="22"/>
              </w:rPr>
              <w:t>IL-4.75</w:t>
            </w:r>
          </w:p>
        </w:tc>
        <w:tc>
          <w:tcPr>
            <w:tcW w:w="1134" w:type="pct"/>
            <w:shd w:val="clear" w:color="auto" w:fill="auto"/>
          </w:tcPr>
          <w:p w14:paraId="0B47B607" w14:textId="78034AEC" w:rsidR="008046A9" w:rsidRPr="00207FC2" w:rsidRDefault="008046A9" w:rsidP="008046A9">
            <w:pPr>
              <w:jc w:val="center"/>
              <w:rPr>
                <w:rFonts w:cs="Arial"/>
                <w:szCs w:val="22"/>
              </w:rPr>
            </w:pPr>
            <w:r w:rsidRPr="00207FC2">
              <w:rPr>
                <w:rFonts w:cs="Arial"/>
                <w:szCs w:val="22"/>
              </w:rPr>
              <w:t>- -</w:t>
            </w:r>
          </w:p>
        </w:tc>
        <w:tc>
          <w:tcPr>
            <w:tcW w:w="1134" w:type="pct"/>
            <w:shd w:val="clear" w:color="auto" w:fill="auto"/>
          </w:tcPr>
          <w:p w14:paraId="120CC269" w14:textId="21EB1639" w:rsidR="008046A9" w:rsidRPr="00207FC2" w:rsidRDefault="008046A9" w:rsidP="00071498">
            <w:pPr>
              <w:jc w:val="center"/>
              <w:rPr>
                <w:rFonts w:cs="Arial"/>
                <w:szCs w:val="22"/>
              </w:rPr>
            </w:pPr>
            <w:r w:rsidRPr="00207FC2">
              <w:rPr>
                <w:rFonts w:cs="Arial"/>
                <w:szCs w:val="22"/>
              </w:rPr>
              <w:t>- -</w:t>
            </w:r>
          </w:p>
        </w:tc>
        <w:tc>
          <w:tcPr>
            <w:tcW w:w="1396" w:type="pct"/>
            <w:shd w:val="clear" w:color="auto" w:fill="auto"/>
          </w:tcPr>
          <w:p w14:paraId="04F18AC1" w14:textId="37EE4334" w:rsidR="008046A9" w:rsidRPr="00207FC2" w:rsidRDefault="0031541B">
            <w:pPr>
              <w:jc w:val="center"/>
              <w:rPr>
                <w:rFonts w:cs="Arial"/>
                <w:szCs w:val="22"/>
              </w:rPr>
            </w:pPr>
            <w:r>
              <w:rPr>
                <w:rFonts w:cs="Arial"/>
                <w:szCs w:val="22"/>
              </w:rPr>
              <w:t>35</w:t>
            </w:r>
          </w:p>
        </w:tc>
      </w:tr>
    </w:tbl>
    <w:p w14:paraId="4F7DC562" w14:textId="77777777" w:rsidR="00210ED2" w:rsidRDefault="00210ED2" w:rsidP="004A55D5">
      <w:pPr>
        <w:ind w:left="1080"/>
        <w:jc w:val="both"/>
      </w:pPr>
    </w:p>
    <w:p w14:paraId="270A1FEA" w14:textId="77777777" w:rsidR="00210ED2" w:rsidRDefault="00210ED2" w:rsidP="002A5CE7">
      <w:pPr>
        <w:ind w:left="1440" w:hanging="360"/>
        <w:jc w:val="both"/>
      </w:pPr>
      <w:r>
        <w:t>1/</w:t>
      </w:r>
      <w:r>
        <w:tab/>
        <w:t xml:space="preserve">For </w:t>
      </w:r>
      <w:r w:rsidR="00456759">
        <w:t xml:space="preserve">Low ESAL </w:t>
      </w:r>
      <w:r>
        <w:t>HMA shoulder and stabilized subbase, the FRAP/RAS ABR shall not exceed 50 percent of the mixture.</w:t>
      </w:r>
    </w:p>
    <w:p w14:paraId="4A770948" w14:textId="77777777" w:rsidR="00210ED2" w:rsidRDefault="00210ED2" w:rsidP="002A5CE7">
      <w:pPr>
        <w:ind w:left="1440"/>
        <w:jc w:val="both"/>
      </w:pPr>
    </w:p>
    <w:p w14:paraId="7193ABA5" w14:textId="1C0AE82F" w:rsidR="006C1D38" w:rsidRDefault="00210ED2" w:rsidP="007A4DBB">
      <w:pPr>
        <w:ind w:left="1440" w:hanging="360"/>
        <w:jc w:val="both"/>
      </w:pPr>
      <w:r>
        <w:t>2/</w:t>
      </w:r>
      <w:r>
        <w:tab/>
        <w:t>When FRAP/RAS ABR exceeds 20 percent for all mixes</w:t>
      </w:r>
      <w:r w:rsidR="00824277">
        <w:t>,</w:t>
      </w:r>
      <w:r>
        <w:t xml:space="preserve"> the high and low virgin asphalt binder grades shall each be reduced by one grade (i.e. 25 percent ABR would require a virgin asphalt binder grade of PG</w:t>
      </w:r>
      <w:r w:rsidR="00824277">
        <w:t xml:space="preserve"> </w:t>
      </w:r>
      <w:r>
        <w:t xml:space="preserve">64-22 to be reduced to a </w:t>
      </w:r>
      <w:r w:rsidR="00824277">
        <w:br/>
      </w:r>
      <w:r>
        <w:t>PG</w:t>
      </w:r>
      <w:r w:rsidR="00824277">
        <w:t> </w:t>
      </w:r>
      <w:r>
        <w:t xml:space="preserve">58-28).  </w:t>
      </w:r>
      <w:del w:id="385" w:author="Hill, Brian C." w:date="2020-09-29T14:46:00Z">
        <w:r w:rsidDel="00806DE6">
          <w:delText xml:space="preserve">If warm mix asphalt (WMA) technology is utilized and production </w:delText>
        </w:r>
        <w:r w:rsidDel="00806DE6">
          <w:lastRenderedPageBreak/>
          <w:delText>temperatures do not exceed 275</w:delText>
        </w:r>
        <w:r w:rsidDel="00806DE6">
          <w:rPr>
            <w:rFonts w:cs="Arial"/>
          </w:rPr>
          <w:delText> °</w:delText>
        </w:r>
        <w:r w:rsidDel="00806DE6">
          <w:delText>F (135 </w:delText>
        </w:r>
        <w:r w:rsidDel="00806DE6">
          <w:rPr>
            <w:rFonts w:cs="Arial"/>
          </w:rPr>
          <w:delText>°</w:delText>
        </w:r>
        <w:r w:rsidDel="00806DE6">
          <w:delText>C)</w:delText>
        </w:r>
        <w:r w:rsidR="00824277" w:rsidDel="00806DE6">
          <w:delText>,</w:delText>
        </w:r>
        <w:r w:rsidDel="00806DE6">
          <w:delText xml:space="preserve"> the high and low virgin asphalt binder grades shall each be reduced by one grade when FRAP/RAS ABR exceeds 25 percent (i.e. 26</w:delText>
        </w:r>
        <w:r w:rsidR="00CA3B1A" w:rsidDel="00806DE6">
          <w:delText> </w:delText>
        </w:r>
        <w:r w:rsidDel="00806DE6">
          <w:delText>percent ABR would require a virgin asphalt binder grade of PG</w:delText>
        </w:r>
        <w:r w:rsidR="00824277" w:rsidDel="00806DE6">
          <w:delText> </w:delText>
        </w:r>
        <w:r w:rsidDel="00806DE6">
          <w:delText>64-22 to be reduced to a PG</w:delText>
        </w:r>
        <w:r w:rsidR="00824277" w:rsidDel="00806DE6">
          <w:delText> </w:delText>
        </w:r>
        <w:r w:rsidDel="00806DE6">
          <w:delText>58-28).</w:delText>
        </w:r>
      </w:del>
    </w:p>
    <w:p w14:paraId="05EDE69D" w14:textId="77777777" w:rsidR="00210ED2" w:rsidRDefault="00210ED2" w:rsidP="004A55D5">
      <w:pPr>
        <w:ind w:left="1080"/>
        <w:jc w:val="both"/>
      </w:pPr>
    </w:p>
    <w:p w14:paraId="12B4C5E4" w14:textId="77777777" w:rsidR="00825A8E" w:rsidRPr="0060189C" w:rsidRDefault="00825A8E" w:rsidP="00825A8E">
      <w:pPr>
        <w:tabs>
          <w:tab w:val="left" w:pos="1260"/>
        </w:tabs>
        <w:ind w:firstLine="360"/>
        <w:jc w:val="both"/>
      </w:pPr>
      <w:r w:rsidRPr="0060189C">
        <w:rPr>
          <w:b/>
        </w:rPr>
        <w:t>1031.0</w:t>
      </w:r>
      <w:r>
        <w:rPr>
          <w:b/>
        </w:rPr>
        <w:t>7</w:t>
      </w:r>
      <w:r w:rsidRPr="0060189C">
        <w:rPr>
          <w:b/>
        </w:rPr>
        <w:tab/>
      </w:r>
      <w:r>
        <w:rPr>
          <w:b/>
        </w:rPr>
        <w:t xml:space="preserve">HMA Mix </w:t>
      </w:r>
      <w:r w:rsidRPr="0060189C">
        <w:rPr>
          <w:b/>
        </w:rPr>
        <w:t>Designs.</w:t>
      </w:r>
      <w:r w:rsidRPr="0060189C">
        <w:t xml:space="preserve">  At the Contractor’s option, HMA mixtures may be constructed utilizing RAP</w:t>
      </w:r>
      <w:r>
        <w:t>/FRAP</w:t>
      </w:r>
      <w:r w:rsidRPr="0060189C">
        <w:t xml:space="preserve"> </w:t>
      </w:r>
      <w:r>
        <w:t xml:space="preserve">and/or RAS </w:t>
      </w:r>
      <w:r w:rsidRPr="0060189C">
        <w:t>material meeting the detailed requirements</w:t>
      </w:r>
      <w:r w:rsidR="0009092A">
        <w:t xml:space="preserve"> specified herein</w:t>
      </w:r>
      <w:r w:rsidRPr="0060189C">
        <w:t>.</w:t>
      </w:r>
    </w:p>
    <w:p w14:paraId="3C187FCA" w14:textId="77777777" w:rsidR="00825A8E" w:rsidRPr="0060189C" w:rsidRDefault="00825A8E" w:rsidP="00581B80"/>
    <w:p w14:paraId="12EB388F" w14:textId="70B2D038" w:rsidR="00825A8E" w:rsidRPr="001A7183" w:rsidRDefault="00825A8E" w:rsidP="00581B80">
      <w:pPr>
        <w:ind w:left="720" w:hanging="360"/>
        <w:jc w:val="both"/>
      </w:pPr>
      <w:r>
        <w:t>(a)</w:t>
      </w:r>
      <w:r>
        <w:tab/>
      </w:r>
      <w:r w:rsidRPr="001A7183">
        <w:t>RAP/FRAP and/or RAS</w:t>
      </w:r>
      <w:r>
        <w:t>.</w:t>
      </w:r>
      <w:r w:rsidRPr="001A7183">
        <w:t xml:space="preserve"> </w:t>
      </w:r>
      <w:r w:rsidR="00B343FB">
        <w:t xml:space="preserve"> </w:t>
      </w:r>
      <w:r w:rsidRPr="001A7183">
        <w:t xml:space="preserve">RAP/FRAP and/or RAS </w:t>
      </w:r>
      <w:r w:rsidR="0009092A">
        <w:t xml:space="preserve">mix </w:t>
      </w:r>
      <w:r w:rsidRPr="001A7183">
        <w:t xml:space="preserve">designs shall be submitted for verification.  If additional RAP/FRAP </w:t>
      </w:r>
      <w:r w:rsidR="00824277">
        <w:t xml:space="preserve">and/or RAS </w:t>
      </w:r>
      <w:r w:rsidRPr="001A7183">
        <w:t xml:space="preserve">stockpiles are tested and found that no more than 20 percent of the </w:t>
      </w:r>
      <w:ins w:id="386" w:author="Kelley, Ally" w:date="2020-09-30T09:29:00Z">
        <w:r w:rsidR="004C2812">
          <w:t xml:space="preserve">individual </w:t>
        </w:r>
      </w:ins>
      <w:ins w:id="387" w:author="Kelley, Ally" w:date="2020-09-30T09:30:00Z">
        <w:r w:rsidR="004C2812">
          <w:t xml:space="preserve">parameter test </w:t>
        </w:r>
      </w:ins>
      <w:r w:rsidRPr="001A7183">
        <w:t xml:space="preserve">results, as defined </w:t>
      </w:r>
      <w:del w:id="388" w:author="Kelley, Ally" w:date="2020-09-30T09:30:00Z">
        <w:r w:rsidRPr="001A7183" w:rsidDel="004C2812">
          <w:delText>under “Testing” herein</w:delText>
        </w:r>
      </w:del>
      <w:ins w:id="389" w:author="Kelley, Ally" w:date="2020-09-30T09:30:00Z">
        <w:r w:rsidR="004C2812">
          <w:t>in Article</w:t>
        </w:r>
      </w:ins>
      <w:ins w:id="390" w:author="Kelley, Ally" w:date="2020-10-07T10:23:00Z">
        <w:r w:rsidR="00042921">
          <w:t> </w:t>
        </w:r>
      </w:ins>
      <w:ins w:id="391" w:author="Kelley, Ally" w:date="2020-09-30T09:30:00Z">
        <w:r w:rsidR="004C2812">
          <w:t>1031.04</w:t>
        </w:r>
      </w:ins>
      <w:r w:rsidRPr="001A7183">
        <w:t xml:space="preserve">, are outside of the control tolerances set for the original RAP/FRAP </w:t>
      </w:r>
      <w:r w:rsidR="00824277">
        <w:t xml:space="preserve">and/or RAS </w:t>
      </w:r>
      <w:r w:rsidRPr="001A7183">
        <w:t xml:space="preserve">stockpile and HMA mix design, and meets all of the requirements herein, the additional RAP/FRAP </w:t>
      </w:r>
      <w:r w:rsidR="00824277">
        <w:t xml:space="preserve">and/or RAS </w:t>
      </w:r>
      <w:r w:rsidRPr="001A7183">
        <w:t>stockpiles may be used in the original mix design at the percent previously verified.</w:t>
      </w:r>
    </w:p>
    <w:p w14:paraId="64E5870F" w14:textId="77777777" w:rsidR="00825A8E" w:rsidRDefault="00825A8E" w:rsidP="00581B80"/>
    <w:p w14:paraId="547B44BB" w14:textId="77777777" w:rsidR="00825A8E" w:rsidRDefault="00825A8E" w:rsidP="00167703">
      <w:pPr>
        <w:ind w:left="720" w:hanging="360"/>
        <w:jc w:val="both"/>
      </w:pPr>
      <w:r>
        <w:t>(b)</w:t>
      </w:r>
      <w:r>
        <w:tab/>
        <w:t>RAS.  Type 1 and Type 2 RAS are not interchangeable in a mix design.</w:t>
      </w:r>
    </w:p>
    <w:p w14:paraId="1808A48F" w14:textId="77777777" w:rsidR="00825A8E" w:rsidRDefault="00825A8E" w:rsidP="00242888">
      <w:pPr>
        <w:ind w:firstLine="360"/>
      </w:pPr>
    </w:p>
    <w:p w14:paraId="1E9DC7A3" w14:textId="77777777" w:rsidR="00242888" w:rsidRDefault="00242888" w:rsidP="00297CD7">
      <w:pPr>
        <w:ind w:firstLine="360"/>
        <w:jc w:val="both"/>
      </w:pPr>
      <w:r>
        <w:t>The RAP, FRAP, and RAS stone bulk specific gravities (</w:t>
      </w:r>
      <w:proofErr w:type="spellStart"/>
      <w:r>
        <w:t>G</w:t>
      </w:r>
      <w:r w:rsidRPr="007707F5">
        <w:rPr>
          <w:vertAlign w:val="subscript"/>
        </w:rPr>
        <w:t>sb</w:t>
      </w:r>
      <w:proofErr w:type="spellEnd"/>
      <w:r>
        <w:t>)</w:t>
      </w:r>
      <w:r w:rsidR="007707F5">
        <w:t xml:space="preserve"> shall be according to the “Determination of Aggregate Bulk (Dry) Specific Gravity (</w:t>
      </w:r>
      <w:proofErr w:type="spellStart"/>
      <w:r w:rsidR="007707F5">
        <w:t>G</w:t>
      </w:r>
      <w:r w:rsidR="007707F5" w:rsidRPr="007707F5">
        <w:rPr>
          <w:vertAlign w:val="subscript"/>
        </w:rPr>
        <w:t>sb</w:t>
      </w:r>
      <w:proofErr w:type="spellEnd"/>
      <w:r w:rsidR="007707F5">
        <w:t xml:space="preserve">) of Reclaimed Asphalt Pavement (RAP) and </w:t>
      </w:r>
      <w:r w:rsidR="00297CD7">
        <w:t>Reclaimed Asphalt Shingles (RAS)” procedure in the Department’s Manual of Test Procedures for Materials.</w:t>
      </w:r>
    </w:p>
    <w:p w14:paraId="260068D8" w14:textId="77777777" w:rsidR="00242888" w:rsidRPr="0060189C" w:rsidRDefault="00242888" w:rsidP="00242888">
      <w:pPr>
        <w:ind w:firstLine="360"/>
      </w:pPr>
    </w:p>
    <w:p w14:paraId="18206418" w14:textId="57CC45B8" w:rsidR="004C2812" w:rsidRDefault="00B343FB" w:rsidP="004C2812">
      <w:pPr>
        <w:tabs>
          <w:tab w:val="left" w:pos="1260"/>
        </w:tabs>
        <w:ind w:firstLine="360"/>
        <w:jc w:val="both"/>
        <w:rPr>
          <w:ins w:id="392" w:author="Kelley, Ally" w:date="2020-09-30T09:33:00Z"/>
        </w:rPr>
      </w:pPr>
      <w:r w:rsidRPr="0060189C">
        <w:rPr>
          <w:b/>
        </w:rPr>
        <w:t>1031.0</w:t>
      </w:r>
      <w:r>
        <w:rPr>
          <w:b/>
        </w:rPr>
        <w:t>8</w:t>
      </w:r>
      <w:r w:rsidRPr="0060189C">
        <w:rPr>
          <w:b/>
        </w:rPr>
        <w:tab/>
        <w:t>HMA Production.</w:t>
      </w:r>
      <w:r w:rsidRPr="0060189C">
        <w:t xml:space="preserve">  </w:t>
      </w:r>
      <w:r w:rsidR="0009092A">
        <w:t>HMA production utilizing RAP/FRAP and/or RAS shall be as follows.</w:t>
      </w:r>
      <w:ins w:id="393" w:author="Kelley, Ally" w:date="2020-09-30T09:33:00Z">
        <w:r w:rsidR="004C2812" w:rsidRPr="004C2812">
          <w:t xml:space="preserve"> </w:t>
        </w:r>
      </w:ins>
    </w:p>
    <w:p w14:paraId="2DAC9F39" w14:textId="77777777" w:rsidR="004C2812" w:rsidRDefault="004C2812" w:rsidP="004C2812">
      <w:pPr>
        <w:tabs>
          <w:tab w:val="left" w:pos="1260"/>
        </w:tabs>
        <w:jc w:val="both"/>
        <w:rPr>
          <w:ins w:id="394" w:author="Kelley, Ally" w:date="2020-09-30T09:33:00Z"/>
        </w:rPr>
      </w:pPr>
    </w:p>
    <w:p w14:paraId="52651184" w14:textId="77777777" w:rsidR="004C2812" w:rsidRPr="00C966E8" w:rsidRDefault="004C2812" w:rsidP="004C2812">
      <w:pPr>
        <w:ind w:firstLine="360"/>
        <w:jc w:val="both"/>
        <w:rPr>
          <w:ins w:id="395" w:author="Kelley, Ally" w:date="2020-09-30T09:33:00Z"/>
        </w:rPr>
      </w:pPr>
      <w:ins w:id="396" w:author="Kelley, Ally" w:date="2020-09-30T09:33:00Z">
        <w:r w:rsidRPr="00C966E8">
          <w:t>To remove or reduce agglomerated material, a scalping screen, gator, crushing unit, or comparable sizing device approved by the Engineer shall be used in the RAP/FRAP and/or RAS feed system to remove or reduce oversized material.</w:t>
        </w:r>
      </w:ins>
    </w:p>
    <w:p w14:paraId="0A5DDD8E" w14:textId="77777777" w:rsidR="004C2812" w:rsidRPr="00C966E8" w:rsidRDefault="004C2812" w:rsidP="004C2812">
      <w:pPr>
        <w:tabs>
          <w:tab w:val="left" w:pos="1260"/>
        </w:tabs>
        <w:ind w:firstLine="360"/>
        <w:jc w:val="both"/>
        <w:rPr>
          <w:ins w:id="397" w:author="Kelley, Ally" w:date="2020-09-30T09:33:00Z"/>
        </w:rPr>
      </w:pPr>
    </w:p>
    <w:p w14:paraId="78C2FBE2" w14:textId="4211CD80" w:rsidR="00B343FB" w:rsidRDefault="004C2812" w:rsidP="004C2812">
      <w:pPr>
        <w:ind w:firstLine="360"/>
        <w:jc w:val="both"/>
      </w:pPr>
      <w:ins w:id="398" w:author="Kelley, Ally" w:date="2020-09-30T09:33:00Z">
        <w:r w:rsidRPr="00C966E8">
          <w:t>If the RAP/FRAP and/or RAS control tolerances or QC/QA test results require corrective action, the Contractor shall cease production of the mixture containing RAP/FRAP and/or RAS and either switch to the virgin aggregate design or submit a new mix design.</w:t>
        </w:r>
      </w:ins>
    </w:p>
    <w:p w14:paraId="6B461000" w14:textId="77777777" w:rsidR="00B343FB" w:rsidRDefault="00B343FB" w:rsidP="008F5ED8">
      <w:pPr>
        <w:ind w:left="720"/>
        <w:jc w:val="both"/>
      </w:pPr>
    </w:p>
    <w:p w14:paraId="79E0B66C" w14:textId="77777777" w:rsidR="00B343FB" w:rsidRPr="00D872DA" w:rsidRDefault="008F5ED8" w:rsidP="008F5ED8">
      <w:pPr>
        <w:ind w:left="720" w:hanging="360"/>
        <w:jc w:val="both"/>
      </w:pPr>
      <w:r>
        <w:t>(a)</w:t>
      </w:r>
      <w:r>
        <w:tab/>
      </w:r>
      <w:r w:rsidR="00B343FB">
        <w:t xml:space="preserve">RAP/FRAP.  </w:t>
      </w:r>
      <w:r w:rsidR="00B343FB" w:rsidRPr="00D872DA">
        <w:t>The coarse aggregate in all RAP/FRAP used shall be equal to or less than the nominal maximum size requirement for the HMA mixture being produced.</w:t>
      </w:r>
    </w:p>
    <w:p w14:paraId="3CC35920" w14:textId="03A0DA59" w:rsidR="00B343FB" w:rsidRPr="0060189C" w:rsidDel="0016628D" w:rsidRDefault="00B343FB" w:rsidP="008F5ED8">
      <w:pPr>
        <w:ind w:left="720"/>
        <w:jc w:val="both"/>
        <w:rPr>
          <w:del w:id="399" w:author="Kelley, Ally" w:date="2020-09-30T09:40:00Z"/>
        </w:rPr>
      </w:pPr>
    </w:p>
    <w:p w14:paraId="2D3EFF43" w14:textId="69C61FD0" w:rsidR="00B343FB" w:rsidRPr="0060189C" w:rsidDel="0016628D" w:rsidRDefault="00B343FB" w:rsidP="008F5ED8">
      <w:pPr>
        <w:ind w:left="720"/>
        <w:jc w:val="both"/>
        <w:rPr>
          <w:del w:id="400" w:author="Kelley, Ally" w:date="2020-09-30T09:40:00Z"/>
        </w:rPr>
      </w:pPr>
      <w:del w:id="401" w:author="Kelley, Ally" w:date="2020-09-30T09:40:00Z">
        <w:r w:rsidRPr="00D872DA" w:rsidDel="0016628D">
          <w:delText>To remove or reduce agglomerated material, a scalping screen, gator, crushing unit, or comparable sizing device approved by the Engineer shall be used in the RAP feed system to remove or reduce oversized material.</w:delText>
        </w:r>
      </w:del>
    </w:p>
    <w:p w14:paraId="64D370A0" w14:textId="70BF6E16" w:rsidR="00B343FB" w:rsidRPr="0060189C" w:rsidDel="0016628D" w:rsidRDefault="00B343FB" w:rsidP="008F5ED8">
      <w:pPr>
        <w:ind w:left="720"/>
        <w:jc w:val="both"/>
        <w:rPr>
          <w:del w:id="402" w:author="Kelley, Ally" w:date="2020-09-30T09:40:00Z"/>
        </w:rPr>
      </w:pPr>
    </w:p>
    <w:p w14:paraId="1E948850" w14:textId="657E5761" w:rsidR="00B343FB" w:rsidRPr="0060189C" w:rsidDel="0016628D" w:rsidRDefault="00B343FB" w:rsidP="008F5ED8">
      <w:pPr>
        <w:ind w:left="720"/>
        <w:jc w:val="both"/>
        <w:rPr>
          <w:del w:id="403" w:author="Kelley, Ally" w:date="2020-09-30T09:40:00Z"/>
        </w:rPr>
      </w:pPr>
      <w:del w:id="404" w:author="Kelley, Ally" w:date="2020-09-30T09:40:00Z">
        <w:r w:rsidRPr="0060189C" w:rsidDel="0016628D">
          <w:delText>If the RAP</w:delText>
        </w:r>
        <w:r w:rsidDel="0016628D">
          <w:delText>/FRAP</w:delText>
        </w:r>
        <w:r w:rsidRPr="0060189C" w:rsidDel="0016628D">
          <w:delText xml:space="preserve"> control tolerances or QC/QA test results require corrective action, the Contractor shall cease production of the mixture containing RAP</w:delText>
        </w:r>
        <w:r w:rsidDel="0016628D">
          <w:delText>/FRAP</w:delText>
        </w:r>
        <w:r w:rsidRPr="0060189C" w:rsidDel="0016628D">
          <w:delText xml:space="preserve"> and either switch to the virgin aggregate design or submit a new RAP</w:delText>
        </w:r>
        <w:r w:rsidDel="0016628D">
          <w:delText>/FRAP</w:delText>
        </w:r>
        <w:r w:rsidRPr="0060189C" w:rsidDel="0016628D">
          <w:delText xml:space="preserve"> design.</w:delText>
        </w:r>
      </w:del>
    </w:p>
    <w:p w14:paraId="433E24E7" w14:textId="77777777" w:rsidR="00B343FB" w:rsidRDefault="00B343FB" w:rsidP="008F5ED8">
      <w:pPr>
        <w:ind w:left="720"/>
        <w:jc w:val="both"/>
      </w:pPr>
    </w:p>
    <w:p w14:paraId="421A8277" w14:textId="77777777" w:rsidR="00B343FB" w:rsidRDefault="008F5ED8" w:rsidP="008F5ED8">
      <w:pPr>
        <w:ind w:left="720" w:hanging="360"/>
        <w:jc w:val="both"/>
      </w:pPr>
      <w:r>
        <w:lastRenderedPageBreak/>
        <w:t>(b)</w:t>
      </w:r>
      <w:r>
        <w:tab/>
      </w:r>
      <w:r w:rsidR="00B343FB">
        <w:t xml:space="preserve">RAS.  RAS shall be incorporated into the HMA mixture either by a separate weight depletion system or by using the RAP weigh belt.  Either feed system shall be interlocked with the aggregate feed or weigh system to maintain correct proportions for all rates of production and batch sizes.  The portion of RAS shall be controlled accurately to within </w:t>
      </w:r>
      <w:r w:rsidR="00B343FB" w:rsidRPr="00D872DA">
        <w:rPr>
          <w:rFonts w:cs="Arial"/>
        </w:rPr>
        <w:t>±</w:t>
      </w:r>
      <w:r w:rsidR="0030495A">
        <w:t> </w:t>
      </w:r>
      <w:r w:rsidR="00B343FB">
        <w:t>0.5</w:t>
      </w:r>
      <w:r w:rsidR="0030495A">
        <w:t> </w:t>
      </w:r>
      <w:r w:rsidR="00B343FB">
        <w:t>percent of the amount of RAS utilized.  When using the weight depletion system, flow indicators or sensing devices shall be provided and interlocked with the plant controls such that the mixture production is halted when RAS flow is interrupted.</w:t>
      </w:r>
    </w:p>
    <w:p w14:paraId="0E0BF330" w14:textId="77777777" w:rsidR="00B343FB" w:rsidRPr="0060189C" w:rsidRDefault="00B343FB" w:rsidP="008F5ED8">
      <w:pPr>
        <w:ind w:left="720"/>
        <w:jc w:val="both"/>
      </w:pPr>
    </w:p>
    <w:p w14:paraId="7B7D37C0" w14:textId="77777777" w:rsidR="00B343FB" w:rsidRPr="00D872DA" w:rsidRDefault="00271072" w:rsidP="00271072">
      <w:pPr>
        <w:tabs>
          <w:tab w:val="left" w:pos="360"/>
        </w:tabs>
        <w:ind w:left="720" w:hanging="360"/>
        <w:jc w:val="both"/>
      </w:pPr>
      <w:r>
        <w:t>(c)</w:t>
      </w:r>
      <w:r>
        <w:tab/>
      </w:r>
      <w:r w:rsidR="00B343FB">
        <w:t xml:space="preserve">RAP/FRAP and/or RAS.  </w:t>
      </w:r>
      <w:r w:rsidR="00B343FB" w:rsidRPr="00D872DA">
        <w:t>HMA plants utilizing RAP/FRAP</w:t>
      </w:r>
      <w:r w:rsidR="00B343FB">
        <w:t xml:space="preserve"> and/or </w:t>
      </w:r>
      <w:r w:rsidR="00B343FB" w:rsidRPr="00D872DA">
        <w:t>RAS shall be capable of automatically recording and printing the following information.</w:t>
      </w:r>
    </w:p>
    <w:p w14:paraId="0DD0AD40" w14:textId="77777777" w:rsidR="00B343FB" w:rsidRDefault="00B343FB" w:rsidP="00271072">
      <w:pPr>
        <w:ind w:left="720"/>
        <w:jc w:val="both"/>
      </w:pPr>
    </w:p>
    <w:p w14:paraId="19932454" w14:textId="77777777" w:rsidR="00B343FB" w:rsidRDefault="00B343FB" w:rsidP="006D2F6E">
      <w:pPr>
        <w:ind w:left="1080" w:hanging="360"/>
        <w:jc w:val="both"/>
      </w:pPr>
      <w:r>
        <w:t>(1)</w:t>
      </w:r>
      <w:r w:rsidR="006D2F6E">
        <w:tab/>
      </w:r>
      <w:r>
        <w:t>Dryer Drum Plants.</w:t>
      </w:r>
    </w:p>
    <w:p w14:paraId="3CE56735" w14:textId="77777777" w:rsidR="00B343FB" w:rsidRDefault="00B343FB" w:rsidP="00B343FB">
      <w:pPr>
        <w:ind w:left="720"/>
        <w:jc w:val="both"/>
      </w:pPr>
    </w:p>
    <w:p w14:paraId="47B53B0A" w14:textId="77777777" w:rsidR="00B343FB" w:rsidRDefault="006D2F6E" w:rsidP="006D2F6E">
      <w:pPr>
        <w:ind w:left="1440" w:hanging="360"/>
        <w:jc w:val="both"/>
      </w:pPr>
      <w:r>
        <w:t>a.</w:t>
      </w:r>
      <w:r>
        <w:tab/>
      </w:r>
      <w:r w:rsidR="00B343FB">
        <w:t>Date, month, year, and time to the nearest minute for each print.</w:t>
      </w:r>
    </w:p>
    <w:p w14:paraId="0EA6BFDC" w14:textId="77777777" w:rsidR="00B343FB" w:rsidRDefault="00B343FB" w:rsidP="006D2F6E">
      <w:pPr>
        <w:ind w:left="1440" w:hanging="360"/>
        <w:jc w:val="both"/>
      </w:pPr>
    </w:p>
    <w:p w14:paraId="2E1B0A81" w14:textId="77777777" w:rsidR="00B343FB" w:rsidRDefault="006D2F6E" w:rsidP="006D2F6E">
      <w:pPr>
        <w:ind w:left="1440" w:hanging="360"/>
        <w:jc w:val="both"/>
      </w:pPr>
      <w:r>
        <w:t>b.</w:t>
      </w:r>
      <w:r>
        <w:tab/>
      </w:r>
      <w:r w:rsidR="00B343FB">
        <w:t>HMA mix number assigned by the Department.</w:t>
      </w:r>
    </w:p>
    <w:p w14:paraId="5E6EB773" w14:textId="77777777" w:rsidR="00B343FB" w:rsidRDefault="00B343FB" w:rsidP="006D2F6E">
      <w:pPr>
        <w:ind w:left="1440" w:hanging="360"/>
        <w:jc w:val="both"/>
      </w:pPr>
    </w:p>
    <w:p w14:paraId="5880A6A5" w14:textId="77777777" w:rsidR="00B343FB" w:rsidRDefault="00B343FB" w:rsidP="006D2F6E">
      <w:pPr>
        <w:ind w:left="1440" w:hanging="360"/>
        <w:jc w:val="both"/>
      </w:pPr>
      <w:r>
        <w:t>c.</w:t>
      </w:r>
      <w:r>
        <w:tab/>
        <w:t>Accumulated weight of dry aggregate (combined or individual) in tons (metric</w:t>
      </w:r>
      <w:r w:rsidR="003052C6">
        <w:t> </w:t>
      </w:r>
      <w:r>
        <w:t>tons) to the nearest 0.1 ton (0.1 metric</w:t>
      </w:r>
      <w:r w:rsidR="0030495A">
        <w:t> </w:t>
      </w:r>
      <w:r>
        <w:t>ton).</w:t>
      </w:r>
    </w:p>
    <w:p w14:paraId="5A85E90C" w14:textId="77777777" w:rsidR="00B343FB" w:rsidRDefault="00B343FB" w:rsidP="006D2F6E">
      <w:pPr>
        <w:ind w:left="1440" w:hanging="360"/>
        <w:jc w:val="both"/>
      </w:pPr>
    </w:p>
    <w:p w14:paraId="5E4A5AC8" w14:textId="77777777" w:rsidR="00B343FB" w:rsidRDefault="00B343FB" w:rsidP="006D2F6E">
      <w:pPr>
        <w:ind w:left="1440" w:hanging="360"/>
        <w:jc w:val="both"/>
      </w:pPr>
      <w:r>
        <w:t>d.</w:t>
      </w:r>
      <w:r>
        <w:tab/>
        <w:t>Accumulated dry weight of RAP/FRAP/RAS in tons (metric</w:t>
      </w:r>
      <w:r w:rsidR="003052C6">
        <w:t> </w:t>
      </w:r>
      <w:r>
        <w:t>tons) to the nearest 0.1 ton (0.1 metric ton).</w:t>
      </w:r>
    </w:p>
    <w:p w14:paraId="65899A4C" w14:textId="77777777" w:rsidR="00B343FB" w:rsidRDefault="00B343FB" w:rsidP="006D2F6E">
      <w:pPr>
        <w:ind w:left="1440" w:hanging="360"/>
        <w:jc w:val="both"/>
      </w:pPr>
    </w:p>
    <w:p w14:paraId="6AF1482C" w14:textId="77777777" w:rsidR="00B343FB" w:rsidRDefault="00B343FB" w:rsidP="006D2F6E">
      <w:pPr>
        <w:ind w:left="1440" w:hanging="360"/>
        <w:jc w:val="both"/>
      </w:pPr>
      <w:r>
        <w:t>e.</w:t>
      </w:r>
      <w:r>
        <w:tab/>
        <w:t>Accumulated mineral filler in revolutions, tons (metric</w:t>
      </w:r>
      <w:r w:rsidR="003052C6">
        <w:t> </w:t>
      </w:r>
      <w:r>
        <w:t>tons), etc. to the nearest 0.1 unit.</w:t>
      </w:r>
    </w:p>
    <w:p w14:paraId="456AB5C6" w14:textId="77777777" w:rsidR="00B343FB" w:rsidRDefault="00B343FB" w:rsidP="006D2F6E">
      <w:pPr>
        <w:ind w:left="1440" w:hanging="360"/>
        <w:jc w:val="both"/>
      </w:pPr>
    </w:p>
    <w:p w14:paraId="29CC3516" w14:textId="77777777" w:rsidR="00B343FB" w:rsidRDefault="00B343FB" w:rsidP="006D2F6E">
      <w:pPr>
        <w:ind w:left="1440" w:hanging="360"/>
        <w:jc w:val="both"/>
      </w:pPr>
      <w:r>
        <w:t>f.</w:t>
      </w:r>
      <w:r>
        <w:tab/>
        <w:t>Accumulated asphalt binder in gallons (liters), tons (metric</w:t>
      </w:r>
      <w:r w:rsidR="003052C6">
        <w:t> </w:t>
      </w:r>
      <w:r>
        <w:t>tons), etc. to the nearest 0.1 unit.</w:t>
      </w:r>
    </w:p>
    <w:p w14:paraId="1A1D63C3" w14:textId="77777777" w:rsidR="00B343FB" w:rsidRDefault="00B343FB" w:rsidP="006D2F6E">
      <w:pPr>
        <w:ind w:left="1440" w:hanging="360"/>
        <w:jc w:val="both"/>
      </w:pPr>
    </w:p>
    <w:p w14:paraId="7488F05A" w14:textId="720524D8" w:rsidR="00B343FB" w:rsidRDefault="00B343FB" w:rsidP="006D2F6E">
      <w:pPr>
        <w:ind w:left="1440" w:hanging="360"/>
        <w:jc w:val="both"/>
      </w:pPr>
      <w:r>
        <w:t>g.</w:t>
      </w:r>
      <w:r>
        <w:tab/>
        <w:t>Residual asphalt binder in the RAP/FRAP</w:t>
      </w:r>
      <w:r w:rsidR="00F0528B">
        <w:t>/RAS</w:t>
      </w:r>
      <w:r>
        <w:t xml:space="preserve"> material as a percent of the total mix to the nearest 0.1 percent.</w:t>
      </w:r>
    </w:p>
    <w:p w14:paraId="44799598" w14:textId="77777777" w:rsidR="00B343FB" w:rsidRDefault="00B343FB" w:rsidP="006D2F6E">
      <w:pPr>
        <w:ind w:left="1440" w:hanging="360"/>
        <w:jc w:val="both"/>
      </w:pPr>
    </w:p>
    <w:p w14:paraId="076CCD73" w14:textId="046DF894" w:rsidR="00B343FB" w:rsidRDefault="00B343FB" w:rsidP="006D2F6E">
      <w:pPr>
        <w:ind w:left="1440" w:hanging="360"/>
        <w:jc w:val="both"/>
        <w:rPr>
          <w:ins w:id="405" w:author="Hill, Brian C." w:date="2020-09-29T14:48:00Z"/>
        </w:rPr>
      </w:pPr>
      <w:r>
        <w:t>h.</w:t>
      </w:r>
      <w:r>
        <w:tab/>
        <w:t>Aggregate and RAP/FRAP</w:t>
      </w:r>
      <w:r w:rsidR="00F0528B">
        <w:t>/RAS</w:t>
      </w:r>
      <w:r>
        <w:t xml:space="preserve"> moisture compensators in percent as set on the control panel.  (Required when accumulated or individual aggregate and RAP/FRAP</w:t>
      </w:r>
      <w:r w:rsidR="00F0528B">
        <w:t>/RAS</w:t>
      </w:r>
      <w:r>
        <w:t xml:space="preserve"> are </w:t>
      </w:r>
      <w:r w:rsidR="00F0528B">
        <w:t xml:space="preserve">recorded </w:t>
      </w:r>
      <w:r>
        <w:t xml:space="preserve">in </w:t>
      </w:r>
      <w:r w:rsidR="00F0528B">
        <w:t xml:space="preserve">a </w:t>
      </w:r>
      <w:r>
        <w:t>wet condition.)</w:t>
      </w:r>
    </w:p>
    <w:p w14:paraId="09E5E65D" w14:textId="53C331C9" w:rsidR="00806DE6" w:rsidRDefault="00806DE6" w:rsidP="006D2F6E">
      <w:pPr>
        <w:ind w:left="1440" w:hanging="360"/>
        <w:jc w:val="both"/>
        <w:rPr>
          <w:ins w:id="406" w:author="Hill, Brian C." w:date="2020-09-29T14:48:00Z"/>
        </w:rPr>
      </w:pPr>
    </w:p>
    <w:p w14:paraId="0259C81C" w14:textId="55DA8A95" w:rsidR="00806DE6" w:rsidRDefault="00806DE6" w:rsidP="00806DE6">
      <w:pPr>
        <w:ind w:left="1440" w:hanging="360"/>
        <w:jc w:val="both"/>
      </w:pPr>
      <w:proofErr w:type="spellStart"/>
      <w:ins w:id="407" w:author="Hill, Brian C." w:date="2020-09-29T14:48:00Z">
        <w:r>
          <w:t>i</w:t>
        </w:r>
        <w:proofErr w:type="spellEnd"/>
        <w:r>
          <w:t>.</w:t>
        </w:r>
        <w:r>
          <w:tab/>
        </w:r>
      </w:ins>
      <w:ins w:id="408" w:author="Kelley, Ally" w:date="2020-09-30T09:43:00Z">
        <w:r w:rsidR="00C6046D">
          <w:t xml:space="preserve">A </w:t>
        </w:r>
      </w:ins>
      <w:ins w:id="409" w:author="Hill, Brian C." w:date="2020-09-29T14:48:00Z">
        <w:r>
          <w:t>positive dust control system</w:t>
        </w:r>
      </w:ins>
      <w:ins w:id="410" w:author="Hill, Brian C." w:date="2020-09-29T14:50:00Z">
        <w:r>
          <w:t xml:space="preserve"> </w:t>
        </w:r>
      </w:ins>
      <w:ins w:id="411" w:author="Hill, Brian C." w:date="2020-09-29T14:48:00Z">
        <w:r>
          <w:t>shall be utilized</w:t>
        </w:r>
      </w:ins>
      <w:ins w:id="412" w:author="Hill, Brian C." w:date="2020-09-29T14:49:00Z">
        <w:r>
          <w:t xml:space="preserve"> when the </w:t>
        </w:r>
      </w:ins>
      <w:ins w:id="413" w:author="Hill, Brian C." w:date="2020-09-29T14:50:00Z">
        <w:r w:rsidR="00156BF1">
          <w:t xml:space="preserve">combined </w:t>
        </w:r>
      </w:ins>
      <w:ins w:id="414" w:author="Hill, Brian C." w:date="2020-09-29T14:49:00Z">
        <w:r>
          <w:t>contribution of rec</w:t>
        </w:r>
      </w:ins>
      <w:ins w:id="415" w:author="Hill, Brian C." w:date="2020-09-29T14:50:00Z">
        <w:r>
          <w:t>laimed</w:t>
        </w:r>
      </w:ins>
      <w:ins w:id="416" w:author="Hill, Brian C." w:date="2020-09-29T14:49:00Z">
        <w:r>
          <w:t xml:space="preserve"> material passing the No.</w:t>
        </w:r>
      </w:ins>
      <w:ins w:id="417" w:author="Kelley, Ally" w:date="2020-10-07T10:24:00Z">
        <w:r w:rsidR="00042921">
          <w:t> </w:t>
        </w:r>
      </w:ins>
      <w:ins w:id="418" w:author="Hill, Brian C." w:date="2020-09-29T14:49:00Z">
        <w:r>
          <w:t>200 sieve exceeds 1.5</w:t>
        </w:r>
      </w:ins>
      <w:ins w:id="419" w:author="Kelley, Ally" w:date="2020-09-30T09:43:00Z">
        <w:r w:rsidR="00600B67">
          <w:t> percent</w:t>
        </w:r>
      </w:ins>
      <w:ins w:id="420" w:author="Hill, Brian C." w:date="2020-09-29T14:48:00Z">
        <w:r>
          <w:t>.</w:t>
        </w:r>
      </w:ins>
    </w:p>
    <w:p w14:paraId="74127776" w14:textId="77777777" w:rsidR="00B343FB" w:rsidRDefault="00B343FB" w:rsidP="006D2F6E">
      <w:pPr>
        <w:ind w:left="1440" w:hanging="360"/>
        <w:jc w:val="both"/>
      </w:pPr>
    </w:p>
    <w:p w14:paraId="037DDD09" w14:textId="77777777" w:rsidR="00B343FB" w:rsidRDefault="00B343FB" w:rsidP="006D2F6E">
      <w:pPr>
        <w:ind w:left="1080" w:hanging="360"/>
        <w:jc w:val="both"/>
      </w:pPr>
      <w:r>
        <w:t>(2)</w:t>
      </w:r>
      <w:r>
        <w:tab/>
        <w:t>Batch Plants.</w:t>
      </w:r>
    </w:p>
    <w:p w14:paraId="0E955CCB" w14:textId="77777777" w:rsidR="00B343FB" w:rsidRDefault="00B343FB" w:rsidP="006D2F6E">
      <w:pPr>
        <w:ind w:left="1440" w:hanging="360"/>
        <w:jc w:val="both"/>
      </w:pPr>
    </w:p>
    <w:p w14:paraId="131585E8" w14:textId="77777777" w:rsidR="00B343FB" w:rsidRDefault="00B343FB" w:rsidP="006D2F6E">
      <w:pPr>
        <w:ind w:left="1440" w:hanging="360"/>
        <w:jc w:val="both"/>
      </w:pPr>
      <w:r>
        <w:t>a.</w:t>
      </w:r>
      <w:r>
        <w:tab/>
        <w:t>Date, month, year, and time to the nearest minute for each print.</w:t>
      </w:r>
    </w:p>
    <w:p w14:paraId="3BBEC490" w14:textId="77777777" w:rsidR="00B343FB" w:rsidRDefault="00B343FB" w:rsidP="006D2F6E">
      <w:pPr>
        <w:ind w:left="1440" w:hanging="360"/>
        <w:jc w:val="both"/>
      </w:pPr>
    </w:p>
    <w:p w14:paraId="20879365" w14:textId="77777777" w:rsidR="00B343FB" w:rsidRDefault="00B343FB" w:rsidP="006D2F6E">
      <w:pPr>
        <w:ind w:left="1440" w:hanging="360"/>
        <w:jc w:val="both"/>
      </w:pPr>
      <w:r>
        <w:t>b.</w:t>
      </w:r>
      <w:r>
        <w:tab/>
        <w:t>HMA mix number assigned by the Department.</w:t>
      </w:r>
    </w:p>
    <w:p w14:paraId="0C2E3D52" w14:textId="77777777" w:rsidR="00B343FB" w:rsidRDefault="00B343FB" w:rsidP="006D2F6E">
      <w:pPr>
        <w:ind w:left="1440" w:hanging="360"/>
        <w:jc w:val="both"/>
      </w:pPr>
    </w:p>
    <w:p w14:paraId="64F32C08" w14:textId="77777777" w:rsidR="00B343FB" w:rsidRDefault="00B343FB" w:rsidP="006D2F6E">
      <w:pPr>
        <w:ind w:left="1440" w:hanging="360"/>
        <w:jc w:val="both"/>
      </w:pPr>
      <w:r>
        <w:t>c.</w:t>
      </w:r>
      <w:r>
        <w:tab/>
        <w:t>Individual virgin aggregate hot bin batch weights to the nearest pound (kilogram).</w:t>
      </w:r>
    </w:p>
    <w:p w14:paraId="5FED266A" w14:textId="77777777" w:rsidR="00B343FB" w:rsidRDefault="00B343FB" w:rsidP="006D2F6E">
      <w:pPr>
        <w:ind w:left="1440" w:hanging="360"/>
        <w:jc w:val="both"/>
      </w:pPr>
    </w:p>
    <w:p w14:paraId="27E7A5D9" w14:textId="77777777" w:rsidR="00B343FB" w:rsidRDefault="00B343FB" w:rsidP="006D2F6E">
      <w:pPr>
        <w:ind w:left="1440" w:hanging="360"/>
        <w:jc w:val="both"/>
      </w:pPr>
      <w:r>
        <w:t>d.</w:t>
      </w:r>
      <w:r>
        <w:tab/>
        <w:t>Mineral filler weight to the nearest pound (kilogram).</w:t>
      </w:r>
    </w:p>
    <w:p w14:paraId="7CD23A8A" w14:textId="77777777" w:rsidR="00B343FB" w:rsidRDefault="00B343FB" w:rsidP="006D2F6E">
      <w:pPr>
        <w:ind w:left="1440" w:hanging="360"/>
        <w:jc w:val="both"/>
      </w:pPr>
    </w:p>
    <w:p w14:paraId="281CAFA1" w14:textId="77777777" w:rsidR="00B343FB" w:rsidRDefault="00CA0FF6" w:rsidP="006D2F6E">
      <w:pPr>
        <w:ind w:left="1440" w:hanging="360"/>
        <w:jc w:val="both"/>
      </w:pPr>
      <w:r>
        <w:t>e</w:t>
      </w:r>
      <w:r w:rsidR="00B343FB">
        <w:t>.</w:t>
      </w:r>
      <w:r w:rsidR="00B343FB">
        <w:tab/>
        <w:t>RAP/FRAP/RAS weight to the nearest pound (kilogram).</w:t>
      </w:r>
    </w:p>
    <w:p w14:paraId="6F8A71C0" w14:textId="77777777" w:rsidR="00B343FB" w:rsidRDefault="00B343FB" w:rsidP="006D2F6E">
      <w:pPr>
        <w:ind w:left="1440" w:hanging="360"/>
        <w:jc w:val="both"/>
      </w:pPr>
    </w:p>
    <w:p w14:paraId="2D3AD0C8" w14:textId="77777777" w:rsidR="00B343FB" w:rsidRDefault="00CA0FF6" w:rsidP="006D2F6E">
      <w:pPr>
        <w:ind w:left="1440" w:hanging="360"/>
        <w:jc w:val="both"/>
      </w:pPr>
      <w:r>
        <w:t>f</w:t>
      </w:r>
      <w:r w:rsidR="00B343FB">
        <w:t>.</w:t>
      </w:r>
      <w:r w:rsidR="00B343FB">
        <w:tab/>
        <w:t>Virgin asphalt binder weight to the nearest pound (kilogram).</w:t>
      </w:r>
    </w:p>
    <w:p w14:paraId="44685036" w14:textId="77777777" w:rsidR="00B343FB" w:rsidRDefault="00B343FB" w:rsidP="006D2F6E">
      <w:pPr>
        <w:ind w:left="1440" w:hanging="360"/>
        <w:jc w:val="both"/>
      </w:pPr>
    </w:p>
    <w:p w14:paraId="70DA135D" w14:textId="77777777" w:rsidR="00B343FB" w:rsidRDefault="00CA0FF6" w:rsidP="006D2F6E">
      <w:pPr>
        <w:tabs>
          <w:tab w:val="left" w:pos="900"/>
        </w:tabs>
        <w:ind w:left="1440" w:hanging="360"/>
        <w:jc w:val="both"/>
      </w:pPr>
      <w:r>
        <w:t>g</w:t>
      </w:r>
      <w:r w:rsidR="00B343FB">
        <w:t>.</w:t>
      </w:r>
      <w:r w:rsidR="00B343FB">
        <w:tab/>
        <w:t>Residual asphalt binder in the RAP/FRAP/RAS material as a percent of the total mix to the nearest 0.1 percent.</w:t>
      </w:r>
    </w:p>
    <w:p w14:paraId="7925B844" w14:textId="77777777" w:rsidR="00B343FB" w:rsidRDefault="00B343FB" w:rsidP="006D2F6E">
      <w:pPr>
        <w:ind w:left="720"/>
        <w:jc w:val="both"/>
      </w:pPr>
    </w:p>
    <w:p w14:paraId="371AEEAE" w14:textId="77777777" w:rsidR="00B343FB" w:rsidRPr="0060189C" w:rsidRDefault="00B343FB" w:rsidP="006D2F6E">
      <w:pPr>
        <w:tabs>
          <w:tab w:val="left" w:pos="720"/>
          <w:tab w:val="left" w:pos="900"/>
        </w:tabs>
        <w:ind w:left="720"/>
        <w:jc w:val="both"/>
      </w:pPr>
      <w:r>
        <w:t>The printouts shall be maintained in a file at the plant for a minimum of one year or as directed by the Engineer and shall be made available upon request.  The printing system will be inspected by the Engineer prior to production and verified at the beginning of each construction season thereafter.</w:t>
      </w:r>
    </w:p>
    <w:p w14:paraId="1F436B4B" w14:textId="77777777" w:rsidR="00B343FB" w:rsidRDefault="00B343FB" w:rsidP="00B343FB">
      <w:pPr>
        <w:ind w:firstLine="360"/>
      </w:pPr>
    </w:p>
    <w:p w14:paraId="00E72A05" w14:textId="2A79AA29" w:rsidR="007A4DBB" w:rsidRDefault="00E5703C" w:rsidP="00B107AE">
      <w:pPr>
        <w:tabs>
          <w:tab w:val="left" w:pos="1260"/>
        </w:tabs>
        <w:ind w:firstLine="360"/>
        <w:jc w:val="both"/>
        <w:rPr>
          <w:ins w:id="421" w:author="Hill, Brian C." w:date="2020-09-29T13:42:00Z"/>
        </w:rPr>
      </w:pPr>
      <w:r w:rsidRPr="006371D0">
        <w:rPr>
          <w:b/>
        </w:rPr>
        <w:t>1031.</w:t>
      </w:r>
      <w:r>
        <w:rPr>
          <w:b/>
        </w:rPr>
        <w:t>09</w:t>
      </w:r>
      <w:r>
        <w:rPr>
          <w:b/>
        </w:rPr>
        <w:tab/>
      </w:r>
      <w:ins w:id="422" w:author="Hill, Brian C." w:date="2020-09-29T13:41:00Z">
        <w:r w:rsidR="007A4DBB" w:rsidRPr="007A4DBB">
          <w:rPr>
            <w:b/>
            <w:bCs/>
          </w:rPr>
          <w:t>RAP in Aggregate Applications</w:t>
        </w:r>
        <w:r w:rsidR="007A4DBB">
          <w:t xml:space="preserve">. </w:t>
        </w:r>
      </w:ins>
      <w:ins w:id="423" w:author="Kelley, Ally" w:date="2020-09-30T09:46:00Z">
        <w:r w:rsidR="00F33579">
          <w:t xml:space="preserve"> </w:t>
        </w:r>
      </w:ins>
      <w:ins w:id="424" w:author="Hill, Brian C." w:date="2020-09-29T13:41:00Z">
        <w:r w:rsidR="007A4DBB">
          <w:t xml:space="preserve">RAP in aggregate applications shall be according to </w:t>
        </w:r>
      </w:ins>
      <w:ins w:id="425" w:author="Hill, Brian C." w:date="2020-09-29T13:51:00Z">
        <w:r w:rsidR="00DE0AAB">
          <w:t>the Bureau of Materials Policy Memorandum</w:t>
        </w:r>
      </w:ins>
      <w:ins w:id="426" w:author="Hill, Brian C." w:date="2020-09-29T13:57:00Z">
        <w:r w:rsidR="00DE0AAB">
          <w:t>,</w:t>
        </w:r>
      </w:ins>
      <w:ins w:id="427" w:author="Hill, Brian C." w:date="2020-09-29T13:51:00Z">
        <w:r w:rsidR="00DE0AAB">
          <w:t xml:space="preserve"> </w:t>
        </w:r>
      </w:ins>
      <w:ins w:id="428" w:author="Hill, Brian C." w:date="2020-09-29T13:52:00Z">
        <w:r w:rsidR="00DE0AAB">
          <w:t>“</w:t>
        </w:r>
      </w:ins>
      <w:ins w:id="429" w:author="Hill, Brian C." w:date="2020-09-29T13:51:00Z">
        <w:r w:rsidR="00DE0AAB">
          <w:t xml:space="preserve">Reclaimed Asphalt </w:t>
        </w:r>
      </w:ins>
      <w:ins w:id="430" w:author="Hill, Brian C." w:date="2020-09-29T13:52:00Z">
        <w:r w:rsidR="00DE0AAB">
          <w:t>Pavement (RAP) for Aggregate Applications” and the following</w:t>
        </w:r>
      </w:ins>
      <w:ins w:id="431" w:author="Hill, Brian C." w:date="2020-09-29T13:41:00Z">
        <w:r w:rsidR="007A4DBB">
          <w:t>.</w:t>
        </w:r>
      </w:ins>
    </w:p>
    <w:p w14:paraId="221920BC" w14:textId="77777777" w:rsidR="007A4DBB" w:rsidRDefault="007A4DBB" w:rsidP="00B107AE">
      <w:pPr>
        <w:tabs>
          <w:tab w:val="left" w:pos="1260"/>
        </w:tabs>
        <w:ind w:firstLine="360"/>
        <w:jc w:val="both"/>
        <w:rPr>
          <w:ins w:id="432" w:author="Hill, Brian C." w:date="2020-09-29T13:42:00Z"/>
        </w:rPr>
      </w:pPr>
    </w:p>
    <w:p w14:paraId="7877ED2A" w14:textId="1E3C41F3" w:rsidR="00E5703C" w:rsidRPr="006371D0" w:rsidRDefault="007A4DBB" w:rsidP="00F33579">
      <w:pPr>
        <w:pStyle w:val="ListParagraph"/>
        <w:numPr>
          <w:ilvl w:val="0"/>
          <w:numId w:val="16"/>
        </w:numPr>
        <w:tabs>
          <w:tab w:val="left" w:pos="1260"/>
        </w:tabs>
      </w:pPr>
      <w:ins w:id="433" w:author="Hill, Brian C." w:date="2020-09-29T13:42:00Z">
        <w:del w:id="434" w:author="Kelley, Ally" w:date="2020-09-30T09:46:00Z">
          <w:r w:rsidDel="00F33579">
            <w:delText xml:space="preserve">(a) </w:delText>
          </w:r>
        </w:del>
      </w:ins>
      <w:r w:rsidR="00E5703C" w:rsidRPr="00F33579">
        <w:rPr>
          <w:bCs/>
        </w:rPr>
        <w:t xml:space="preserve">RAP in Aggregate Surface Course and Aggregate </w:t>
      </w:r>
      <w:r w:rsidR="007C3868" w:rsidRPr="00F33579">
        <w:rPr>
          <w:bCs/>
        </w:rPr>
        <w:t xml:space="preserve">Wedge </w:t>
      </w:r>
      <w:r w:rsidR="00E5703C" w:rsidRPr="00F33579">
        <w:rPr>
          <w:bCs/>
        </w:rPr>
        <w:t>Shoulders</w:t>
      </w:r>
      <w:r w:rsidR="007C3868" w:rsidRPr="00F33579">
        <w:rPr>
          <w:bCs/>
        </w:rPr>
        <w:t>, Type B</w:t>
      </w:r>
      <w:r w:rsidR="00E5703C" w:rsidRPr="00F33579">
        <w:rPr>
          <w:bCs/>
        </w:rPr>
        <w:t>.</w:t>
      </w:r>
      <w:r w:rsidR="00E5703C" w:rsidRPr="006371D0">
        <w:t xml:space="preserve">  The use of RAP in </w:t>
      </w:r>
      <w:r w:rsidR="00E5703C">
        <w:t>a</w:t>
      </w:r>
      <w:r w:rsidR="00E5703C" w:rsidRPr="006371D0">
        <w:t xml:space="preserve">ggregate </w:t>
      </w:r>
      <w:r w:rsidR="00E5703C">
        <w:t>s</w:t>
      </w:r>
      <w:r w:rsidR="00E5703C" w:rsidRPr="006371D0">
        <w:t xml:space="preserve">urface </w:t>
      </w:r>
      <w:r w:rsidR="00E5703C">
        <w:t>c</w:t>
      </w:r>
      <w:r w:rsidR="00E5703C" w:rsidRPr="006371D0">
        <w:t xml:space="preserve">ourse </w:t>
      </w:r>
      <w:r w:rsidR="003F54B2">
        <w:t xml:space="preserve">(temporary access entrances only) </w:t>
      </w:r>
      <w:r w:rsidR="00E5703C" w:rsidRPr="006371D0">
        <w:t xml:space="preserve">and </w:t>
      </w:r>
      <w:r w:rsidR="00E5703C">
        <w:t>a</w:t>
      </w:r>
      <w:r w:rsidR="00E5703C" w:rsidRPr="006371D0">
        <w:t xml:space="preserve">ggregate </w:t>
      </w:r>
      <w:r w:rsidR="003F54B2">
        <w:t xml:space="preserve">wedge </w:t>
      </w:r>
      <w:r w:rsidR="00E5703C">
        <w:t>s</w:t>
      </w:r>
      <w:r w:rsidR="00E5703C" w:rsidRPr="006371D0">
        <w:t>houlders</w:t>
      </w:r>
      <w:r w:rsidR="007C3868">
        <w:t>,</w:t>
      </w:r>
      <w:r w:rsidR="00E5703C" w:rsidRPr="006371D0">
        <w:t xml:space="preserve"> </w:t>
      </w:r>
      <w:r w:rsidR="003F54B2">
        <w:t xml:space="preserve">Type B </w:t>
      </w:r>
      <w:r w:rsidR="00E5703C" w:rsidRPr="006371D0">
        <w:t>shall be as follows.</w:t>
      </w:r>
    </w:p>
    <w:p w14:paraId="2BD26B0E" w14:textId="77777777" w:rsidR="00E5703C" w:rsidRPr="006371D0" w:rsidRDefault="00E5703C" w:rsidP="00B107AE">
      <w:pPr>
        <w:ind w:firstLine="360"/>
        <w:jc w:val="both"/>
      </w:pPr>
    </w:p>
    <w:p w14:paraId="4261C93C" w14:textId="7D55F7CA" w:rsidR="00E5703C" w:rsidRPr="006371D0" w:rsidRDefault="00E5703C" w:rsidP="00600B67">
      <w:pPr>
        <w:ind w:left="1080" w:hanging="360"/>
        <w:jc w:val="both"/>
      </w:pPr>
      <w:r w:rsidRPr="006371D0">
        <w:t>(</w:t>
      </w:r>
      <w:ins w:id="435" w:author="Hill, Brian C." w:date="2020-09-29T13:46:00Z">
        <w:r w:rsidR="007A4DBB">
          <w:t>1</w:t>
        </w:r>
      </w:ins>
      <w:del w:id="436" w:author="Hill, Brian C." w:date="2020-09-29T13:46:00Z">
        <w:r w:rsidRPr="006371D0" w:rsidDel="007A4DBB">
          <w:delText>a</w:delText>
        </w:r>
      </w:del>
      <w:r w:rsidRPr="006371D0">
        <w:t>)</w:t>
      </w:r>
      <w:r w:rsidRPr="006371D0">
        <w:tab/>
        <w:t>Stockpiles</w:t>
      </w:r>
      <w:r>
        <w:t xml:space="preserve"> and Testing</w:t>
      </w:r>
      <w:r w:rsidRPr="006371D0">
        <w:t>.  RAP stockpiles may be any of those listed in Article 1031.02</w:t>
      </w:r>
      <w:r>
        <w:t>, except “Non-Quality” and “FRAP”</w:t>
      </w:r>
      <w:r w:rsidRPr="006371D0">
        <w:t>.</w:t>
      </w:r>
      <w:r>
        <w:t xml:space="preserve">  The testing requirements of Article 1031.03 shall not apply.</w:t>
      </w:r>
      <w:del w:id="437" w:author="Kelley, Ally" w:date="2020-09-30T09:45:00Z">
        <w:r w:rsidR="003F54B2" w:rsidDel="00600B67">
          <w:delText xml:space="preserve">  RAP used shall be according to the Bureau of Materials Policy Memorandum, “Reclaimed Asphalt Pavement (RAP) for Aggregate Applications”</w:delText>
        </w:r>
        <w:r w:rsidR="004E09CE" w:rsidDel="00600B67">
          <w:delText>.</w:delText>
        </w:r>
      </w:del>
    </w:p>
    <w:p w14:paraId="3C71D1C6" w14:textId="77777777" w:rsidR="00E5703C" w:rsidRPr="006371D0" w:rsidRDefault="00E5703C" w:rsidP="00B107AE">
      <w:pPr>
        <w:ind w:left="720"/>
        <w:jc w:val="both"/>
      </w:pPr>
    </w:p>
    <w:p w14:paraId="75895DA3" w14:textId="620BE5BA" w:rsidR="001651D0" w:rsidRDefault="00E5703C" w:rsidP="00600B67">
      <w:pPr>
        <w:ind w:left="1080" w:hanging="360"/>
        <w:jc w:val="both"/>
      </w:pPr>
      <w:r w:rsidRPr="006371D0">
        <w:t>(</w:t>
      </w:r>
      <w:ins w:id="438" w:author="Hill, Brian C." w:date="2020-09-29T13:46:00Z">
        <w:r w:rsidR="007A4DBB">
          <w:t>2</w:t>
        </w:r>
      </w:ins>
      <w:del w:id="439" w:author="Hill, Brian C." w:date="2020-09-29T13:46:00Z">
        <w:r w:rsidRPr="006371D0" w:rsidDel="007A4DBB">
          <w:delText>b</w:delText>
        </w:r>
      </w:del>
      <w:r w:rsidRPr="006371D0">
        <w:t>)</w:t>
      </w:r>
      <w:r w:rsidRPr="006371D0">
        <w:tab/>
        <w:t>Gradation.  One hundred percent of the RAP material shall pass the 1 1/2 in. (37.5 mm) sieve.  The RAP material shall be reasonably well graded from coarse to fine.  RAP material that is gap-graded or single sized will not be accepted.</w:t>
      </w:r>
      <w:del w:id="440" w:author="Hill, Brian C." w:date="2020-09-29T14:23:00Z">
        <w:r w:rsidDel="00293F49">
          <w:delText>”</w:delText>
        </w:r>
      </w:del>
    </w:p>
    <w:p w14:paraId="31DA25B6" w14:textId="60593538" w:rsidR="00E5703C" w:rsidRDefault="00E5703C" w:rsidP="00E5703C">
      <w:pPr>
        <w:rPr>
          <w:ins w:id="441" w:author="Hill, Brian C." w:date="2020-09-29T13:52:00Z"/>
          <w:szCs w:val="22"/>
        </w:rPr>
      </w:pPr>
    </w:p>
    <w:p w14:paraId="2327A0AE" w14:textId="3C035D15" w:rsidR="00600B67" w:rsidRDefault="00DE0AAB" w:rsidP="00600B67">
      <w:pPr>
        <w:tabs>
          <w:tab w:val="left" w:pos="1260"/>
        </w:tabs>
        <w:ind w:left="720" w:hanging="360"/>
        <w:jc w:val="both"/>
        <w:rPr>
          <w:ins w:id="442" w:author="Kelley, Ally" w:date="2020-09-30T09:46:00Z"/>
          <w:szCs w:val="22"/>
        </w:rPr>
      </w:pPr>
      <w:ins w:id="443" w:author="Hill, Brian C." w:date="2020-09-29T13:52:00Z">
        <w:r>
          <w:rPr>
            <w:szCs w:val="22"/>
          </w:rPr>
          <w:t>(b)</w:t>
        </w:r>
      </w:ins>
      <w:r w:rsidR="004E72A2">
        <w:rPr>
          <w:szCs w:val="22"/>
        </w:rPr>
        <w:tab/>
      </w:r>
      <w:ins w:id="444" w:author="Hill, Brian C." w:date="2020-09-29T13:53:00Z">
        <w:r>
          <w:rPr>
            <w:szCs w:val="22"/>
          </w:rPr>
          <w:t>RAP in Aggregate Subgrade Improvement</w:t>
        </w:r>
      </w:ins>
      <w:ins w:id="445" w:author="Hill, Brian C." w:date="2020-09-29T14:10:00Z">
        <w:r w:rsidR="00EA1644">
          <w:rPr>
            <w:szCs w:val="22"/>
          </w:rPr>
          <w:t xml:space="preserve"> (ASI)</w:t>
        </w:r>
      </w:ins>
      <w:ins w:id="446" w:author="Hill, Brian C." w:date="2020-09-29T13:56:00Z">
        <w:r>
          <w:rPr>
            <w:szCs w:val="22"/>
          </w:rPr>
          <w:t>.</w:t>
        </w:r>
      </w:ins>
      <w:ins w:id="447" w:author="Hill, Brian C." w:date="2020-09-29T14:08:00Z">
        <w:r w:rsidR="000F2E8E">
          <w:rPr>
            <w:szCs w:val="22"/>
          </w:rPr>
          <w:t xml:space="preserve"> </w:t>
        </w:r>
      </w:ins>
      <w:ins w:id="448" w:author="Kelley, Ally" w:date="2020-09-30T09:47:00Z">
        <w:r w:rsidR="00F33579">
          <w:rPr>
            <w:szCs w:val="22"/>
          </w:rPr>
          <w:t xml:space="preserve"> </w:t>
        </w:r>
      </w:ins>
      <w:ins w:id="449" w:author="Hill, Brian C." w:date="2020-09-29T14:09:00Z">
        <w:r w:rsidR="00EA1644">
          <w:rPr>
            <w:szCs w:val="22"/>
          </w:rPr>
          <w:t xml:space="preserve">RAP in </w:t>
        </w:r>
      </w:ins>
      <w:ins w:id="450" w:author="Hill, Brian C." w:date="2020-09-29T14:10:00Z">
        <w:r w:rsidR="00EA1644">
          <w:rPr>
            <w:szCs w:val="22"/>
          </w:rPr>
          <w:t xml:space="preserve">ASI </w:t>
        </w:r>
      </w:ins>
      <w:ins w:id="451" w:author="Hill, Brian C." w:date="2020-09-29T14:09:00Z">
        <w:r w:rsidR="00EA1644">
          <w:rPr>
            <w:szCs w:val="22"/>
          </w:rPr>
          <w:t xml:space="preserve">shall be according to </w:t>
        </w:r>
      </w:ins>
      <w:ins w:id="452" w:author="Kelley, Ally" w:date="2020-09-30T09:47:00Z">
        <w:r w:rsidR="007E1BB1">
          <w:rPr>
            <w:szCs w:val="22"/>
          </w:rPr>
          <w:t>Article </w:t>
        </w:r>
      </w:ins>
      <w:ins w:id="453" w:author="Hill, Brian C." w:date="2020-09-29T14:09:00Z">
        <w:r w:rsidR="00EA1644">
          <w:rPr>
            <w:szCs w:val="22"/>
          </w:rPr>
          <w:t>1031.06</w:t>
        </w:r>
      </w:ins>
      <w:ins w:id="454" w:author="Kelley, Ally" w:date="2020-09-30T09:47:00Z">
        <w:r w:rsidR="007E1BB1">
          <w:rPr>
            <w:szCs w:val="22"/>
          </w:rPr>
          <w:t>,</w:t>
        </w:r>
      </w:ins>
      <w:ins w:id="455" w:author="Hill, Brian C." w:date="2020-09-29T14:09:00Z">
        <w:r w:rsidR="00EA1644">
          <w:rPr>
            <w:szCs w:val="22"/>
          </w:rPr>
          <w:t xml:space="preserve"> except </w:t>
        </w:r>
      </w:ins>
      <w:ins w:id="456" w:author="Kelley, Ally" w:date="2020-09-30T09:48:00Z">
        <w:r w:rsidR="007E1BB1">
          <w:rPr>
            <w:szCs w:val="22"/>
          </w:rPr>
          <w:t>“</w:t>
        </w:r>
      </w:ins>
      <w:ins w:id="457" w:author="Hill, Brian C." w:date="2020-09-29T14:09:00Z">
        <w:r w:rsidR="00EA1644">
          <w:rPr>
            <w:szCs w:val="22"/>
          </w:rPr>
          <w:t>Conglomerate DQ</w:t>
        </w:r>
      </w:ins>
      <w:ins w:id="458" w:author="Kelley, Ally" w:date="2020-09-30T09:48:00Z">
        <w:r w:rsidR="007E1BB1">
          <w:rPr>
            <w:szCs w:val="22"/>
          </w:rPr>
          <w:t>”</w:t>
        </w:r>
      </w:ins>
      <w:ins w:id="459" w:author="Hill, Brian C." w:date="2020-09-29T14:09:00Z">
        <w:r w:rsidR="00EA1644">
          <w:rPr>
            <w:szCs w:val="22"/>
          </w:rPr>
          <w:t xml:space="preserve"> and </w:t>
        </w:r>
      </w:ins>
      <w:ins w:id="460" w:author="Kelley, Ally" w:date="2020-09-30T09:48:00Z">
        <w:r w:rsidR="007E1BB1">
          <w:rPr>
            <w:szCs w:val="22"/>
          </w:rPr>
          <w:t>“</w:t>
        </w:r>
      </w:ins>
      <w:ins w:id="461" w:author="Hill, Brian C." w:date="2020-09-29T14:09:00Z">
        <w:r w:rsidR="00EA1644">
          <w:rPr>
            <w:szCs w:val="22"/>
          </w:rPr>
          <w:t>Non-Quality</w:t>
        </w:r>
      </w:ins>
      <w:ins w:id="462" w:author="Kelley, Ally" w:date="2020-09-30T09:48:00Z">
        <w:r w:rsidR="007E1BB1">
          <w:rPr>
            <w:szCs w:val="22"/>
          </w:rPr>
          <w:t>”</w:t>
        </w:r>
      </w:ins>
      <w:ins w:id="463" w:author="Hill, Brian C." w:date="2020-09-29T14:09:00Z">
        <w:r w:rsidR="00EA1644">
          <w:rPr>
            <w:szCs w:val="22"/>
          </w:rPr>
          <w:t xml:space="preserve"> may be used.</w:t>
        </w:r>
      </w:ins>
      <w:ins w:id="464" w:author="Hill, Brian C." w:date="2020-09-29T14:23:00Z">
        <w:r w:rsidR="00293F49">
          <w:rPr>
            <w:szCs w:val="22"/>
          </w:rPr>
          <w:t>”</w:t>
        </w:r>
      </w:ins>
    </w:p>
    <w:p w14:paraId="7A474145" w14:textId="77777777" w:rsidR="00600B67" w:rsidRDefault="00600B67" w:rsidP="00600B67">
      <w:pPr>
        <w:tabs>
          <w:tab w:val="left" w:pos="1260"/>
        </w:tabs>
        <w:ind w:left="720" w:hanging="360"/>
        <w:jc w:val="both"/>
        <w:rPr>
          <w:szCs w:val="22"/>
        </w:rPr>
      </w:pPr>
    </w:p>
    <w:p w14:paraId="18E57563" w14:textId="77777777" w:rsidR="00503102" w:rsidRDefault="00503102" w:rsidP="00600B67">
      <w:pPr>
        <w:ind w:left="720" w:hanging="360"/>
        <w:jc w:val="both"/>
        <w:rPr>
          <w:szCs w:val="22"/>
        </w:rPr>
      </w:pPr>
    </w:p>
    <w:p w14:paraId="35D50845" w14:textId="77777777" w:rsidR="00B81C7F" w:rsidRPr="00E61D54" w:rsidRDefault="00B81C7F" w:rsidP="00250CA3">
      <w:pPr>
        <w:jc w:val="both"/>
        <w:rPr>
          <w:szCs w:val="22"/>
        </w:rPr>
      </w:pPr>
      <w:r w:rsidRPr="00E61D54">
        <w:rPr>
          <w:szCs w:val="22"/>
        </w:rPr>
        <w:t>80</w:t>
      </w:r>
      <w:r w:rsidR="001947B9">
        <w:rPr>
          <w:szCs w:val="22"/>
        </w:rPr>
        <w:t>30</w:t>
      </w:r>
      <w:r w:rsidR="00404502">
        <w:rPr>
          <w:szCs w:val="22"/>
        </w:rPr>
        <w:t>6</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84D6" w14:textId="77777777" w:rsidR="00F33579" w:rsidRDefault="00F33579">
      <w:r>
        <w:separator/>
      </w:r>
    </w:p>
  </w:endnote>
  <w:endnote w:type="continuationSeparator" w:id="0">
    <w:p w14:paraId="43001101" w14:textId="77777777" w:rsidR="00F33579" w:rsidRDefault="00F3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D551" w14:textId="77777777" w:rsidR="00F33579" w:rsidRDefault="00F33579">
      <w:r>
        <w:separator/>
      </w:r>
    </w:p>
  </w:footnote>
  <w:footnote w:type="continuationSeparator" w:id="0">
    <w:p w14:paraId="4A5C4ED8" w14:textId="77777777" w:rsidR="00F33579" w:rsidRDefault="00F33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D97"/>
    <w:multiLevelType w:val="hybridMultilevel"/>
    <w:tmpl w:val="F16C4052"/>
    <w:lvl w:ilvl="0" w:tplc="9A1A5C9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8BA012A"/>
    <w:multiLevelType w:val="hybridMultilevel"/>
    <w:tmpl w:val="2D4299E8"/>
    <w:lvl w:ilvl="0" w:tplc="33940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05CCD"/>
    <w:multiLevelType w:val="hybridMultilevel"/>
    <w:tmpl w:val="87BEF360"/>
    <w:lvl w:ilvl="0" w:tplc="5A7CD0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A7499"/>
    <w:multiLevelType w:val="hybridMultilevel"/>
    <w:tmpl w:val="8A3E019A"/>
    <w:lvl w:ilvl="0" w:tplc="21CA9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75450E"/>
    <w:multiLevelType w:val="hybridMultilevel"/>
    <w:tmpl w:val="96F832A0"/>
    <w:lvl w:ilvl="0" w:tplc="D78240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69A565A"/>
    <w:multiLevelType w:val="hybridMultilevel"/>
    <w:tmpl w:val="23EC6406"/>
    <w:lvl w:ilvl="0" w:tplc="AA3EC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EE68B3"/>
    <w:multiLevelType w:val="hybridMultilevel"/>
    <w:tmpl w:val="CC7E7E50"/>
    <w:lvl w:ilvl="0" w:tplc="9A1A5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900667"/>
    <w:multiLevelType w:val="hybridMultilevel"/>
    <w:tmpl w:val="97F65C2A"/>
    <w:lvl w:ilvl="0" w:tplc="34843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2E621D"/>
    <w:multiLevelType w:val="hybridMultilevel"/>
    <w:tmpl w:val="2E48F3A0"/>
    <w:lvl w:ilvl="0" w:tplc="5DE222CC">
      <w:start w:val="2"/>
      <w:numFmt w:val="bullet"/>
      <w:lvlText w:val="-"/>
      <w:lvlJc w:val="left"/>
      <w:pPr>
        <w:ind w:left="840" w:hanging="360"/>
      </w:pPr>
      <w:rPr>
        <w:rFonts w:ascii="Arial" w:eastAsia="Times New Roman"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3552CD8"/>
    <w:multiLevelType w:val="hybridMultilevel"/>
    <w:tmpl w:val="6A0E1FF4"/>
    <w:lvl w:ilvl="0" w:tplc="14F8EC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86DDA"/>
    <w:multiLevelType w:val="hybridMultilevel"/>
    <w:tmpl w:val="F26EFC18"/>
    <w:lvl w:ilvl="0" w:tplc="89AC2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125A72"/>
    <w:multiLevelType w:val="hybridMultilevel"/>
    <w:tmpl w:val="C90EA852"/>
    <w:lvl w:ilvl="0" w:tplc="B0AC2FF8">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6F4A4B9E"/>
    <w:multiLevelType w:val="hybridMultilevel"/>
    <w:tmpl w:val="01DCC9D6"/>
    <w:lvl w:ilvl="0" w:tplc="1918F6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C15EB"/>
    <w:multiLevelType w:val="hybridMultilevel"/>
    <w:tmpl w:val="35904EF2"/>
    <w:lvl w:ilvl="0" w:tplc="2C1481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326B3"/>
    <w:multiLevelType w:val="hybridMultilevel"/>
    <w:tmpl w:val="1EF62FD4"/>
    <w:lvl w:ilvl="0" w:tplc="546E9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5"/>
  </w:num>
  <w:num w:numId="5">
    <w:abstractNumId w:val="3"/>
  </w:num>
  <w:num w:numId="6">
    <w:abstractNumId w:val="14"/>
  </w:num>
  <w:num w:numId="7">
    <w:abstractNumId w:val="6"/>
  </w:num>
  <w:num w:numId="8">
    <w:abstractNumId w:val="15"/>
  </w:num>
  <w:num w:numId="9">
    <w:abstractNumId w:val="10"/>
  </w:num>
  <w:num w:numId="10">
    <w:abstractNumId w:val="4"/>
  </w:num>
  <w:num w:numId="11">
    <w:abstractNumId w:val="12"/>
  </w:num>
  <w:num w:numId="12">
    <w:abstractNumId w:val="9"/>
  </w:num>
  <w:num w:numId="13">
    <w:abstractNumId w:val="0"/>
  </w:num>
  <w:num w:numId="14">
    <w:abstractNumId w:val="7"/>
  </w:num>
  <w:num w:numId="15">
    <w:abstractNumId w:val="11"/>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ey, Ally">
    <w15:presenceInfo w15:providerId="AD" w15:userId="S::Ally.Kelley@Illinois.gov::d2ad1e44-01f3-4b1b-affd-c0b079e39336"/>
  </w15:person>
  <w15:person w15:author="Hill, Brian C.">
    <w15:presenceInfo w15:providerId="AD" w15:userId="S::Brian.Hill@Illinois.gov::40b3e5ad-d631-48fd-b71c-f96542d4c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6976"/>
    <w:rsid w:val="00011902"/>
    <w:rsid w:val="00013C0C"/>
    <w:rsid w:val="00015D68"/>
    <w:rsid w:val="000220DF"/>
    <w:rsid w:val="00022791"/>
    <w:rsid w:val="000246FB"/>
    <w:rsid w:val="000324C2"/>
    <w:rsid w:val="00034140"/>
    <w:rsid w:val="00042921"/>
    <w:rsid w:val="0004779D"/>
    <w:rsid w:val="00054106"/>
    <w:rsid w:val="00055F5B"/>
    <w:rsid w:val="000677FE"/>
    <w:rsid w:val="00071498"/>
    <w:rsid w:val="0007271A"/>
    <w:rsid w:val="00073324"/>
    <w:rsid w:val="000748BA"/>
    <w:rsid w:val="00080407"/>
    <w:rsid w:val="000823E6"/>
    <w:rsid w:val="00083903"/>
    <w:rsid w:val="00084DC0"/>
    <w:rsid w:val="00085068"/>
    <w:rsid w:val="0009092A"/>
    <w:rsid w:val="000912F3"/>
    <w:rsid w:val="00092BFC"/>
    <w:rsid w:val="00093258"/>
    <w:rsid w:val="00093B0E"/>
    <w:rsid w:val="00096C74"/>
    <w:rsid w:val="000A1B72"/>
    <w:rsid w:val="000A2B63"/>
    <w:rsid w:val="000A4466"/>
    <w:rsid w:val="000A6088"/>
    <w:rsid w:val="000B08EA"/>
    <w:rsid w:val="000B4B00"/>
    <w:rsid w:val="000B6FAB"/>
    <w:rsid w:val="000C057F"/>
    <w:rsid w:val="000C0FF8"/>
    <w:rsid w:val="000C210A"/>
    <w:rsid w:val="000C6B9E"/>
    <w:rsid w:val="000D1C87"/>
    <w:rsid w:val="000E1523"/>
    <w:rsid w:val="000E27D6"/>
    <w:rsid w:val="000E3A6C"/>
    <w:rsid w:val="000F2671"/>
    <w:rsid w:val="000F2E8E"/>
    <w:rsid w:val="00100830"/>
    <w:rsid w:val="00102610"/>
    <w:rsid w:val="00106C89"/>
    <w:rsid w:val="001218C7"/>
    <w:rsid w:val="00122C42"/>
    <w:rsid w:val="001230D0"/>
    <w:rsid w:val="001242D0"/>
    <w:rsid w:val="0013203E"/>
    <w:rsid w:val="00134B1A"/>
    <w:rsid w:val="001402BF"/>
    <w:rsid w:val="00141C39"/>
    <w:rsid w:val="001470B8"/>
    <w:rsid w:val="00150909"/>
    <w:rsid w:val="00151015"/>
    <w:rsid w:val="00153A74"/>
    <w:rsid w:val="001555EE"/>
    <w:rsid w:val="00156BF1"/>
    <w:rsid w:val="00156F4A"/>
    <w:rsid w:val="001651D0"/>
    <w:rsid w:val="00166165"/>
    <w:rsid w:val="0016628D"/>
    <w:rsid w:val="00167703"/>
    <w:rsid w:val="00167F9E"/>
    <w:rsid w:val="00172E58"/>
    <w:rsid w:val="0017550A"/>
    <w:rsid w:val="00180EC2"/>
    <w:rsid w:val="001839C1"/>
    <w:rsid w:val="00184F5F"/>
    <w:rsid w:val="001858BD"/>
    <w:rsid w:val="001947B9"/>
    <w:rsid w:val="001952FE"/>
    <w:rsid w:val="001A349B"/>
    <w:rsid w:val="001A6205"/>
    <w:rsid w:val="001B6516"/>
    <w:rsid w:val="001C177C"/>
    <w:rsid w:val="001C765B"/>
    <w:rsid w:val="001D09A2"/>
    <w:rsid w:val="001E0C79"/>
    <w:rsid w:val="001E1667"/>
    <w:rsid w:val="001E2A2E"/>
    <w:rsid w:val="001E575E"/>
    <w:rsid w:val="001E617D"/>
    <w:rsid w:val="001F3E89"/>
    <w:rsid w:val="001F5E84"/>
    <w:rsid w:val="001F655C"/>
    <w:rsid w:val="00201A0D"/>
    <w:rsid w:val="00204208"/>
    <w:rsid w:val="002066CE"/>
    <w:rsid w:val="00207FC2"/>
    <w:rsid w:val="00210ED2"/>
    <w:rsid w:val="002206B4"/>
    <w:rsid w:val="0022141B"/>
    <w:rsid w:val="00221C3D"/>
    <w:rsid w:val="00222889"/>
    <w:rsid w:val="002252E7"/>
    <w:rsid w:val="00232977"/>
    <w:rsid w:val="00233A1C"/>
    <w:rsid w:val="00235F59"/>
    <w:rsid w:val="00240778"/>
    <w:rsid w:val="00242888"/>
    <w:rsid w:val="00245AB6"/>
    <w:rsid w:val="00250CA3"/>
    <w:rsid w:val="00252E71"/>
    <w:rsid w:val="00254AE7"/>
    <w:rsid w:val="0025558B"/>
    <w:rsid w:val="002610C3"/>
    <w:rsid w:val="00261480"/>
    <w:rsid w:val="00263B9F"/>
    <w:rsid w:val="002652BC"/>
    <w:rsid w:val="00270792"/>
    <w:rsid w:val="00271072"/>
    <w:rsid w:val="00275D40"/>
    <w:rsid w:val="00282CF0"/>
    <w:rsid w:val="002839F7"/>
    <w:rsid w:val="002846F3"/>
    <w:rsid w:val="00287448"/>
    <w:rsid w:val="00290516"/>
    <w:rsid w:val="002927C8"/>
    <w:rsid w:val="00293021"/>
    <w:rsid w:val="00293F49"/>
    <w:rsid w:val="00294FD3"/>
    <w:rsid w:val="00297C52"/>
    <w:rsid w:val="00297CD7"/>
    <w:rsid w:val="002A2B1F"/>
    <w:rsid w:val="002A2C65"/>
    <w:rsid w:val="002A2DBB"/>
    <w:rsid w:val="002A2EC6"/>
    <w:rsid w:val="002A30A1"/>
    <w:rsid w:val="002A5CE7"/>
    <w:rsid w:val="002B0EAF"/>
    <w:rsid w:val="002B1125"/>
    <w:rsid w:val="002B5A7C"/>
    <w:rsid w:val="002C1E05"/>
    <w:rsid w:val="002C28F2"/>
    <w:rsid w:val="002C2FF1"/>
    <w:rsid w:val="002D0846"/>
    <w:rsid w:val="002E1463"/>
    <w:rsid w:val="002E28B2"/>
    <w:rsid w:val="002E476F"/>
    <w:rsid w:val="002E6395"/>
    <w:rsid w:val="002E682C"/>
    <w:rsid w:val="002E72C5"/>
    <w:rsid w:val="002F078B"/>
    <w:rsid w:val="002F21A8"/>
    <w:rsid w:val="002F36A6"/>
    <w:rsid w:val="0030335A"/>
    <w:rsid w:val="00303903"/>
    <w:rsid w:val="003042BA"/>
    <w:rsid w:val="0030495A"/>
    <w:rsid w:val="003052C6"/>
    <w:rsid w:val="003055E6"/>
    <w:rsid w:val="0030664B"/>
    <w:rsid w:val="0031267F"/>
    <w:rsid w:val="00314EAD"/>
    <w:rsid w:val="0031541B"/>
    <w:rsid w:val="00323DD1"/>
    <w:rsid w:val="0033266A"/>
    <w:rsid w:val="00333B13"/>
    <w:rsid w:val="00336892"/>
    <w:rsid w:val="0034054F"/>
    <w:rsid w:val="00341DF4"/>
    <w:rsid w:val="00345F4C"/>
    <w:rsid w:val="003463EE"/>
    <w:rsid w:val="00346F26"/>
    <w:rsid w:val="00354E42"/>
    <w:rsid w:val="00357A8E"/>
    <w:rsid w:val="00363693"/>
    <w:rsid w:val="003647F7"/>
    <w:rsid w:val="003667D9"/>
    <w:rsid w:val="0037328A"/>
    <w:rsid w:val="00377265"/>
    <w:rsid w:val="00377ED7"/>
    <w:rsid w:val="003809A0"/>
    <w:rsid w:val="003823CB"/>
    <w:rsid w:val="003823FB"/>
    <w:rsid w:val="00386555"/>
    <w:rsid w:val="003867B7"/>
    <w:rsid w:val="00387CAD"/>
    <w:rsid w:val="0039706D"/>
    <w:rsid w:val="003A10DC"/>
    <w:rsid w:val="003A3076"/>
    <w:rsid w:val="003A6BD6"/>
    <w:rsid w:val="003A7E5F"/>
    <w:rsid w:val="003B3326"/>
    <w:rsid w:val="003C0BC5"/>
    <w:rsid w:val="003C1927"/>
    <w:rsid w:val="003C4D47"/>
    <w:rsid w:val="003C6683"/>
    <w:rsid w:val="003D1E68"/>
    <w:rsid w:val="003D34C2"/>
    <w:rsid w:val="003E20A5"/>
    <w:rsid w:val="003E20AC"/>
    <w:rsid w:val="003E2FC5"/>
    <w:rsid w:val="003F1094"/>
    <w:rsid w:val="003F54B2"/>
    <w:rsid w:val="003F5559"/>
    <w:rsid w:val="003F7DF9"/>
    <w:rsid w:val="0040323E"/>
    <w:rsid w:val="00404502"/>
    <w:rsid w:val="00406EE0"/>
    <w:rsid w:val="00422918"/>
    <w:rsid w:val="004231A0"/>
    <w:rsid w:val="00423984"/>
    <w:rsid w:val="00426EC8"/>
    <w:rsid w:val="00435F32"/>
    <w:rsid w:val="00436B80"/>
    <w:rsid w:val="00437DB2"/>
    <w:rsid w:val="004560FF"/>
    <w:rsid w:val="00456759"/>
    <w:rsid w:val="00461218"/>
    <w:rsid w:val="00461413"/>
    <w:rsid w:val="004666B3"/>
    <w:rsid w:val="00467F95"/>
    <w:rsid w:val="00472240"/>
    <w:rsid w:val="00473462"/>
    <w:rsid w:val="00483112"/>
    <w:rsid w:val="00486082"/>
    <w:rsid w:val="00486B81"/>
    <w:rsid w:val="00494F40"/>
    <w:rsid w:val="004A1CCA"/>
    <w:rsid w:val="004A2D2A"/>
    <w:rsid w:val="004A3336"/>
    <w:rsid w:val="004A55D5"/>
    <w:rsid w:val="004B18C5"/>
    <w:rsid w:val="004B1F36"/>
    <w:rsid w:val="004C2812"/>
    <w:rsid w:val="004C59A8"/>
    <w:rsid w:val="004C67A4"/>
    <w:rsid w:val="004D0A99"/>
    <w:rsid w:val="004D5765"/>
    <w:rsid w:val="004D5B0D"/>
    <w:rsid w:val="004D7AAF"/>
    <w:rsid w:val="004E09CE"/>
    <w:rsid w:val="004E0D63"/>
    <w:rsid w:val="004E72A2"/>
    <w:rsid w:val="004F1B8E"/>
    <w:rsid w:val="004F53FD"/>
    <w:rsid w:val="004F542A"/>
    <w:rsid w:val="004F5E3C"/>
    <w:rsid w:val="00500F1D"/>
    <w:rsid w:val="00503102"/>
    <w:rsid w:val="00514BE1"/>
    <w:rsid w:val="00515F73"/>
    <w:rsid w:val="00523429"/>
    <w:rsid w:val="00531464"/>
    <w:rsid w:val="005453B4"/>
    <w:rsid w:val="0054684A"/>
    <w:rsid w:val="005507FB"/>
    <w:rsid w:val="00553937"/>
    <w:rsid w:val="00553D30"/>
    <w:rsid w:val="00555C21"/>
    <w:rsid w:val="00557290"/>
    <w:rsid w:val="005612C1"/>
    <w:rsid w:val="005703D8"/>
    <w:rsid w:val="00575F5E"/>
    <w:rsid w:val="00576F2E"/>
    <w:rsid w:val="00581B80"/>
    <w:rsid w:val="005A01D5"/>
    <w:rsid w:val="005A1584"/>
    <w:rsid w:val="005A1E7E"/>
    <w:rsid w:val="005A2870"/>
    <w:rsid w:val="005A6FE0"/>
    <w:rsid w:val="005A782B"/>
    <w:rsid w:val="005B62FE"/>
    <w:rsid w:val="005D5F3C"/>
    <w:rsid w:val="005E07DB"/>
    <w:rsid w:val="005E227A"/>
    <w:rsid w:val="005E315F"/>
    <w:rsid w:val="005E439E"/>
    <w:rsid w:val="005E50AF"/>
    <w:rsid w:val="005F6C66"/>
    <w:rsid w:val="00600B67"/>
    <w:rsid w:val="0060161F"/>
    <w:rsid w:val="00606C92"/>
    <w:rsid w:val="0061029D"/>
    <w:rsid w:val="00612342"/>
    <w:rsid w:val="006134A0"/>
    <w:rsid w:val="0061398E"/>
    <w:rsid w:val="00614FFA"/>
    <w:rsid w:val="0062189E"/>
    <w:rsid w:val="00622ADA"/>
    <w:rsid w:val="00623D65"/>
    <w:rsid w:val="0062425A"/>
    <w:rsid w:val="00625B07"/>
    <w:rsid w:val="006333C3"/>
    <w:rsid w:val="00635DEC"/>
    <w:rsid w:val="00641FF5"/>
    <w:rsid w:val="00642CE4"/>
    <w:rsid w:val="00654927"/>
    <w:rsid w:val="00654D17"/>
    <w:rsid w:val="0065543A"/>
    <w:rsid w:val="006555C7"/>
    <w:rsid w:val="00663A39"/>
    <w:rsid w:val="00663D1E"/>
    <w:rsid w:val="00667B34"/>
    <w:rsid w:val="00674479"/>
    <w:rsid w:val="00682EDD"/>
    <w:rsid w:val="00690255"/>
    <w:rsid w:val="00697EFB"/>
    <w:rsid w:val="006A005D"/>
    <w:rsid w:val="006A2983"/>
    <w:rsid w:val="006A316F"/>
    <w:rsid w:val="006A7A27"/>
    <w:rsid w:val="006B2AEC"/>
    <w:rsid w:val="006B7D89"/>
    <w:rsid w:val="006C1D38"/>
    <w:rsid w:val="006C67C3"/>
    <w:rsid w:val="006C7CBA"/>
    <w:rsid w:val="006D2520"/>
    <w:rsid w:val="006D2F6E"/>
    <w:rsid w:val="006E6A98"/>
    <w:rsid w:val="006F699F"/>
    <w:rsid w:val="00703809"/>
    <w:rsid w:val="00720D20"/>
    <w:rsid w:val="00721634"/>
    <w:rsid w:val="00722424"/>
    <w:rsid w:val="00727F5E"/>
    <w:rsid w:val="00733FA1"/>
    <w:rsid w:val="00737D31"/>
    <w:rsid w:val="00740ABD"/>
    <w:rsid w:val="00741E02"/>
    <w:rsid w:val="00742119"/>
    <w:rsid w:val="007445AF"/>
    <w:rsid w:val="0074762C"/>
    <w:rsid w:val="0075279E"/>
    <w:rsid w:val="00754661"/>
    <w:rsid w:val="00760FCF"/>
    <w:rsid w:val="00764948"/>
    <w:rsid w:val="007651FB"/>
    <w:rsid w:val="007707F5"/>
    <w:rsid w:val="007725BA"/>
    <w:rsid w:val="00773C9D"/>
    <w:rsid w:val="00774062"/>
    <w:rsid w:val="00776AC9"/>
    <w:rsid w:val="00784786"/>
    <w:rsid w:val="00786975"/>
    <w:rsid w:val="00787B3A"/>
    <w:rsid w:val="00791B52"/>
    <w:rsid w:val="0079253C"/>
    <w:rsid w:val="00797F5D"/>
    <w:rsid w:val="007A01F0"/>
    <w:rsid w:val="007A2779"/>
    <w:rsid w:val="007A4BF1"/>
    <w:rsid w:val="007A4DBB"/>
    <w:rsid w:val="007A6F7F"/>
    <w:rsid w:val="007A7A92"/>
    <w:rsid w:val="007A7B13"/>
    <w:rsid w:val="007B00B6"/>
    <w:rsid w:val="007B241D"/>
    <w:rsid w:val="007B4B7D"/>
    <w:rsid w:val="007B65E2"/>
    <w:rsid w:val="007C20A3"/>
    <w:rsid w:val="007C3868"/>
    <w:rsid w:val="007D082E"/>
    <w:rsid w:val="007D152E"/>
    <w:rsid w:val="007D2820"/>
    <w:rsid w:val="007D345F"/>
    <w:rsid w:val="007D7268"/>
    <w:rsid w:val="007E1BB1"/>
    <w:rsid w:val="007E2B56"/>
    <w:rsid w:val="007E36BE"/>
    <w:rsid w:val="007E5F69"/>
    <w:rsid w:val="007F130D"/>
    <w:rsid w:val="007F1914"/>
    <w:rsid w:val="007F277B"/>
    <w:rsid w:val="007F6A11"/>
    <w:rsid w:val="007F785D"/>
    <w:rsid w:val="007F7937"/>
    <w:rsid w:val="00803BE4"/>
    <w:rsid w:val="008046A9"/>
    <w:rsid w:val="00806DE6"/>
    <w:rsid w:val="00807D9A"/>
    <w:rsid w:val="008171D0"/>
    <w:rsid w:val="0081733D"/>
    <w:rsid w:val="00817E76"/>
    <w:rsid w:val="008206C2"/>
    <w:rsid w:val="00821ECF"/>
    <w:rsid w:val="00824277"/>
    <w:rsid w:val="00825A8E"/>
    <w:rsid w:val="0083253A"/>
    <w:rsid w:val="008339A9"/>
    <w:rsid w:val="00833AC1"/>
    <w:rsid w:val="008354DE"/>
    <w:rsid w:val="0084526F"/>
    <w:rsid w:val="00845412"/>
    <w:rsid w:val="00851BD7"/>
    <w:rsid w:val="00852275"/>
    <w:rsid w:val="00864E63"/>
    <w:rsid w:val="00871F0E"/>
    <w:rsid w:val="00873598"/>
    <w:rsid w:val="00873763"/>
    <w:rsid w:val="00877C59"/>
    <w:rsid w:val="0088363B"/>
    <w:rsid w:val="00885F60"/>
    <w:rsid w:val="00891F48"/>
    <w:rsid w:val="008A099C"/>
    <w:rsid w:val="008A3BCC"/>
    <w:rsid w:val="008A4037"/>
    <w:rsid w:val="008A6AC0"/>
    <w:rsid w:val="008B139C"/>
    <w:rsid w:val="008B3B8C"/>
    <w:rsid w:val="008B4D08"/>
    <w:rsid w:val="008B79C3"/>
    <w:rsid w:val="008C1222"/>
    <w:rsid w:val="008D09BE"/>
    <w:rsid w:val="008D38A7"/>
    <w:rsid w:val="008D6FE2"/>
    <w:rsid w:val="008E2C6F"/>
    <w:rsid w:val="008E438D"/>
    <w:rsid w:val="008E6141"/>
    <w:rsid w:val="008F03BE"/>
    <w:rsid w:val="008F1162"/>
    <w:rsid w:val="008F4469"/>
    <w:rsid w:val="008F5ED8"/>
    <w:rsid w:val="008F7506"/>
    <w:rsid w:val="00904B9B"/>
    <w:rsid w:val="0091354E"/>
    <w:rsid w:val="00914CB1"/>
    <w:rsid w:val="00921FCD"/>
    <w:rsid w:val="0092256E"/>
    <w:rsid w:val="00923214"/>
    <w:rsid w:val="00936B7A"/>
    <w:rsid w:val="009404FF"/>
    <w:rsid w:val="00944B78"/>
    <w:rsid w:val="00951E65"/>
    <w:rsid w:val="0095259B"/>
    <w:rsid w:val="00955A76"/>
    <w:rsid w:val="00955B2D"/>
    <w:rsid w:val="00956704"/>
    <w:rsid w:val="00963BE1"/>
    <w:rsid w:val="00972CE5"/>
    <w:rsid w:val="009760F6"/>
    <w:rsid w:val="00977001"/>
    <w:rsid w:val="00980745"/>
    <w:rsid w:val="00984547"/>
    <w:rsid w:val="00986429"/>
    <w:rsid w:val="00990C3A"/>
    <w:rsid w:val="00992409"/>
    <w:rsid w:val="00995C32"/>
    <w:rsid w:val="00996E89"/>
    <w:rsid w:val="009A06CC"/>
    <w:rsid w:val="009B0C77"/>
    <w:rsid w:val="009B1195"/>
    <w:rsid w:val="009C09EF"/>
    <w:rsid w:val="009C4CF3"/>
    <w:rsid w:val="009C578B"/>
    <w:rsid w:val="009C5CD4"/>
    <w:rsid w:val="009D0D13"/>
    <w:rsid w:val="009D62D6"/>
    <w:rsid w:val="009D6BF3"/>
    <w:rsid w:val="009D7B13"/>
    <w:rsid w:val="009E2CA2"/>
    <w:rsid w:val="009E551D"/>
    <w:rsid w:val="009F16C4"/>
    <w:rsid w:val="009F734C"/>
    <w:rsid w:val="009F7570"/>
    <w:rsid w:val="00A00B3A"/>
    <w:rsid w:val="00A05E3B"/>
    <w:rsid w:val="00A126EF"/>
    <w:rsid w:val="00A13D86"/>
    <w:rsid w:val="00A20783"/>
    <w:rsid w:val="00A27CE3"/>
    <w:rsid w:val="00A30454"/>
    <w:rsid w:val="00A32589"/>
    <w:rsid w:val="00A32FBB"/>
    <w:rsid w:val="00A360AD"/>
    <w:rsid w:val="00A41A72"/>
    <w:rsid w:val="00A42569"/>
    <w:rsid w:val="00A437A7"/>
    <w:rsid w:val="00A45EE0"/>
    <w:rsid w:val="00A50823"/>
    <w:rsid w:val="00A529AC"/>
    <w:rsid w:val="00A55349"/>
    <w:rsid w:val="00A55718"/>
    <w:rsid w:val="00A55AB4"/>
    <w:rsid w:val="00A617A9"/>
    <w:rsid w:val="00A61A68"/>
    <w:rsid w:val="00A62187"/>
    <w:rsid w:val="00A6249D"/>
    <w:rsid w:val="00A64A98"/>
    <w:rsid w:val="00A656AE"/>
    <w:rsid w:val="00A65985"/>
    <w:rsid w:val="00A70074"/>
    <w:rsid w:val="00A71DBC"/>
    <w:rsid w:val="00A81A4A"/>
    <w:rsid w:val="00A82104"/>
    <w:rsid w:val="00A8316C"/>
    <w:rsid w:val="00A904F2"/>
    <w:rsid w:val="00A91CE3"/>
    <w:rsid w:val="00A93057"/>
    <w:rsid w:val="00A93DBF"/>
    <w:rsid w:val="00A96E7A"/>
    <w:rsid w:val="00AA177F"/>
    <w:rsid w:val="00AA5A7C"/>
    <w:rsid w:val="00AB0FB2"/>
    <w:rsid w:val="00AB25C3"/>
    <w:rsid w:val="00AB4AA3"/>
    <w:rsid w:val="00AC5F32"/>
    <w:rsid w:val="00AC78B6"/>
    <w:rsid w:val="00AD1E1E"/>
    <w:rsid w:val="00AD2ABF"/>
    <w:rsid w:val="00AD6033"/>
    <w:rsid w:val="00AE4B39"/>
    <w:rsid w:val="00AF0FEB"/>
    <w:rsid w:val="00AF525F"/>
    <w:rsid w:val="00AF6189"/>
    <w:rsid w:val="00B00E97"/>
    <w:rsid w:val="00B0599E"/>
    <w:rsid w:val="00B100D1"/>
    <w:rsid w:val="00B107AE"/>
    <w:rsid w:val="00B128CD"/>
    <w:rsid w:val="00B147DA"/>
    <w:rsid w:val="00B1526F"/>
    <w:rsid w:val="00B21FA6"/>
    <w:rsid w:val="00B223CE"/>
    <w:rsid w:val="00B23098"/>
    <w:rsid w:val="00B23CC4"/>
    <w:rsid w:val="00B26D90"/>
    <w:rsid w:val="00B34095"/>
    <w:rsid w:val="00B343FB"/>
    <w:rsid w:val="00B4093F"/>
    <w:rsid w:val="00B426E3"/>
    <w:rsid w:val="00B4419B"/>
    <w:rsid w:val="00B46290"/>
    <w:rsid w:val="00B47E47"/>
    <w:rsid w:val="00B51B4A"/>
    <w:rsid w:val="00B57EA1"/>
    <w:rsid w:val="00B64EBB"/>
    <w:rsid w:val="00B72519"/>
    <w:rsid w:val="00B76FC9"/>
    <w:rsid w:val="00B800A4"/>
    <w:rsid w:val="00B815CE"/>
    <w:rsid w:val="00B81C7F"/>
    <w:rsid w:val="00B8210B"/>
    <w:rsid w:val="00B843E6"/>
    <w:rsid w:val="00B85293"/>
    <w:rsid w:val="00B93F67"/>
    <w:rsid w:val="00B9485C"/>
    <w:rsid w:val="00B951B1"/>
    <w:rsid w:val="00B97426"/>
    <w:rsid w:val="00BA6CC0"/>
    <w:rsid w:val="00BA6D45"/>
    <w:rsid w:val="00BA73BB"/>
    <w:rsid w:val="00BB700E"/>
    <w:rsid w:val="00BC2A9B"/>
    <w:rsid w:val="00BC2B62"/>
    <w:rsid w:val="00BC5CB0"/>
    <w:rsid w:val="00BC779F"/>
    <w:rsid w:val="00BC7DB1"/>
    <w:rsid w:val="00BD1AF6"/>
    <w:rsid w:val="00BD361E"/>
    <w:rsid w:val="00BD52E8"/>
    <w:rsid w:val="00BD5421"/>
    <w:rsid w:val="00BE18D4"/>
    <w:rsid w:val="00BE5FB5"/>
    <w:rsid w:val="00BE7583"/>
    <w:rsid w:val="00BF01CD"/>
    <w:rsid w:val="00BF10F9"/>
    <w:rsid w:val="00C0709F"/>
    <w:rsid w:val="00C078BB"/>
    <w:rsid w:val="00C16A50"/>
    <w:rsid w:val="00C16CAB"/>
    <w:rsid w:val="00C23206"/>
    <w:rsid w:val="00C23EBB"/>
    <w:rsid w:val="00C24692"/>
    <w:rsid w:val="00C2660B"/>
    <w:rsid w:val="00C334DF"/>
    <w:rsid w:val="00C346A2"/>
    <w:rsid w:val="00C350CE"/>
    <w:rsid w:val="00C351C4"/>
    <w:rsid w:val="00C36F27"/>
    <w:rsid w:val="00C422D9"/>
    <w:rsid w:val="00C4777B"/>
    <w:rsid w:val="00C501BB"/>
    <w:rsid w:val="00C504A5"/>
    <w:rsid w:val="00C531E2"/>
    <w:rsid w:val="00C561A4"/>
    <w:rsid w:val="00C6046D"/>
    <w:rsid w:val="00C632D6"/>
    <w:rsid w:val="00C64770"/>
    <w:rsid w:val="00C65CA5"/>
    <w:rsid w:val="00C673C0"/>
    <w:rsid w:val="00C6762A"/>
    <w:rsid w:val="00C72DAD"/>
    <w:rsid w:val="00C800AD"/>
    <w:rsid w:val="00C90B0E"/>
    <w:rsid w:val="00C9289F"/>
    <w:rsid w:val="00C92ED4"/>
    <w:rsid w:val="00C93C5D"/>
    <w:rsid w:val="00C94448"/>
    <w:rsid w:val="00C96839"/>
    <w:rsid w:val="00CA0FF6"/>
    <w:rsid w:val="00CA3B1A"/>
    <w:rsid w:val="00CA440E"/>
    <w:rsid w:val="00CA50ED"/>
    <w:rsid w:val="00CA5392"/>
    <w:rsid w:val="00CA72B5"/>
    <w:rsid w:val="00CB4C46"/>
    <w:rsid w:val="00CC7557"/>
    <w:rsid w:val="00CD375D"/>
    <w:rsid w:val="00CD44F4"/>
    <w:rsid w:val="00CD455A"/>
    <w:rsid w:val="00CD79EB"/>
    <w:rsid w:val="00CE101E"/>
    <w:rsid w:val="00CE2386"/>
    <w:rsid w:val="00CE2740"/>
    <w:rsid w:val="00CF3117"/>
    <w:rsid w:val="00CF5738"/>
    <w:rsid w:val="00CF6299"/>
    <w:rsid w:val="00D17240"/>
    <w:rsid w:val="00D17C30"/>
    <w:rsid w:val="00D20703"/>
    <w:rsid w:val="00D226C3"/>
    <w:rsid w:val="00D27328"/>
    <w:rsid w:val="00D27677"/>
    <w:rsid w:val="00D30B5C"/>
    <w:rsid w:val="00D33706"/>
    <w:rsid w:val="00D47903"/>
    <w:rsid w:val="00D50CA8"/>
    <w:rsid w:val="00D517BA"/>
    <w:rsid w:val="00D537C2"/>
    <w:rsid w:val="00D54A9F"/>
    <w:rsid w:val="00D56889"/>
    <w:rsid w:val="00D629CC"/>
    <w:rsid w:val="00D66723"/>
    <w:rsid w:val="00D67478"/>
    <w:rsid w:val="00D67840"/>
    <w:rsid w:val="00D734BA"/>
    <w:rsid w:val="00D764FF"/>
    <w:rsid w:val="00D832AF"/>
    <w:rsid w:val="00D8467E"/>
    <w:rsid w:val="00D84700"/>
    <w:rsid w:val="00D959D9"/>
    <w:rsid w:val="00DA2F10"/>
    <w:rsid w:val="00DA792A"/>
    <w:rsid w:val="00DB32DE"/>
    <w:rsid w:val="00DB5506"/>
    <w:rsid w:val="00DB7EE2"/>
    <w:rsid w:val="00DC5520"/>
    <w:rsid w:val="00DC7522"/>
    <w:rsid w:val="00DD3B8E"/>
    <w:rsid w:val="00DD5AAA"/>
    <w:rsid w:val="00DE0AAB"/>
    <w:rsid w:val="00DE2A53"/>
    <w:rsid w:val="00DE47DC"/>
    <w:rsid w:val="00DE7CD9"/>
    <w:rsid w:val="00E01C7C"/>
    <w:rsid w:val="00E07539"/>
    <w:rsid w:val="00E10B7F"/>
    <w:rsid w:val="00E12040"/>
    <w:rsid w:val="00E14CFC"/>
    <w:rsid w:val="00E150B8"/>
    <w:rsid w:val="00E209BA"/>
    <w:rsid w:val="00E228CA"/>
    <w:rsid w:val="00E3047C"/>
    <w:rsid w:val="00E30C1A"/>
    <w:rsid w:val="00E3355A"/>
    <w:rsid w:val="00E33DDE"/>
    <w:rsid w:val="00E35CCD"/>
    <w:rsid w:val="00E3754F"/>
    <w:rsid w:val="00E432BF"/>
    <w:rsid w:val="00E51568"/>
    <w:rsid w:val="00E5703C"/>
    <w:rsid w:val="00E60BCB"/>
    <w:rsid w:val="00E61D54"/>
    <w:rsid w:val="00E64E83"/>
    <w:rsid w:val="00E70345"/>
    <w:rsid w:val="00E73092"/>
    <w:rsid w:val="00E75B46"/>
    <w:rsid w:val="00E77B61"/>
    <w:rsid w:val="00E80C87"/>
    <w:rsid w:val="00E84202"/>
    <w:rsid w:val="00E8466A"/>
    <w:rsid w:val="00E87109"/>
    <w:rsid w:val="00E87833"/>
    <w:rsid w:val="00E87965"/>
    <w:rsid w:val="00E93438"/>
    <w:rsid w:val="00E95030"/>
    <w:rsid w:val="00E95B0F"/>
    <w:rsid w:val="00E97CC0"/>
    <w:rsid w:val="00EA1644"/>
    <w:rsid w:val="00EA1B86"/>
    <w:rsid w:val="00EA4FC2"/>
    <w:rsid w:val="00EB0F61"/>
    <w:rsid w:val="00EB1BE2"/>
    <w:rsid w:val="00EB6EFA"/>
    <w:rsid w:val="00EC05A0"/>
    <w:rsid w:val="00ED47FA"/>
    <w:rsid w:val="00ED7436"/>
    <w:rsid w:val="00EE0DD8"/>
    <w:rsid w:val="00EE3855"/>
    <w:rsid w:val="00EE5F15"/>
    <w:rsid w:val="00EE64E6"/>
    <w:rsid w:val="00EE78EF"/>
    <w:rsid w:val="00EF2C3E"/>
    <w:rsid w:val="00F028B2"/>
    <w:rsid w:val="00F04403"/>
    <w:rsid w:val="00F0528B"/>
    <w:rsid w:val="00F063FD"/>
    <w:rsid w:val="00F14EB1"/>
    <w:rsid w:val="00F27648"/>
    <w:rsid w:val="00F3141F"/>
    <w:rsid w:val="00F31A98"/>
    <w:rsid w:val="00F33579"/>
    <w:rsid w:val="00F42535"/>
    <w:rsid w:val="00F43A39"/>
    <w:rsid w:val="00F45D2E"/>
    <w:rsid w:val="00F47DC6"/>
    <w:rsid w:val="00F538B3"/>
    <w:rsid w:val="00F54D66"/>
    <w:rsid w:val="00F62A67"/>
    <w:rsid w:val="00F64BC4"/>
    <w:rsid w:val="00F667BF"/>
    <w:rsid w:val="00F66F70"/>
    <w:rsid w:val="00F73E6C"/>
    <w:rsid w:val="00F74079"/>
    <w:rsid w:val="00F75901"/>
    <w:rsid w:val="00F85B22"/>
    <w:rsid w:val="00F86826"/>
    <w:rsid w:val="00F900BB"/>
    <w:rsid w:val="00FA1235"/>
    <w:rsid w:val="00FA2E1D"/>
    <w:rsid w:val="00FA5E62"/>
    <w:rsid w:val="00FA7620"/>
    <w:rsid w:val="00FB0245"/>
    <w:rsid w:val="00FB0BE7"/>
    <w:rsid w:val="00FB52EA"/>
    <w:rsid w:val="00FB5513"/>
    <w:rsid w:val="00FC0E01"/>
    <w:rsid w:val="00FC4487"/>
    <w:rsid w:val="00FC75A0"/>
    <w:rsid w:val="00FD06DF"/>
    <w:rsid w:val="00FD5FE4"/>
    <w:rsid w:val="00FD7D29"/>
    <w:rsid w:val="00FE2D9A"/>
    <w:rsid w:val="00FE6735"/>
    <w:rsid w:val="00FE6C9B"/>
    <w:rsid w:val="00FF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23252ED"/>
  <w15:chartTrackingRefBased/>
  <w15:docId w15:val="{3B4165D3-6B38-400D-A827-8F9E7827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ListParagraph">
    <w:name w:val="List Paragraph"/>
    <w:basedOn w:val="Normal"/>
    <w:uiPriority w:val="34"/>
    <w:qFormat/>
    <w:rsid w:val="004D0A99"/>
    <w:pPr>
      <w:ind w:left="720"/>
      <w:contextualSpacing/>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CB89-710F-459D-AFF5-993E81D2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3758</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Reclaimed Asphalt Pavement (RAP) and Reclaimed Asphalt Shingles (RAS)</vt:lpstr>
    </vt:vector>
  </TitlesOfParts>
  <Company>IDOT</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Asphalt Pavement (RAP) and Reclaimed Asphalt Shingles (RAS)</dc:title>
  <dc:subject>E 11/01/12  R 01/02/21</dc:subject>
  <dc:creator>BDE</dc:creator>
  <cp:keywords/>
  <dc:description>Revised for the July - Sept 2019 lettings.  Officially issued for the November 2019 letting.</dc:description>
  <cp:lastModifiedBy>Ally Kelley</cp:lastModifiedBy>
  <cp:revision>10</cp:revision>
  <cp:lastPrinted>2019-12-11T17:40:00Z</cp:lastPrinted>
  <dcterms:created xsi:type="dcterms:W3CDTF">2020-10-23T17:32:00Z</dcterms:created>
  <dcterms:modified xsi:type="dcterms:W3CDTF">2021-01-05T17:22:00Z</dcterms:modified>
</cp:coreProperties>
</file>