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173C" w14:textId="77777777" w:rsidR="002839F7" w:rsidRDefault="002839F7" w:rsidP="002839F7">
      <w:pPr>
        <w:tabs>
          <w:tab w:val="left" w:pos="1152"/>
        </w:tabs>
        <w:spacing w:before="120" w:line="324" w:lineRule="auto"/>
      </w:pPr>
      <w:r>
        <w:tab/>
      </w:r>
      <w:r w:rsidR="00436B80">
        <w:t>Regional</w:t>
      </w:r>
      <w:r>
        <w:t xml:space="preserve"> Engineers</w:t>
      </w:r>
    </w:p>
    <w:p w14:paraId="13B803E2" w14:textId="759BE3CC" w:rsidR="002839F7" w:rsidRDefault="002839F7" w:rsidP="002952B0">
      <w:pPr>
        <w:tabs>
          <w:tab w:val="left" w:pos="1152"/>
        </w:tabs>
        <w:spacing w:before="120" w:line="324" w:lineRule="auto"/>
      </w:pPr>
      <w:r>
        <w:tab/>
      </w:r>
      <w:r w:rsidR="00936618">
        <w:rPr>
          <w:rFonts w:cs="Arial"/>
          <w:szCs w:val="22"/>
        </w:rPr>
        <w:t>Jack A. Elston, P.E.</w:t>
      </w:r>
    </w:p>
    <w:p w14:paraId="1579B997" w14:textId="77777777" w:rsidR="002839F7" w:rsidRDefault="002839F7" w:rsidP="002952B0">
      <w:pPr>
        <w:tabs>
          <w:tab w:val="left" w:pos="1152"/>
        </w:tabs>
        <w:spacing w:before="120" w:line="324" w:lineRule="auto"/>
        <w:ind w:left="1166" w:hanging="1166"/>
      </w:pPr>
      <w:r>
        <w:tab/>
        <w:t xml:space="preserve">Special Provision for </w:t>
      </w:r>
      <w:r w:rsidR="005B3060">
        <w:t>S</w:t>
      </w:r>
      <w:r w:rsidR="00AF3682">
        <w:t>peed Display Trailer</w:t>
      </w:r>
    </w:p>
    <w:p w14:paraId="79D18A14" w14:textId="69BA80EC" w:rsidR="002839F7" w:rsidRDefault="002839F7" w:rsidP="002839F7">
      <w:pPr>
        <w:tabs>
          <w:tab w:val="left" w:pos="1152"/>
        </w:tabs>
        <w:spacing w:before="120" w:line="324" w:lineRule="auto"/>
      </w:pPr>
      <w:r>
        <w:tab/>
      </w:r>
      <w:r w:rsidR="00936618">
        <w:t>October 1, 202</w:t>
      </w:r>
      <w:r w:rsidR="003A4ABA">
        <w:t>1</w:t>
      </w:r>
    </w:p>
    <w:p w14:paraId="76AB1241" w14:textId="77777777" w:rsidR="002839F7" w:rsidRDefault="002839F7" w:rsidP="002839F7">
      <w:pPr>
        <w:jc w:val="both"/>
      </w:pPr>
    </w:p>
    <w:p w14:paraId="1BE84485" w14:textId="77777777" w:rsidR="002839F7" w:rsidRDefault="002839F7" w:rsidP="002839F7">
      <w:pPr>
        <w:jc w:val="both"/>
      </w:pPr>
    </w:p>
    <w:p w14:paraId="3899745D" w14:textId="77777777" w:rsidR="002839F7" w:rsidRDefault="002839F7" w:rsidP="002839F7">
      <w:pPr>
        <w:jc w:val="both"/>
      </w:pPr>
    </w:p>
    <w:p w14:paraId="7211E9A6" w14:textId="54ADFDAB" w:rsidR="00124613" w:rsidRDefault="00254AE7" w:rsidP="00124613">
      <w:r>
        <w:t xml:space="preserve">This special provision was developed by the Bureau of </w:t>
      </w:r>
      <w:r w:rsidR="00AF3682">
        <w:t xml:space="preserve">Safety </w:t>
      </w:r>
      <w:r w:rsidR="00881380">
        <w:t xml:space="preserve">Programs and </w:t>
      </w:r>
      <w:r w:rsidR="00AF3682">
        <w:t>Engineering to enhance safety of the traveling public and workers in work zones by alerting drivers of their speed, thus deterring them from driving above the posted work zone speed limit</w:t>
      </w:r>
      <w:r w:rsidR="00D65EE4">
        <w:t>.</w:t>
      </w:r>
      <w:r w:rsidR="00124613">
        <w:t xml:space="preserve">  This special provision has been revised to </w:t>
      </w:r>
      <w:r w:rsidR="00936618">
        <w:t>work with the 2022 Standard Specifications</w:t>
      </w:r>
      <w:r w:rsidR="00124613">
        <w:t>.</w:t>
      </w:r>
    </w:p>
    <w:p w14:paraId="343D8BA7" w14:textId="77777777" w:rsidR="00D832AF" w:rsidRDefault="00D832AF" w:rsidP="00E63388"/>
    <w:p w14:paraId="3823535F" w14:textId="77777777" w:rsidR="00EE78EF" w:rsidRDefault="005B3060" w:rsidP="00E63388">
      <w:pPr>
        <w:rPr>
          <w:snapToGrid w:val="0"/>
        </w:rPr>
      </w:pPr>
      <w:r>
        <w:t>This special provision should be inserted in</w:t>
      </w:r>
      <w:r w:rsidR="00AF3682">
        <w:t xml:space="preserve">to all </w:t>
      </w:r>
      <w:r w:rsidR="001301AC">
        <w:t>freeway</w:t>
      </w:r>
      <w:r w:rsidR="00AF3682">
        <w:t xml:space="preserve"> and expressway projects involving </w:t>
      </w:r>
      <w:r w:rsidR="00CE6B15">
        <w:t>Highway Standard 701400</w:t>
      </w:r>
      <w:r w:rsidR="0054530D">
        <w:t xml:space="preserve"> and other </w:t>
      </w:r>
      <w:r w:rsidR="007311BC">
        <w:t>contracts</w:t>
      </w:r>
      <w:r w:rsidR="0054530D">
        <w:t xml:space="preserve"> at the districts discretion</w:t>
      </w:r>
      <w:r w:rsidR="00576533">
        <w:t xml:space="preserve"> requiring speed display trailers</w:t>
      </w:r>
      <w:r>
        <w:t>.</w:t>
      </w:r>
    </w:p>
    <w:p w14:paraId="3E4224DA" w14:textId="77777777" w:rsidR="00F85B22" w:rsidRDefault="00F85B22" w:rsidP="00E63388"/>
    <w:p w14:paraId="0A8C81A9" w14:textId="4439EC64" w:rsidR="002839F7" w:rsidRDefault="002839F7" w:rsidP="00E63388">
      <w:r>
        <w:t xml:space="preserve">The districts should include the BDE Check Sheet marked with the applicable special provisions for the </w:t>
      </w:r>
      <w:r w:rsidR="00881380">
        <w:t>January 2</w:t>
      </w:r>
      <w:r w:rsidR="00936618">
        <w:t>1</w:t>
      </w:r>
      <w:r w:rsidR="00881380">
        <w:t>, 20</w:t>
      </w:r>
      <w:r w:rsidR="00936618">
        <w:t>22</w:t>
      </w:r>
      <w:r w:rsidR="00EC6633">
        <w:t xml:space="preserve"> </w:t>
      </w:r>
      <w:r>
        <w:t xml:space="preserve">and subsequent lettings.  The Project </w:t>
      </w:r>
      <w:r w:rsidR="00191286">
        <w:t>Coordination</w:t>
      </w:r>
      <w:r>
        <w:t xml:space="preserve"> and Implementation Section will include </w:t>
      </w:r>
      <w:r w:rsidR="00436B80">
        <w:t>a</w:t>
      </w:r>
      <w:r>
        <w:t xml:space="preserve"> copy in the contract.</w:t>
      </w:r>
    </w:p>
    <w:p w14:paraId="4B56E84A" w14:textId="77777777" w:rsidR="002839F7" w:rsidRDefault="002839F7" w:rsidP="00E63388"/>
    <w:p w14:paraId="384962EB" w14:textId="77777777" w:rsidR="002839F7" w:rsidRDefault="002839F7" w:rsidP="002839F7">
      <w:pPr>
        <w:jc w:val="both"/>
      </w:pPr>
    </w:p>
    <w:p w14:paraId="7264B399" w14:textId="77777777" w:rsidR="002839F7" w:rsidRDefault="002839F7" w:rsidP="002839F7">
      <w:pPr>
        <w:jc w:val="both"/>
      </w:pPr>
      <w:r>
        <w:t>80</w:t>
      </w:r>
      <w:r w:rsidR="00012699">
        <w:t>3</w:t>
      </w:r>
      <w:r w:rsidR="00AF3682">
        <w:t>40</w:t>
      </w:r>
      <w:r>
        <w:t>m</w:t>
      </w:r>
    </w:p>
    <w:p w14:paraId="1C4AF9CF" w14:textId="77777777" w:rsidR="002839F7" w:rsidRPr="002839F7" w:rsidRDefault="002839F7" w:rsidP="002839F7"/>
    <w:p w14:paraId="035E2C2E" w14:textId="77777777" w:rsidR="002839F7" w:rsidRDefault="002839F7" w:rsidP="002839F7"/>
    <w:p w14:paraId="4ED19A1B"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5A11DCE4" w14:textId="77777777" w:rsidR="00B81C7F" w:rsidRDefault="00AF3682">
      <w:pPr>
        <w:pStyle w:val="Heading1"/>
      </w:pPr>
      <w:r>
        <w:lastRenderedPageBreak/>
        <w:t>Speed Display Trailer</w:t>
      </w:r>
      <w:r w:rsidR="007F277B">
        <w:t xml:space="preserve"> </w:t>
      </w:r>
      <w:r w:rsidR="00DE2A53">
        <w:t>(bde)</w:t>
      </w:r>
    </w:p>
    <w:p w14:paraId="7A5403EC" w14:textId="77777777" w:rsidR="00B81C7F" w:rsidRDefault="00B81C7F">
      <w:pPr>
        <w:jc w:val="both"/>
      </w:pPr>
    </w:p>
    <w:p w14:paraId="0427608F" w14:textId="77777777" w:rsidR="004D7F28" w:rsidRDefault="00B81C7F">
      <w:pPr>
        <w:jc w:val="both"/>
      </w:pPr>
      <w:r>
        <w:t xml:space="preserve">Effective:  </w:t>
      </w:r>
      <w:r w:rsidR="0083542F">
        <w:t>April</w:t>
      </w:r>
      <w:r w:rsidR="004D7F28">
        <w:t xml:space="preserve"> </w:t>
      </w:r>
      <w:r w:rsidR="00D86272">
        <w:t>2</w:t>
      </w:r>
      <w:r w:rsidR="004D7F28">
        <w:t>, 2014</w:t>
      </w:r>
    </w:p>
    <w:p w14:paraId="75B0101C" w14:textId="3A904A4C" w:rsidR="00124613" w:rsidRDefault="00124613">
      <w:pPr>
        <w:jc w:val="both"/>
      </w:pPr>
      <w:r>
        <w:t xml:space="preserve">Revised:  </w:t>
      </w:r>
      <w:r w:rsidR="00881380">
        <w:t xml:space="preserve">January 1, </w:t>
      </w:r>
      <w:del w:id="0" w:author="Michael Brand" w:date="2021-08-29T12:59:00Z">
        <w:r w:rsidR="00881380" w:rsidDel="00EB18E6">
          <w:delText>2017</w:delText>
        </w:r>
      </w:del>
      <w:ins w:id="1" w:author="Michael Brand" w:date="2021-08-29T12:59:00Z">
        <w:r w:rsidR="00EB18E6">
          <w:t>2022</w:t>
        </w:r>
      </w:ins>
    </w:p>
    <w:p w14:paraId="7E66EAEB" w14:textId="77777777" w:rsidR="00510691" w:rsidRDefault="00510691">
      <w:pPr>
        <w:jc w:val="both"/>
      </w:pPr>
    </w:p>
    <w:p w14:paraId="4D4F372D" w14:textId="54771BA1" w:rsidR="003471C5" w:rsidRDefault="003471C5">
      <w:pPr>
        <w:jc w:val="both"/>
      </w:pPr>
      <w:r>
        <w:t xml:space="preserve">Revise the </w:t>
      </w:r>
      <w:del w:id="2" w:author="Michael Brand" w:date="2021-08-29T13:01:00Z">
        <w:r w:rsidDel="00EB18E6">
          <w:delText xml:space="preserve">third </w:delText>
        </w:r>
      </w:del>
      <w:ins w:id="3" w:author="Michael Brand" w:date="2021-08-29T13:01:00Z">
        <w:r w:rsidR="00EB18E6">
          <w:t xml:space="preserve">last </w:t>
        </w:r>
      </w:ins>
      <w:r>
        <w:t>paragraph of Article 701.11 of the Standard Specifications to read:</w:t>
      </w:r>
    </w:p>
    <w:p w14:paraId="73049249" w14:textId="77777777" w:rsidR="003471C5" w:rsidRDefault="003471C5">
      <w:pPr>
        <w:jc w:val="both"/>
      </w:pPr>
    </w:p>
    <w:p w14:paraId="116CEBAA" w14:textId="77777777" w:rsidR="003471C5" w:rsidRDefault="003471C5" w:rsidP="003471C5">
      <w:pPr>
        <w:tabs>
          <w:tab w:val="left" w:pos="360"/>
        </w:tabs>
        <w:ind w:firstLine="270"/>
        <w:jc w:val="both"/>
      </w:pPr>
      <w:r>
        <w:t>“</w:t>
      </w:r>
      <w:r>
        <w:tab/>
        <w:t>When not being utilized to inform and direct traffic, sign trailers, speed display trailers, arrow boards, and portable changeable message boards shall be treated as nonoperating equipment.”</w:t>
      </w:r>
    </w:p>
    <w:p w14:paraId="1A999707" w14:textId="77777777" w:rsidR="003471C5" w:rsidRDefault="003471C5">
      <w:pPr>
        <w:jc w:val="both"/>
      </w:pPr>
    </w:p>
    <w:p w14:paraId="114398D9" w14:textId="77777777" w:rsidR="00CA246A" w:rsidRDefault="00CA246A">
      <w:pPr>
        <w:jc w:val="both"/>
      </w:pPr>
      <w:r>
        <w:t>Add the following to Article 701.15 of the Standard Specifications:</w:t>
      </w:r>
    </w:p>
    <w:p w14:paraId="694B843D" w14:textId="77777777" w:rsidR="00CA246A" w:rsidRDefault="00CA246A">
      <w:pPr>
        <w:jc w:val="both"/>
      </w:pPr>
    </w:p>
    <w:p w14:paraId="06CC7B15" w14:textId="102C85E4" w:rsidR="00B9648B" w:rsidRDefault="00CA246A" w:rsidP="00576533">
      <w:pPr>
        <w:tabs>
          <w:tab w:val="left" w:pos="360"/>
        </w:tabs>
        <w:spacing w:line="240" w:lineRule="exact"/>
        <w:ind w:left="720" w:hanging="450"/>
        <w:jc w:val="both"/>
      </w:pPr>
      <w:r w:rsidRPr="00CA246A">
        <w:t>“</w:t>
      </w:r>
      <w:r w:rsidRPr="00CA246A">
        <w:tab/>
      </w:r>
      <w:r>
        <w:t>(</w:t>
      </w:r>
      <w:r w:rsidR="001F7558">
        <w:t>m</w:t>
      </w:r>
      <w:r>
        <w:t>)</w:t>
      </w:r>
      <w:r>
        <w:tab/>
        <w:t>Speed Display Trailer.</w:t>
      </w:r>
      <w:r w:rsidR="00B9648B" w:rsidRPr="00CA246A">
        <w:t xml:space="preserve"> </w:t>
      </w:r>
      <w:r w:rsidR="00B9648B" w:rsidRPr="004D6724">
        <w:t xml:space="preserve"> </w:t>
      </w:r>
      <w:r w:rsidR="00D86272">
        <w:t>A s</w:t>
      </w:r>
      <w:r w:rsidR="00B9648B">
        <w:t>peed display trailer</w:t>
      </w:r>
      <w:r w:rsidR="00B9648B" w:rsidRPr="004D6724">
        <w:t xml:space="preserve"> </w:t>
      </w:r>
      <w:r w:rsidR="000864D4">
        <w:t>is used to enhance safety of the traveling public and workers in work zones by alerting drivers of their speed, thus deterring them from driving above the posted work zone speed limit.</w:t>
      </w:r>
      <w:r>
        <w:t>”</w:t>
      </w:r>
    </w:p>
    <w:p w14:paraId="6D9A9058" w14:textId="77777777" w:rsidR="00B9648B" w:rsidRDefault="00B9648B" w:rsidP="001A2050">
      <w:pPr>
        <w:spacing w:line="240" w:lineRule="exact"/>
        <w:ind w:left="720"/>
        <w:jc w:val="both"/>
      </w:pPr>
    </w:p>
    <w:p w14:paraId="5DA07741" w14:textId="77777777" w:rsidR="00DB6C73" w:rsidRDefault="00DB6C73" w:rsidP="001A2050">
      <w:pPr>
        <w:spacing w:line="240" w:lineRule="exact"/>
        <w:jc w:val="both"/>
      </w:pPr>
      <w:r>
        <w:t>Add the following to Article 701.20 of the Standard Specifications:</w:t>
      </w:r>
    </w:p>
    <w:p w14:paraId="700BD90B" w14:textId="77777777" w:rsidR="00DB6C73" w:rsidRDefault="00DB6C73" w:rsidP="001A2050">
      <w:pPr>
        <w:spacing w:line="240" w:lineRule="exact"/>
        <w:jc w:val="both"/>
      </w:pPr>
    </w:p>
    <w:p w14:paraId="1192726F" w14:textId="77777777" w:rsidR="00B31FE3" w:rsidRDefault="00DB6C73" w:rsidP="00DB6C73">
      <w:pPr>
        <w:tabs>
          <w:tab w:val="left" w:pos="360"/>
        </w:tabs>
        <w:spacing w:line="240" w:lineRule="exact"/>
        <w:ind w:left="720" w:hanging="450"/>
        <w:jc w:val="both"/>
      </w:pPr>
      <w:r>
        <w:t>“</w:t>
      </w:r>
      <w:r>
        <w:tab/>
        <w:t>(k)</w:t>
      </w:r>
      <w:r>
        <w:tab/>
      </w:r>
      <w:r w:rsidR="00B31FE3">
        <w:t>When speed display trailers are shown on the Standard, this work will not be paid for separately but shall be considered as included in the cost of the Standard.</w:t>
      </w:r>
    </w:p>
    <w:p w14:paraId="3A3CD47B" w14:textId="77777777" w:rsidR="00B31FE3" w:rsidRDefault="00B31FE3" w:rsidP="00DB6C73">
      <w:pPr>
        <w:tabs>
          <w:tab w:val="left" w:pos="360"/>
        </w:tabs>
        <w:spacing w:line="240" w:lineRule="exact"/>
        <w:ind w:left="720" w:hanging="450"/>
        <w:jc w:val="both"/>
      </w:pPr>
    </w:p>
    <w:p w14:paraId="4AB04973" w14:textId="0383C97D" w:rsidR="00CA246A" w:rsidRDefault="00B31FE3" w:rsidP="00B31FE3">
      <w:pPr>
        <w:spacing w:line="240" w:lineRule="exact"/>
        <w:ind w:left="720"/>
        <w:jc w:val="both"/>
      </w:pPr>
      <w:r>
        <w:t>For all other s</w:t>
      </w:r>
      <w:r w:rsidR="00DB6C73">
        <w:t xml:space="preserve">peed </w:t>
      </w:r>
      <w:r>
        <w:t>d</w:t>
      </w:r>
      <w:r w:rsidR="001A2050">
        <w:t xml:space="preserve">isplay </w:t>
      </w:r>
      <w:r>
        <w:t>t</w:t>
      </w:r>
      <w:r w:rsidR="00DB6C73">
        <w:t>railer</w:t>
      </w:r>
      <w:r>
        <w:t>s, this work</w:t>
      </w:r>
      <w:r w:rsidR="00DB6C73">
        <w:t xml:space="preserve"> </w:t>
      </w:r>
      <w:r w:rsidR="00CA246A" w:rsidRPr="004D6724">
        <w:t xml:space="preserve">will be paid for at the contract unit price per calendar month </w:t>
      </w:r>
      <w:r w:rsidR="00DB6C73">
        <w:t xml:space="preserve">or fraction thereof </w:t>
      </w:r>
      <w:r w:rsidR="00CA246A" w:rsidRPr="004D6724">
        <w:t xml:space="preserve">for each trailer as SPEED </w:t>
      </w:r>
      <w:r w:rsidR="00CA246A">
        <w:t xml:space="preserve">DISPLAY </w:t>
      </w:r>
      <w:r w:rsidR="00CA246A" w:rsidRPr="004D6724">
        <w:t>TRAILER.</w:t>
      </w:r>
      <w:r w:rsidR="00DB6C73">
        <w:t>”</w:t>
      </w:r>
    </w:p>
    <w:p w14:paraId="67FEA7A7" w14:textId="77777777" w:rsidR="00CA246A" w:rsidRDefault="00CA246A" w:rsidP="001A2050">
      <w:pPr>
        <w:spacing w:line="240" w:lineRule="exact"/>
        <w:ind w:left="720"/>
        <w:jc w:val="both"/>
      </w:pPr>
    </w:p>
    <w:p w14:paraId="2F729A92" w14:textId="77777777" w:rsidR="00DB6C73" w:rsidRDefault="00DB6C73" w:rsidP="001A2050">
      <w:pPr>
        <w:spacing w:line="240" w:lineRule="exact"/>
        <w:jc w:val="both"/>
      </w:pPr>
      <w:r>
        <w:t>Add the following to Article 1106.02 of the Standard Specifications:</w:t>
      </w:r>
    </w:p>
    <w:p w14:paraId="5AA091E7" w14:textId="77777777" w:rsidR="00DB6C73" w:rsidRDefault="00DB6C73" w:rsidP="001A2050">
      <w:pPr>
        <w:spacing w:line="240" w:lineRule="exact"/>
        <w:jc w:val="both"/>
      </w:pPr>
    </w:p>
    <w:p w14:paraId="5D0A33F7" w14:textId="77777777" w:rsidR="00B9648B" w:rsidRDefault="00DB6C73" w:rsidP="00DB6C73">
      <w:pPr>
        <w:tabs>
          <w:tab w:val="left" w:pos="360"/>
        </w:tabs>
        <w:spacing w:line="240" w:lineRule="exact"/>
        <w:ind w:left="720" w:hanging="450"/>
        <w:jc w:val="both"/>
      </w:pPr>
      <w:r>
        <w:t>“</w:t>
      </w:r>
      <w:r>
        <w:tab/>
        <w:t>(o)</w:t>
      </w:r>
      <w:r>
        <w:tab/>
        <w:t>Speed Display Trailer.</w:t>
      </w:r>
      <w:r w:rsidR="00B9648B">
        <w:t xml:space="preserve">  The speed display trailer shall consist of a LED speed indicator display with self-contained, one-direction radar mounted on an orange see-through trailer. </w:t>
      </w:r>
      <w:r>
        <w:t xml:space="preserve"> </w:t>
      </w:r>
      <w:r w:rsidR="00B9648B">
        <w:t>The height of the display and radar shall be such that it will function and be visible when located behind concrete barrier.</w:t>
      </w:r>
    </w:p>
    <w:p w14:paraId="6B787DE5" w14:textId="77777777" w:rsidR="00B9648B" w:rsidRDefault="00B9648B" w:rsidP="00DB6C73">
      <w:pPr>
        <w:spacing w:line="240" w:lineRule="exact"/>
        <w:ind w:left="720"/>
        <w:jc w:val="both"/>
      </w:pPr>
    </w:p>
    <w:p w14:paraId="08829B01" w14:textId="77777777" w:rsidR="00B9648B" w:rsidRPr="005D2385" w:rsidRDefault="00B9648B" w:rsidP="00DB6C73">
      <w:pPr>
        <w:spacing w:line="240" w:lineRule="exact"/>
        <w:ind w:left="720"/>
        <w:jc w:val="both"/>
      </w:pPr>
      <w:r w:rsidRPr="005D2385">
        <w:t xml:space="preserve">The speed measurement shall be by radar and provide a </w:t>
      </w:r>
      <w:r>
        <w:t>minimum detection distance of 1000</w:t>
      </w:r>
      <w:r w:rsidR="008B0E6D">
        <w:t> </w:t>
      </w:r>
      <w:r>
        <w:t>ft</w:t>
      </w:r>
      <w:r w:rsidR="00DB6C73">
        <w:t xml:space="preserve"> (300</w:t>
      </w:r>
      <w:r w:rsidR="008B0E6D">
        <w:t> </w:t>
      </w:r>
      <w:r w:rsidR="00DB6C73">
        <w:t>m)</w:t>
      </w:r>
      <w:r w:rsidRPr="005D2385">
        <w:t>.</w:t>
      </w:r>
      <w:r>
        <w:t xml:space="preserve"> </w:t>
      </w:r>
      <w:r w:rsidR="00DB6C73">
        <w:t xml:space="preserve"> </w:t>
      </w:r>
      <w:r>
        <w:t xml:space="preserve">The radar shall have an accuracy of </w:t>
      </w:r>
      <w:r>
        <w:rPr>
          <w:rFonts w:cs="Arial"/>
        </w:rPr>
        <w:t>±</w:t>
      </w:r>
      <w:r>
        <w:t>1</w:t>
      </w:r>
      <w:r w:rsidR="008B0E6D">
        <w:t> </w:t>
      </w:r>
      <w:r>
        <w:t>mile per hour.</w:t>
      </w:r>
    </w:p>
    <w:p w14:paraId="15811C8E" w14:textId="77777777" w:rsidR="00B9648B" w:rsidRPr="005D2385" w:rsidRDefault="00B9648B" w:rsidP="00DB6C73">
      <w:pPr>
        <w:spacing w:line="240" w:lineRule="exact"/>
        <w:ind w:left="720"/>
        <w:jc w:val="both"/>
      </w:pPr>
    </w:p>
    <w:p w14:paraId="153126FD" w14:textId="77777777" w:rsidR="00B9648B" w:rsidRDefault="00B9648B" w:rsidP="00DB6C73">
      <w:pPr>
        <w:spacing w:line="240" w:lineRule="exact"/>
        <w:ind w:left="720"/>
        <w:jc w:val="both"/>
      </w:pPr>
      <w:r w:rsidRPr="005D2385">
        <w:t>The speed indicator display shall face approaching traffic and shall have</w:t>
      </w:r>
      <w:r>
        <w:t xml:space="preserve"> a sign legend of “YOUR SPEED</w:t>
      </w:r>
      <w:r w:rsidRPr="005D2385">
        <w:t xml:space="preserve">” </w:t>
      </w:r>
      <w:r>
        <w:t xml:space="preserve">immediately </w:t>
      </w:r>
      <w:r w:rsidRPr="005D2385">
        <w:t>above</w:t>
      </w:r>
      <w:r>
        <w:t xml:space="preserve"> or below</w:t>
      </w:r>
      <w:r w:rsidRPr="005D2385">
        <w:t xml:space="preserve"> the speed display. </w:t>
      </w:r>
      <w:r w:rsidR="00DB6C73">
        <w:t xml:space="preserve"> </w:t>
      </w:r>
      <w:r w:rsidR="00021082">
        <w:t xml:space="preserve">The sign letters shall be between 5 and 8 in. (125 and 200 mm) in height.  </w:t>
      </w:r>
      <w:r w:rsidRPr="005D2385">
        <w:t xml:space="preserve">The digital </w:t>
      </w:r>
      <w:r>
        <w:t xml:space="preserve">speed </w:t>
      </w:r>
      <w:r w:rsidRPr="005D2385">
        <w:t>display shall show two digits (00 to 99)</w:t>
      </w:r>
      <w:r>
        <w:t xml:space="preserve"> in mph</w:t>
      </w:r>
      <w:r w:rsidRPr="005D2385">
        <w:t xml:space="preserve">. </w:t>
      </w:r>
      <w:r w:rsidR="009903F2">
        <w:t xml:space="preserve"> </w:t>
      </w:r>
      <w:r>
        <w:t xml:space="preserve">The color of the changeable message legend shall be a yellow legend on a black background. </w:t>
      </w:r>
      <w:r w:rsidR="009903F2">
        <w:t xml:space="preserve"> </w:t>
      </w:r>
      <w:r w:rsidRPr="005D2385">
        <w:t xml:space="preserve">The minimum height of the numerals shall be </w:t>
      </w:r>
      <w:r>
        <w:t>1</w:t>
      </w:r>
      <w:r w:rsidRPr="005D2385">
        <w:t>8</w:t>
      </w:r>
      <w:r w:rsidR="008B0E6D">
        <w:t> </w:t>
      </w:r>
      <w:r w:rsidRPr="005D2385">
        <w:t>in</w:t>
      </w:r>
      <w:r w:rsidR="00ED636C">
        <w:t>. (450</w:t>
      </w:r>
      <w:r w:rsidR="008B0E6D">
        <w:t> </w:t>
      </w:r>
      <w:r w:rsidR="00ED636C">
        <w:t>mm)</w:t>
      </w:r>
      <w:r w:rsidRPr="005D2385">
        <w:t>, and the nominal legibility distance shall be at least 750</w:t>
      </w:r>
      <w:r w:rsidR="008B0E6D">
        <w:t> </w:t>
      </w:r>
      <w:r w:rsidRPr="005D2385">
        <w:t>ft</w:t>
      </w:r>
      <w:r w:rsidR="00ED636C">
        <w:t xml:space="preserve"> (250</w:t>
      </w:r>
      <w:r w:rsidR="008B0E6D">
        <w:t> </w:t>
      </w:r>
      <w:r w:rsidR="00ED636C">
        <w:t>m)</w:t>
      </w:r>
      <w:r w:rsidRPr="005D2385">
        <w:t>.</w:t>
      </w:r>
    </w:p>
    <w:p w14:paraId="19B1829E" w14:textId="77777777" w:rsidR="00B9648B" w:rsidRDefault="00B9648B" w:rsidP="00DB6C73">
      <w:pPr>
        <w:spacing w:line="240" w:lineRule="exact"/>
        <w:ind w:left="720"/>
        <w:jc w:val="both"/>
      </w:pPr>
    </w:p>
    <w:p w14:paraId="49EC9E8C" w14:textId="77777777" w:rsidR="00B9648B" w:rsidRPr="005D2385" w:rsidRDefault="00B9648B" w:rsidP="00DB6C73">
      <w:pPr>
        <w:spacing w:line="240" w:lineRule="exact"/>
        <w:ind w:left="720"/>
        <w:jc w:val="both"/>
      </w:pPr>
      <w:r>
        <w:t xml:space="preserve">The speed indicator display shall be equipped with a violation alert that flashes the displayed detected speed when the </w:t>
      </w:r>
      <w:r w:rsidR="003D2B80">
        <w:t xml:space="preserve">work zone </w:t>
      </w:r>
      <w:r>
        <w:t xml:space="preserve">posted </w:t>
      </w:r>
      <w:r w:rsidR="003D2B80">
        <w:t xml:space="preserve">speed </w:t>
      </w:r>
      <w:r>
        <w:t xml:space="preserve">limit is exceeded. </w:t>
      </w:r>
      <w:r w:rsidR="00ED636C">
        <w:t xml:space="preserve"> </w:t>
      </w:r>
      <w:r>
        <w:t xml:space="preserve">The speed indicator shall have a maximum speed cutoff. </w:t>
      </w:r>
      <w:r w:rsidR="00ED636C">
        <w:t xml:space="preserve"> </w:t>
      </w:r>
      <w:r w:rsidR="003D2B80">
        <w:t xml:space="preserve">On roadway facilities with a normal posted speed limit greater than or equal to 45 mph, the detected speeds of vehicles traveling more than 25 mph over the work zone speed limit shall not be </w:t>
      </w:r>
      <w:r w:rsidR="0034660E">
        <w:t xml:space="preserve">displayed.  On facilities with normal posted speed limit of less than 45 mph, the detected speeds of vehicles traveling more than 15 mph over the work zone speeds limit shall not be </w:t>
      </w:r>
      <w:r w:rsidR="0034660E">
        <w:lastRenderedPageBreak/>
        <w:t xml:space="preserve">displayed.  </w:t>
      </w:r>
      <w:r w:rsidR="000864D4">
        <w:t xml:space="preserve">On any roadway facility if </w:t>
      </w:r>
      <w:r w:rsidR="00951F1B">
        <w:t xml:space="preserve">detected </w:t>
      </w:r>
      <w:r w:rsidR="000864D4">
        <w:t xml:space="preserve">speeds are less than 25 mph, </w:t>
      </w:r>
      <w:r w:rsidR="00951F1B">
        <w:t>they</w:t>
      </w:r>
      <w:r w:rsidR="000864D4">
        <w:t xml:space="preserve"> shall not be displayed.  </w:t>
      </w:r>
      <w:r>
        <w:t>The display shall include automatic dimming for nighttime operation.</w:t>
      </w:r>
    </w:p>
    <w:p w14:paraId="158B2EB6" w14:textId="77777777" w:rsidR="00B9648B" w:rsidRPr="005D2385" w:rsidRDefault="00B9648B" w:rsidP="00DB6C73">
      <w:pPr>
        <w:spacing w:line="240" w:lineRule="exact"/>
        <w:ind w:left="720"/>
        <w:jc w:val="both"/>
      </w:pPr>
    </w:p>
    <w:p w14:paraId="178BCB65" w14:textId="77777777" w:rsidR="00B9648B" w:rsidRPr="005D2385" w:rsidRDefault="00B9648B" w:rsidP="00DB6C73">
      <w:pPr>
        <w:spacing w:line="240" w:lineRule="exact"/>
        <w:ind w:left="720"/>
        <w:jc w:val="both"/>
      </w:pPr>
      <w:r w:rsidRPr="005D2385">
        <w:t>The speed indicator measurement and display functions shall be equipped with the power supply capable of providing 24 hours of uninterrupted service.</w:t>
      </w:r>
      <w:r w:rsidR="00A67E3B">
        <w:t>”</w:t>
      </w:r>
    </w:p>
    <w:p w14:paraId="69069BE9" w14:textId="77777777" w:rsidR="0083542F" w:rsidRDefault="0083542F" w:rsidP="008E35AD">
      <w:pPr>
        <w:jc w:val="both"/>
        <w:rPr>
          <w:rFonts w:cs="Arial"/>
          <w:szCs w:val="22"/>
        </w:rPr>
      </w:pPr>
    </w:p>
    <w:p w14:paraId="3D9818A7" w14:textId="77777777" w:rsidR="0083542F" w:rsidRPr="00C9039B" w:rsidRDefault="0083542F" w:rsidP="008E35AD">
      <w:pPr>
        <w:jc w:val="both"/>
        <w:rPr>
          <w:rFonts w:cs="Arial"/>
          <w:szCs w:val="22"/>
        </w:rPr>
      </w:pPr>
    </w:p>
    <w:p w14:paraId="0EF6A4CC" w14:textId="77777777" w:rsidR="00B81C7F" w:rsidRPr="00C9039B" w:rsidRDefault="00B81C7F" w:rsidP="008E35AD">
      <w:pPr>
        <w:jc w:val="both"/>
        <w:rPr>
          <w:rFonts w:cs="Arial"/>
          <w:szCs w:val="22"/>
        </w:rPr>
      </w:pPr>
      <w:r w:rsidRPr="00C9039B">
        <w:rPr>
          <w:rFonts w:cs="Arial"/>
          <w:szCs w:val="22"/>
        </w:rPr>
        <w:t>80</w:t>
      </w:r>
      <w:r w:rsidR="00012699">
        <w:rPr>
          <w:rFonts w:cs="Arial"/>
          <w:szCs w:val="22"/>
        </w:rPr>
        <w:t>3</w:t>
      </w:r>
      <w:r w:rsidR="00AF3682">
        <w:rPr>
          <w:rFonts w:cs="Arial"/>
          <w:szCs w:val="22"/>
        </w:rPr>
        <w:t>40</w:t>
      </w:r>
    </w:p>
    <w:sectPr w:rsidR="00B81C7F" w:rsidRPr="00C9039B" w:rsidSect="002839F7">
      <w:headerReference w:type="even" r:id="rId8"/>
      <w:footerReference w:type="even" r:id="rId9"/>
      <w:footerReference w:type="default" r:id="rId10"/>
      <w:headerReference w:type="first" r:id="rId11"/>
      <w:footerReference w:type="first" r:id="rId12"/>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7A03" w14:textId="77777777" w:rsidR="00D16533" w:rsidRDefault="00D16533">
      <w:r>
        <w:separator/>
      </w:r>
    </w:p>
  </w:endnote>
  <w:endnote w:type="continuationSeparator" w:id="0">
    <w:p w14:paraId="56459575" w14:textId="77777777" w:rsidR="00D16533" w:rsidRDefault="00D1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7C2C" w14:textId="77777777" w:rsidR="007932AB" w:rsidRDefault="0079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DB65" w14:textId="77777777" w:rsidR="007932AB" w:rsidRDefault="0079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36D6" w14:textId="77777777" w:rsidR="007932AB" w:rsidRDefault="0079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EFB1" w14:textId="77777777" w:rsidR="00D16533" w:rsidRDefault="00D16533">
      <w:r>
        <w:separator/>
      </w:r>
    </w:p>
  </w:footnote>
  <w:footnote w:type="continuationSeparator" w:id="0">
    <w:p w14:paraId="302D2765" w14:textId="77777777" w:rsidR="00D16533" w:rsidRDefault="00D1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FA1F" w14:textId="77777777" w:rsidR="007932AB" w:rsidRDefault="0079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857A" w14:textId="77777777" w:rsidR="007932AB" w:rsidRDefault="0079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and">
    <w15:presenceInfo w15:providerId="None" w15:userId="Michael Br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5F73"/>
    <w:rsid w:val="00003CF2"/>
    <w:rsid w:val="00004146"/>
    <w:rsid w:val="0000601B"/>
    <w:rsid w:val="000068CE"/>
    <w:rsid w:val="00006976"/>
    <w:rsid w:val="00011902"/>
    <w:rsid w:val="00012699"/>
    <w:rsid w:val="00014485"/>
    <w:rsid w:val="000166FD"/>
    <w:rsid w:val="00021082"/>
    <w:rsid w:val="00022791"/>
    <w:rsid w:val="000232A2"/>
    <w:rsid w:val="000246FB"/>
    <w:rsid w:val="00035F07"/>
    <w:rsid w:val="000360A5"/>
    <w:rsid w:val="00043028"/>
    <w:rsid w:val="0004779D"/>
    <w:rsid w:val="00054106"/>
    <w:rsid w:val="00055F5B"/>
    <w:rsid w:val="0006081D"/>
    <w:rsid w:val="0006185A"/>
    <w:rsid w:val="00064DAA"/>
    <w:rsid w:val="00073324"/>
    <w:rsid w:val="00076A6D"/>
    <w:rsid w:val="00083903"/>
    <w:rsid w:val="00084127"/>
    <w:rsid w:val="00084DC0"/>
    <w:rsid w:val="000864D4"/>
    <w:rsid w:val="0008689E"/>
    <w:rsid w:val="00092BFC"/>
    <w:rsid w:val="00096C74"/>
    <w:rsid w:val="00097A75"/>
    <w:rsid w:val="000A18C0"/>
    <w:rsid w:val="000A2F48"/>
    <w:rsid w:val="000A399D"/>
    <w:rsid w:val="000A4466"/>
    <w:rsid w:val="000A6088"/>
    <w:rsid w:val="000B5E7F"/>
    <w:rsid w:val="000B6C3D"/>
    <w:rsid w:val="000B6FAB"/>
    <w:rsid w:val="000C0C1B"/>
    <w:rsid w:val="000C235C"/>
    <w:rsid w:val="000C4352"/>
    <w:rsid w:val="000C4BF6"/>
    <w:rsid w:val="000D1C87"/>
    <w:rsid w:val="000D589D"/>
    <w:rsid w:val="000D5F65"/>
    <w:rsid w:val="000E27D6"/>
    <w:rsid w:val="000E3653"/>
    <w:rsid w:val="000E711B"/>
    <w:rsid w:val="000F61FA"/>
    <w:rsid w:val="00103E09"/>
    <w:rsid w:val="0011121B"/>
    <w:rsid w:val="001131FB"/>
    <w:rsid w:val="00122B20"/>
    <w:rsid w:val="00122C42"/>
    <w:rsid w:val="00123BB4"/>
    <w:rsid w:val="00124613"/>
    <w:rsid w:val="001301AC"/>
    <w:rsid w:val="00130D75"/>
    <w:rsid w:val="0013203E"/>
    <w:rsid w:val="00132DBA"/>
    <w:rsid w:val="00151015"/>
    <w:rsid w:val="001534AC"/>
    <w:rsid w:val="00153A74"/>
    <w:rsid w:val="00157A4D"/>
    <w:rsid w:val="00172E58"/>
    <w:rsid w:val="0017412C"/>
    <w:rsid w:val="00180E4D"/>
    <w:rsid w:val="001819EE"/>
    <w:rsid w:val="001839C1"/>
    <w:rsid w:val="001858BD"/>
    <w:rsid w:val="00187260"/>
    <w:rsid w:val="00190994"/>
    <w:rsid w:val="00191286"/>
    <w:rsid w:val="00192C07"/>
    <w:rsid w:val="001A2050"/>
    <w:rsid w:val="001A3782"/>
    <w:rsid w:val="001A3A9E"/>
    <w:rsid w:val="001A6205"/>
    <w:rsid w:val="001B0F9A"/>
    <w:rsid w:val="001B6516"/>
    <w:rsid w:val="001C0D24"/>
    <w:rsid w:val="001C177C"/>
    <w:rsid w:val="001C231D"/>
    <w:rsid w:val="001C6D3B"/>
    <w:rsid w:val="001C7FF0"/>
    <w:rsid w:val="001D09A2"/>
    <w:rsid w:val="001D398A"/>
    <w:rsid w:val="001E0099"/>
    <w:rsid w:val="001E617D"/>
    <w:rsid w:val="001F0F97"/>
    <w:rsid w:val="001F176A"/>
    <w:rsid w:val="001F3F95"/>
    <w:rsid w:val="001F5E84"/>
    <w:rsid w:val="001F655C"/>
    <w:rsid w:val="001F7558"/>
    <w:rsid w:val="00201A0D"/>
    <w:rsid w:val="00204208"/>
    <w:rsid w:val="00205AE8"/>
    <w:rsid w:val="002066CE"/>
    <w:rsid w:val="0021216B"/>
    <w:rsid w:val="00215BF0"/>
    <w:rsid w:val="002210EA"/>
    <w:rsid w:val="0022141B"/>
    <w:rsid w:val="00222889"/>
    <w:rsid w:val="002252E7"/>
    <w:rsid w:val="00240778"/>
    <w:rsid w:val="00245AB6"/>
    <w:rsid w:val="00250CA3"/>
    <w:rsid w:val="00252E71"/>
    <w:rsid w:val="00254AE7"/>
    <w:rsid w:val="00255AD9"/>
    <w:rsid w:val="00257AC5"/>
    <w:rsid w:val="00261480"/>
    <w:rsid w:val="0027345A"/>
    <w:rsid w:val="00275451"/>
    <w:rsid w:val="0027637D"/>
    <w:rsid w:val="0028335A"/>
    <w:rsid w:val="002839F7"/>
    <w:rsid w:val="0028757E"/>
    <w:rsid w:val="00294FD3"/>
    <w:rsid w:val="002952B0"/>
    <w:rsid w:val="002A2DBB"/>
    <w:rsid w:val="002A30A1"/>
    <w:rsid w:val="002B5A7C"/>
    <w:rsid w:val="002B7A98"/>
    <w:rsid w:val="002C1E05"/>
    <w:rsid w:val="002C631E"/>
    <w:rsid w:val="002E1741"/>
    <w:rsid w:val="002E2555"/>
    <w:rsid w:val="002E33DE"/>
    <w:rsid w:val="002F21A8"/>
    <w:rsid w:val="002F35D1"/>
    <w:rsid w:val="0030335A"/>
    <w:rsid w:val="00303903"/>
    <w:rsid w:val="00311181"/>
    <w:rsid w:val="003111A6"/>
    <w:rsid w:val="00337EF9"/>
    <w:rsid w:val="0034054F"/>
    <w:rsid w:val="00341DF4"/>
    <w:rsid w:val="0034240B"/>
    <w:rsid w:val="00344984"/>
    <w:rsid w:val="00345F4C"/>
    <w:rsid w:val="0034660E"/>
    <w:rsid w:val="00346F26"/>
    <w:rsid w:val="003471C5"/>
    <w:rsid w:val="00353681"/>
    <w:rsid w:val="003628ED"/>
    <w:rsid w:val="00363693"/>
    <w:rsid w:val="003647F7"/>
    <w:rsid w:val="0036566F"/>
    <w:rsid w:val="003668CD"/>
    <w:rsid w:val="0037328A"/>
    <w:rsid w:val="00377265"/>
    <w:rsid w:val="003823CB"/>
    <w:rsid w:val="00386555"/>
    <w:rsid w:val="00394992"/>
    <w:rsid w:val="003A4ABA"/>
    <w:rsid w:val="003A62EF"/>
    <w:rsid w:val="003A6BD6"/>
    <w:rsid w:val="003A6E89"/>
    <w:rsid w:val="003B1508"/>
    <w:rsid w:val="003B30F2"/>
    <w:rsid w:val="003D08BF"/>
    <w:rsid w:val="003D1E68"/>
    <w:rsid w:val="003D23C8"/>
    <w:rsid w:val="003D2B80"/>
    <w:rsid w:val="003D3844"/>
    <w:rsid w:val="003D3AA8"/>
    <w:rsid w:val="003D61DF"/>
    <w:rsid w:val="003D6CD4"/>
    <w:rsid w:val="003D787A"/>
    <w:rsid w:val="003E28FC"/>
    <w:rsid w:val="003E2FC5"/>
    <w:rsid w:val="003F1094"/>
    <w:rsid w:val="003F4C93"/>
    <w:rsid w:val="003F5559"/>
    <w:rsid w:val="003F59C5"/>
    <w:rsid w:val="003F6895"/>
    <w:rsid w:val="00402B4D"/>
    <w:rsid w:val="0040323E"/>
    <w:rsid w:val="00404A2D"/>
    <w:rsid w:val="00405F5B"/>
    <w:rsid w:val="00407D99"/>
    <w:rsid w:val="0041108E"/>
    <w:rsid w:val="00415E8B"/>
    <w:rsid w:val="00422918"/>
    <w:rsid w:val="004231A0"/>
    <w:rsid w:val="00423984"/>
    <w:rsid w:val="00425663"/>
    <w:rsid w:val="00426EC8"/>
    <w:rsid w:val="00426F4E"/>
    <w:rsid w:val="00426FB1"/>
    <w:rsid w:val="004307F2"/>
    <w:rsid w:val="00435F32"/>
    <w:rsid w:val="00436B80"/>
    <w:rsid w:val="00453D6E"/>
    <w:rsid w:val="004566A6"/>
    <w:rsid w:val="00457A2E"/>
    <w:rsid w:val="00461413"/>
    <w:rsid w:val="0046548D"/>
    <w:rsid w:val="004666B3"/>
    <w:rsid w:val="00467918"/>
    <w:rsid w:val="00472240"/>
    <w:rsid w:val="00472FFA"/>
    <w:rsid w:val="00473462"/>
    <w:rsid w:val="00475863"/>
    <w:rsid w:val="00483112"/>
    <w:rsid w:val="00486B81"/>
    <w:rsid w:val="0049327E"/>
    <w:rsid w:val="004972BD"/>
    <w:rsid w:val="004A2D2A"/>
    <w:rsid w:val="004A79CC"/>
    <w:rsid w:val="004B18C5"/>
    <w:rsid w:val="004C5236"/>
    <w:rsid w:val="004C67A4"/>
    <w:rsid w:val="004D7F28"/>
    <w:rsid w:val="004E0D63"/>
    <w:rsid w:val="004E358F"/>
    <w:rsid w:val="004F54E1"/>
    <w:rsid w:val="004F6CE7"/>
    <w:rsid w:val="00510691"/>
    <w:rsid w:val="0051186F"/>
    <w:rsid w:val="00512F21"/>
    <w:rsid w:val="00514BE1"/>
    <w:rsid w:val="00515F73"/>
    <w:rsid w:val="00517177"/>
    <w:rsid w:val="0052314E"/>
    <w:rsid w:val="005333DC"/>
    <w:rsid w:val="0053693B"/>
    <w:rsid w:val="00541696"/>
    <w:rsid w:val="0054530D"/>
    <w:rsid w:val="0054684A"/>
    <w:rsid w:val="00553937"/>
    <w:rsid w:val="00555C21"/>
    <w:rsid w:val="005612C1"/>
    <w:rsid w:val="0056171A"/>
    <w:rsid w:val="00563712"/>
    <w:rsid w:val="00565C0A"/>
    <w:rsid w:val="00567D72"/>
    <w:rsid w:val="0057000A"/>
    <w:rsid w:val="00571179"/>
    <w:rsid w:val="00576533"/>
    <w:rsid w:val="005969E9"/>
    <w:rsid w:val="005A01D5"/>
    <w:rsid w:val="005A39AE"/>
    <w:rsid w:val="005A6FE0"/>
    <w:rsid w:val="005B3060"/>
    <w:rsid w:val="005B4F42"/>
    <w:rsid w:val="005C1972"/>
    <w:rsid w:val="005C7AA6"/>
    <w:rsid w:val="005D1F46"/>
    <w:rsid w:val="005D70FC"/>
    <w:rsid w:val="005E07DB"/>
    <w:rsid w:val="005E315F"/>
    <w:rsid w:val="005E6128"/>
    <w:rsid w:val="005E7304"/>
    <w:rsid w:val="00602153"/>
    <w:rsid w:val="006134A0"/>
    <w:rsid w:val="00622ADA"/>
    <w:rsid w:val="0062425A"/>
    <w:rsid w:val="006256AE"/>
    <w:rsid w:val="00626C60"/>
    <w:rsid w:val="006333C3"/>
    <w:rsid w:val="0064018F"/>
    <w:rsid w:val="00642198"/>
    <w:rsid w:val="00645EBC"/>
    <w:rsid w:val="00654D17"/>
    <w:rsid w:val="0065543A"/>
    <w:rsid w:val="006555C7"/>
    <w:rsid w:val="00656248"/>
    <w:rsid w:val="006569BF"/>
    <w:rsid w:val="00667694"/>
    <w:rsid w:val="00670CE7"/>
    <w:rsid w:val="00674479"/>
    <w:rsid w:val="00674A35"/>
    <w:rsid w:val="00682A62"/>
    <w:rsid w:val="00682EDD"/>
    <w:rsid w:val="00684AC4"/>
    <w:rsid w:val="00685BCC"/>
    <w:rsid w:val="00697D2A"/>
    <w:rsid w:val="006A0BF5"/>
    <w:rsid w:val="006A2983"/>
    <w:rsid w:val="006A2DE6"/>
    <w:rsid w:val="006B2AEC"/>
    <w:rsid w:val="006B5450"/>
    <w:rsid w:val="006C52A9"/>
    <w:rsid w:val="006C6700"/>
    <w:rsid w:val="006C67C3"/>
    <w:rsid w:val="006D2520"/>
    <w:rsid w:val="006D5996"/>
    <w:rsid w:val="006E569C"/>
    <w:rsid w:val="006F699F"/>
    <w:rsid w:val="00703D09"/>
    <w:rsid w:val="00704FC2"/>
    <w:rsid w:val="00707139"/>
    <w:rsid w:val="0071577D"/>
    <w:rsid w:val="00720907"/>
    <w:rsid w:val="00721634"/>
    <w:rsid w:val="00727F5E"/>
    <w:rsid w:val="007311BC"/>
    <w:rsid w:val="00731598"/>
    <w:rsid w:val="00731F94"/>
    <w:rsid w:val="00736545"/>
    <w:rsid w:val="007371BA"/>
    <w:rsid w:val="00740ABD"/>
    <w:rsid w:val="00741E02"/>
    <w:rsid w:val="007445AF"/>
    <w:rsid w:val="0074634A"/>
    <w:rsid w:val="00746FC6"/>
    <w:rsid w:val="00747421"/>
    <w:rsid w:val="00754661"/>
    <w:rsid w:val="00760FCF"/>
    <w:rsid w:val="00770231"/>
    <w:rsid w:val="00774971"/>
    <w:rsid w:val="00784778"/>
    <w:rsid w:val="007861E3"/>
    <w:rsid w:val="0078750E"/>
    <w:rsid w:val="00787CDA"/>
    <w:rsid w:val="00791B52"/>
    <w:rsid w:val="007932AB"/>
    <w:rsid w:val="00796C0D"/>
    <w:rsid w:val="007A01F0"/>
    <w:rsid w:val="007A2779"/>
    <w:rsid w:val="007A638F"/>
    <w:rsid w:val="007A69BA"/>
    <w:rsid w:val="007A7A92"/>
    <w:rsid w:val="007B1547"/>
    <w:rsid w:val="007B241D"/>
    <w:rsid w:val="007B4B7D"/>
    <w:rsid w:val="007B65E2"/>
    <w:rsid w:val="007C60A3"/>
    <w:rsid w:val="007D082E"/>
    <w:rsid w:val="007D152E"/>
    <w:rsid w:val="007D1F22"/>
    <w:rsid w:val="007D4F59"/>
    <w:rsid w:val="007D7268"/>
    <w:rsid w:val="007E2B56"/>
    <w:rsid w:val="007E2D13"/>
    <w:rsid w:val="007E35C9"/>
    <w:rsid w:val="007E36BE"/>
    <w:rsid w:val="007E4B41"/>
    <w:rsid w:val="007E4B65"/>
    <w:rsid w:val="007E5F69"/>
    <w:rsid w:val="007F130D"/>
    <w:rsid w:val="007F1914"/>
    <w:rsid w:val="007F277B"/>
    <w:rsid w:val="007F6A11"/>
    <w:rsid w:val="007F785D"/>
    <w:rsid w:val="00803BE4"/>
    <w:rsid w:val="008056BA"/>
    <w:rsid w:val="00811DAC"/>
    <w:rsid w:val="00812337"/>
    <w:rsid w:val="00813C9D"/>
    <w:rsid w:val="008171D0"/>
    <w:rsid w:val="008206C2"/>
    <w:rsid w:val="0082749C"/>
    <w:rsid w:val="0083253A"/>
    <w:rsid w:val="00833956"/>
    <w:rsid w:val="00835161"/>
    <w:rsid w:val="0083542F"/>
    <w:rsid w:val="008354DE"/>
    <w:rsid w:val="008459CA"/>
    <w:rsid w:val="00847CFF"/>
    <w:rsid w:val="00851BD7"/>
    <w:rsid w:val="008563FC"/>
    <w:rsid w:val="00862C7A"/>
    <w:rsid w:val="00864615"/>
    <w:rsid w:val="00873763"/>
    <w:rsid w:val="00881380"/>
    <w:rsid w:val="00894DF1"/>
    <w:rsid w:val="008A022B"/>
    <w:rsid w:val="008A5F20"/>
    <w:rsid w:val="008B0E6D"/>
    <w:rsid w:val="008B1A8D"/>
    <w:rsid w:val="008B4D08"/>
    <w:rsid w:val="008B5199"/>
    <w:rsid w:val="008B76CC"/>
    <w:rsid w:val="008C2448"/>
    <w:rsid w:val="008C48CE"/>
    <w:rsid w:val="008D0827"/>
    <w:rsid w:val="008D0FA5"/>
    <w:rsid w:val="008D6FE2"/>
    <w:rsid w:val="008E35AD"/>
    <w:rsid w:val="008E6141"/>
    <w:rsid w:val="008E7E6F"/>
    <w:rsid w:val="008F16CA"/>
    <w:rsid w:val="008F18FB"/>
    <w:rsid w:val="008F4469"/>
    <w:rsid w:val="008F5AC9"/>
    <w:rsid w:val="008F7624"/>
    <w:rsid w:val="00900C50"/>
    <w:rsid w:val="00904B9B"/>
    <w:rsid w:val="00905D1B"/>
    <w:rsid w:val="00907AEC"/>
    <w:rsid w:val="0092256E"/>
    <w:rsid w:val="00923214"/>
    <w:rsid w:val="00936618"/>
    <w:rsid w:val="009404FF"/>
    <w:rsid w:val="00951E65"/>
    <w:rsid w:val="00951F1B"/>
    <w:rsid w:val="0095259B"/>
    <w:rsid w:val="00955913"/>
    <w:rsid w:val="00956A95"/>
    <w:rsid w:val="009713CB"/>
    <w:rsid w:val="00983E09"/>
    <w:rsid w:val="00985253"/>
    <w:rsid w:val="009903F2"/>
    <w:rsid w:val="00992409"/>
    <w:rsid w:val="009B0C77"/>
    <w:rsid w:val="009B3142"/>
    <w:rsid w:val="009B49CD"/>
    <w:rsid w:val="009B6303"/>
    <w:rsid w:val="009C3254"/>
    <w:rsid w:val="009C4CF3"/>
    <w:rsid w:val="009C5CD4"/>
    <w:rsid w:val="009D0D13"/>
    <w:rsid w:val="009D3826"/>
    <w:rsid w:val="009D62D6"/>
    <w:rsid w:val="009D6BF3"/>
    <w:rsid w:val="009E009C"/>
    <w:rsid w:val="009E551D"/>
    <w:rsid w:val="009F16C4"/>
    <w:rsid w:val="00A038A8"/>
    <w:rsid w:val="00A05E3B"/>
    <w:rsid w:val="00A20783"/>
    <w:rsid w:val="00A21889"/>
    <w:rsid w:val="00A21C23"/>
    <w:rsid w:val="00A30454"/>
    <w:rsid w:val="00A32B50"/>
    <w:rsid w:val="00A32FBB"/>
    <w:rsid w:val="00A360AD"/>
    <w:rsid w:val="00A3667E"/>
    <w:rsid w:val="00A36A92"/>
    <w:rsid w:val="00A421BC"/>
    <w:rsid w:val="00A42569"/>
    <w:rsid w:val="00A42F72"/>
    <w:rsid w:val="00A529AC"/>
    <w:rsid w:val="00A55AB4"/>
    <w:rsid w:val="00A6249D"/>
    <w:rsid w:val="00A6415C"/>
    <w:rsid w:val="00A64A98"/>
    <w:rsid w:val="00A656AE"/>
    <w:rsid w:val="00A65985"/>
    <w:rsid w:val="00A67E3B"/>
    <w:rsid w:val="00A7124C"/>
    <w:rsid w:val="00A76EFB"/>
    <w:rsid w:val="00A808D0"/>
    <w:rsid w:val="00A81A4A"/>
    <w:rsid w:val="00A8316C"/>
    <w:rsid w:val="00A91CE3"/>
    <w:rsid w:val="00A93DBF"/>
    <w:rsid w:val="00AA7D1D"/>
    <w:rsid w:val="00AC5F32"/>
    <w:rsid w:val="00AC7C17"/>
    <w:rsid w:val="00AD2DD3"/>
    <w:rsid w:val="00AD6033"/>
    <w:rsid w:val="00AE120F"/>
    <w:rsid w:val="00AE4918"/>
    <w:rsid w:val="00AF0B64"/>
    <w:rsid w:val="00AF2584"/>
    <w:rsid w:val="00AF3682"/>
    <w:rsid w:val="00AF525F"/>
    <w:rsid w:val="00AF537F"/>
    <w:rsid w:val="00AF5CDA"/>
    <w:rsid w:val="00B00E97"/>
    <w:rsid w:val="00B04239"/>
    <w:rsid w:val="00B0599E"/>
    <w:rsid w:val="00B1526F"/>
    <w:rsid w:val="00B17157"/>
    <w:rsid w:val="00B22433"/>
    <w:rsid w:val="00B23CC4"/>
    <w:rsid w:val="00B24723"/>
    <w:rsid w:val="00B30C08"/>
    <w:rsid w:val="00B31FE3"/>
    <w:rsid w:val="00B4093F"/>
    <w:rsid w:val="00B426E3"/>
    <w:rsid w:val="00B51B4A"/>
    <w:rsid w:val="00B706DF"/>
    <w:rsid w:val="00B75565"/>
    <w:rsid w:val="00B76FC9"/>
    <w:rsid w:val="00B81C7F"/>
    <w:rsid w:val="00B8210B"/>
    <w:rsid w:val="00B84A13"/>
    <w:rsid w:val="00B85293"/>
    <w:rsid w:val="00B951B1"/>
    <w:rsid w:val="00B9648B"/>
    <w:rsid w:val="00B97426"/>
    <w:rsid w:val="00BA6CC0"/>
    <w:rsid w:val="00BA6D45"/>
    <w:rsid w:val="00BB4619"/>
    <w:rsid w:val="00BC15CE"/>
    <w:rsid w:val="00BC1A97"/>
    <w:rsid w:val="00BC2A9B"/>
    <w:rsid w:val="00BC4924"/>
    <w:rsid w:val="00BC54DE"/>
    <w:rsid w:val="00BC5CB0"/>
    <w:rsid w:val="00BC7DB1"/>
    <w:rsid w:val="00BF1066"/>
    <w:rsid w:val="00BF10F9"/>
    <w:rsid w:val="00BF5525"/>
    <w:rsid w:val="00C04C8D"/>
    <w:rsid w:val="00C0534D"/>
    <w:rsid w:val="00C0577E"/>
    <w:rsid w:val="00C125E8"/>
    <w:rsid w:val="00C12C1A"/>
    <w:rsid w:val="00C141AF"/>
    <w:rsid w:val="00C16CAB"/>
    <w:rsid w:val="00C23206"/>
    <w:rsid w:val="00C23EBB"/>
    <w:rsid w:val="00C2463E"/>
    <w:rsid w:val="00C25562"/>
    <w:rsid w:val="00C346A2"/>
    <w:rsid w:val="00C36F27"/>
    <w:rsid w:val="00C422D9"/>
    <w:rsid w:val="00C42E3D"/>
    <w:rsid w:val="00C4777B"/>
    <w:rsid w:val="00C47D56"/>
    <w:rsid w:val="00C561A4"/>
    <w:rsid w:val="00C56B40"/>
    <w:rsid w:val="00C61AA4"/>
    <w:rsid w:val="00C632D6"/>
    <w:rsid w:val="00C65CA5"/>
    <w:rsid w:val="00C6762A"/>
    <w:rsid w:val="00C72DAD"/>
    <w:rsid w:val="00C72FCA"/>
    <w:rsid w:val="00C73945"/>
    <w:rsid w:val="00C800AD"/>
    <w:rsid w:val="00C80A6E"/>
    <w:rsid w:val="00C8468B"/>
    <w:rsid w:val="00C9039B"/>
    <w:rsid w:val="00C9289F"/>
    <w:rsid w:val="00C92ED4"/>
    <w:rsid w:val="00C96839"/>
    <w:rsid w:val="00C968BE"/>
    <w:rsid w:val="00CA246A"/>
    <w:rsid w:val="00CA370C"/>
    <w:rsid w:val="00CA440E"/>
    <w:rsid w:val="00CB0792"/>
    <w:rsid w:val="00CB366B"/>
    <w:rsid w:val="00CC4869"/>
    <w:rsid w:val="00CD3278"/>
    <w:rsid w:val="00CD375D"/>
    <w:rsid w:val="00CD455A"/>
    <w:rsid w:val="00CD4E61"/>
    <w:rsid w:val="00CE101E"/>
    <w:rsid w:val="00CE12DA"/>
    <w:rsid w:val="00CE2740"/>
    <w:rsid w:val="00CE6B15"/>
    <w:rsid w:val="00D06E2D"/>
    <w:rsid w:val="00D12C51"/>
    <w:rsid w:val="00D16533"/>
    <w:rsid w:val="00D16570"/>
    <w:rsid w:val="00D17240"/>
    <w:rsid w:val="00D17C30"/>
    <w:rsid w:val="00D20703"/>
    <w:rsid w:val="00D226C3"/>
    <w:rsid w:val="00D27328"/>
    <w:rsid w:val="00D27677"/>
    <w:rsid w:val="00D30B5C"/>
    <w:rsid w:val="00D427DD"/>
    <w:rsid w:val="00D47591"/>
    <w:rsid w:val="00D50CA8"/>
    <w:rsid w:val="00D561E8"/>
    <w:rsid w:val="00D56889"/>
    <w:rsid w:val="00D56BE8"/>
    <w:rsid w:val="00D5704B"/>
    <w:rsid w:val="00D629CC"/>
    <w:rsid w:val="00D65EE4"/>
    <w:rsid w:val="00D66723"/>
    <w:rsid w:val="00D67478"/>
    <w:rsid w:val="00D734BA"/>
    <w:rsid w:val="00D74141"/>
    <w:rsid w:val="00D8287F"/>
    <w:rsid w:val="00D832AF"/>
    <w:rsid w:val="00D8467E"/>
    <w:rsid w:val="00D84700"/>
    <w:rsid w:val="00D86272"/>
    <w:rsid w:val="00D8745C"/>
    <w:rsid w:val="00D938C5"/>
    <w:rsid w:val="00D95E18"/>
    <w:rsid w:val="00DA792A"/>
    <w:rsid w:val="00DB5506"/>
    <w:rsid w:val="00DB6C73"/>
    <w:rsid w:val="00DC5520"/>
    <w:rsid w:val="00DC7522"/>
    <w:rsid w:val="00DD03CA"/>
    <w:rsid w:val="00DD43D3"/>
    <w:rsid w:val="00DD7DE3"/>
    <w:rsid w:val="00DE08D3"/>
    <w:rsid w:val="00DE2A53"/>
    <w:rsid w:val="00DE5F36"/>
    <w:rsid w:val="00E03591"/>
    <w:rsid w:val="00E12040"/>
    <w:rsid w:val="00E12582"/>
    <w:rsid w:val="00E12C47"/>
    <w:rsid w:val="00E14CFC"/>
    <w:rsid w:val="00E15BDB"/>
    <w:rsid w:val="00E1641E"/>
    <w:rsid w:val="00E2011F"/>
    <w:rsid w:val="00E2196B"/>
    <w:rsid w:val="00E228CA"/>
    <w:rsid w:val="00E23263"/>
    <w:rsid w:val="00E241DF"/>
    <w:rsid w:val="00E27A33"/>
    <w:rsid w:val="00E3355A"/>
    <w:rsid w:val="00E33DDE"/>
    <w:rsid w:val="00E33F3B"/>
    <w:rsid w:val="00E3754F"/>
    <w:rsid w:val="00E432BF"/>
    <w:rsid w:val="00E43C4A"/>
    <w:rsid w:val="00E52632"/>
    <w:rsid w:val="00E61700"/>
    <w:rsid w:val="00E61D54"/>
    <w:rsid w:val="00E61E38"/>
    <w:rsid w:val="00E620D4"/>
    <w:rsid w:val="00E63388"/>
    <w:rsid w:val="00E64E83"/>
    <w:rsid w:val="00E65E78"/>
    <w:rsid w:val="00E66948"/>
    <w:rsid w:val="00E67D1F"/>
    <w:rsid w:val="00E70345"/>
    <w:rsid w:val="00E711F2"/>
    <w:rsid w:val="00E73092"/>
    <w:rsid w:val="00E77B61"/>
    <w:rsid w:val="00E8267C"/>
    <w:rsid w:val="00E82C3F"/>
    <w:rsid w:val="00E86D23"/>
    <w:rsid w:val="00E93394"/>
    <w:rsid w:val="00E952CA"/>
    <w:rsid w:val="00E95B0F"/>
    <w:rsid w:val="00E97CC0"/>
    <w:rsid w:val="00EA4FC2"/>
    <w:rsid w:val="00EB18E6"/>
    <w:rsid w:val="00EB43B2"/>
    <w:rsid w:val="00EC0335"/>
    <w:rsid w:val="00EC4F16"/>
    <w:rsid w:val="00EC6633"/>
    <w:rsid w:val="00EC6BE4"/>
    <w:rsid w:val="00ED12BF"/>
    <w:rsid w:val="00ED1867"/>
    <w:rsid w:val="00ED4E26"/>
    <w:rsid w:val="00ED636C"/>
    <w:rsid w:val="00EE0DD8"/>
    <w:rsid w:val="00EE3855"/>
    <w:rsid w:val="00EE4418"/>
    <w:rsid w:val="00EE5F15"/>
    <w:rsid w:val="00EE78EF"/>
    <w:rsid w:val="00EE7C39"/>
    <w:rsid w:val="00EF04B2"/>
    <w:rsid w:val="00EF2C3E"/>
    <w:rsid w:val="00F01BC0"/>
    <w:rsid w:val="00F028B2"/>
    <w:rsid w:val="00F038E4"/>
    <w:rsid w:val="00F04B6D"/>
    <w:rsid w:val="00F05217"/>
    <w:rsid w:val="00F063FD"/>
    <w:rsid w:val="00F10EA8"/>
    <w:rsid w:val="00F137B8"/>
    <w:rsid w:val="00F25ACB"/>
    <w:rsid w:val="00F25D28"/>
    <w:rsid w:val="00F42535"/>
    <w:rsid w:val="00F43A39"/>
    <w:rsid w:val="00F45D2E"/>
    <w:rsid w:val="00F47DC6"/>
    <w:rsid w:val="00F52991"/>
    <w:rsid w:val="00F54D66"/>
    <w:rsid w:val="00F60989"/>
    <w:rsid w:val="00F62A67"/>
    <w:rsid w:val="00F63B11"/>
    <w:rsid w:val="00F64BC4"/>
    <w:rsid w:val="00F6642F"/>
    <w:rsid w:val="00F66F70"/>
    <w:rsid w:val="00F71527"/>
    <w:rsid w:val="00F7389F"/>
    <w:rsid w:val="00F746F3"/>
    <w:rsid w:val="00F75901"/>
    <w:rsid w:val="00F815E0"/>
    <w:rsid w:val="00F83FCE"/>
    <w:rsid w:val="00F844EC"/>
    <w:rsid w:val="00F85B22"/>
    <w:rsid w:val="00F86826"/>
    <w:rsid w:val="00F94673"/>
    <w:rsid w:val="00F955AF"/>
    <w:rsid w:val="00FA1235"/>
    <w:rsid w:val="00FA4CFA"/>
    <w:rsid w:val="00FA7620"/>
    <w:rsid w:val="00FB3A45"/>
    <w:rsid w:val="00FB7F7E"/>
    <w:rsid w:val="00FC3E31"/>
    <w:rsid w:val="00FC75A0"/>
    <w:rsid w:val="00FE0868"/>
    <w:rsid w:val="00FE1DB9"/>
    <w:rsid w:val="00FE6735"/>
    <w:rsid w:val="00FE6C9B"/>
    <w:rsid w:val="00FE7C2A"/>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F8AEFD"/>
  <w15:chartTrackingRefBased/>
  <w15:docId w15:val="{F7A3D595-03BE-4AFA-9020-7FE34D5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E0F9-0CF5-4D7D-B0E5-14F3EA74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576</Words>
  <Characters>3411</Characters>
  <Application>Microsoft Office Word</Application>
  <DocSecurity>0</DocSecurity>
  <Lines>136</Lines>
  <Paragraphs>68</Paragraphs>
  <ScaleCrop>false</ScaleCrop>
  <HeadingPairs>
    <vt:vector size="2" baseType="variant">
      <vt:variant>
        <vt:lpstr>Title</vt:lpstr>
      </vt:variant>
      <vt:variant>
        <vt:i4>1</vt:i4>
      </vt:variant>
    </vt:vector>
  </HeadingPairs>
  <TitlesOfParts>
    <vt:vector size="1" baseType="lpstr">
      <vt:lpstr>Speed Display Trailer</vt:lpstr>
    </vt:vector>
  </TitlesOfParts>
  <Company>IDOT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Display Trailer</dc:title>
  <dc:subject>E 04/02/14  R 01/01/22</dc:subject>
  <dc:creator>BDE</dc:creator>
  <cp:keywords/>
  <dc:description/>
  <cp:lastModifiedBy>Ally Kelley</cp:lastModifiedBy>
  <cp:revision>6</cp:revision>
  <cp:lastPrinted>2014-03-11T21:20:00Z</cp:lastPrinted>
  <dcterms:created xsi:type="dcterms:W3CDTF">2021-08-29T17:56:00Z</dcterms:created>
  <dcterms:modified xsi:type="dcterms:W3CDTF">2021-09-16T19:54:00Z</dcterms:modified>
</cp:coreProperties>
</file>