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695335">
        <w:rPr>
          <w:rFonts w:cs="Arial"/>
          <w:szCs w:val="22"/>
        </w:rPr>
        <w:t>Priscilla A. Tobias</w:t>
      </w:r>
    </w:p>
    <w:p w:rsidR="002839F7" w:rsidRDefault="002839F7" w:rsidP="003D1169">
      <w:pPr>
        <w:tabs>
          <w:tab w:val="left" w:pos="1152"/>
        </w:tabs>
        <w:spacing w:before="120" w:line="324" w:lineRule="auto"/>
        <w:ind w:left="1166" w:hanging="1166"/>
      </w:pPr>
      <w:r>
        <w:tab/>
        <w:t xml:space="preserve">Special Provision for </w:t>
      </w:r>
      <w:r w:rsidR="00174210">
        <w:t>Metal</w:t>
      </w:r>
      <w:r w:rsidR="00C178FD">
        <w:t xml:space="preserve"> </w:t>
      </w:r>
      <w:r w:rsidR="00800DF6">
        <w:t xml:space="preserve">Flared </w:t>
      </w:r>
      <w:r w:rsidR="00C178FD">
        <w:t xml:space="preserve">End Sections </w:t>
      </w:r>
      <w:r w:rsidR="002735A5">
        <w:t>for Pipe Culverts</w:t>
      </w:r>
    </w:p>
    <w:p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A3CFD">
        <w:t>January 12, 2018</w:t>
      </w: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032C71" w:rsidRDefault="00254AE7" w:rsidP="00472240">
      <w:r>
        <w:t xml:space="preserve">This special provision was developed by the </w:t>
      </w:r>
      <w:r w:rsidR="00282CF0">
        <w:t xml:space="preserve">Bureau of </w:t>
      </w:r>
      <w:r w:rsidR="00BF5B99">
        <w:t xml:space="preserve">Design and Environment </w:t>
      </w:r>
      <w:r w:rsidR="00DD5738">
        <w:t xml:space="preserve">due </w:t>
      </w:r>
      <w:r w:rsidR="00BF5B99">
        <w:t>to</w:t>
      </w:r>
      <w:r w:rsidR="00C91591">
        <w:t xml:space="preserve"> </w:t>
      </w:r>
      <w:r w:rsidR="00EF3608">
        <w:t>title changes to</w:t>
      </w:r>
      <w:r w:rsidR="00800DF6">
        <w:t xml:space="preserve"> Highway Standards</w:t>
      </w:r>
      <w:r w:rsidR="00BF5B99">
        <w:t>.</w:t>
      </w:r>
      <w:r w:rsidR="00800DF6">
        <w:t xml:space="preserve">  </w:t>
      </w:r>
      <w:r w:rsidR="00DD5738">
        <w:t xml:space="preserve">The Highway Standard </w:t>
      </w:r>
      <w:r w:rsidR="00EF3608">
        <w:t>“</w:t>
      </w:r>
      <w:r w:rsidR="00800DF6">
        <w:t xml:space="preserve">Metal </w:t>
      </w:r>
      <w:r w:rsidR="00DD5738">
        <w:t>E</w:t>
      </w:r>
      <w:r w:rsidR="00800DF6">
        <w:t xml:space="preserve">nd </w:t>
      </w:r>
      <w:r w:rsidR="00DD5738">
        <w:t>S</w:t>
      </w:r>
      <w:r w:rsidR="00800DF6">
        <w:t xml:space="preserve">ection for </w:t>
      </w:r>
      <w:r w:rsidR="00DD5738">
        <w:t>P</w:t>
      </w:r>
      <w:r w:rsidR="00800DF6">
        <w:t xml:space="preserve">ipe </w:t>
      </w:r>
      <w:r w:rsidR="00DD5738">
        <w:t>C</w:t>
      </w:r>
      <w:r w:rsidR="00800DF6">
        <w:t>ulverts</w:t>
      </w:r>
      <w:r w:rsidR="00EF3608">
        <w:t>”</w:t>
      </w:r>
      <w:r w:rsidR="00800DF6">
        <w:t xml:space="preserve"> ha</w:t>
      </w:r>
      <w:r w:rsidR="00DD5738">
        <w:t>s</w:t>
      </w:r>
      <w:r w:rsidR="00800DF6">
        <w:t xml:space="preserve"> been renamed </w:t>
      </w:r>
      <w:r w:rsidR="00EF3608">
        <w:t>“</w:t>
      </w:r>
      <w:r w:rsidR="00DD5738">
        <w:t>M</w:t>
      </w:r>
      <w:r w:rsidR="00800DF6">
        <w:t xml:space="preserve">etal </w:t>
      </w:r>
      <w:r w:rsidR="00DD5738">
        <w:t>F</w:t>
      </w:r>
      <w:r w:rsidR="00800DF6">
        <w:t xml:space="preserve">lared </w:t>
      </w:r>
      <w:r w:rsidR="00DD5738">
        <w:t>E</w:t>
      </w:r>
      <w:r w:rsidR="00800DF6">
        <w:t xml:space="preserve">nd </w:t>
      </w:r>
      <w:r w:rsidR="00DD5738">
        <w:t>S</w:t>
      </w:r>
      <w:r w:rsidR="00800DF6">
        <w:t xml:space="preserve">ection for </w:t>
      </w:r>
      <w:r w:rsidR="00DD5738">
        <w:t>P</w:t>
      </w:r>
      <w:r w:rsidR="00800DF6">
        <w:t xml:space="preserve">ipe </w:t>
      </w:r>
      <w:r w:rsidR="00DD5738">
        <w:t>C</w:t>
      </w:r>
      <w:r w:rsidR="00800DF6">
        <w:t>ulverts</w:t>
      </w:r>
      <w:r w:rsidR="00EF3608">
        <w:t>” and “Metal End Section for Pipe Arch</w:t>
      </w:r>
      <w:r w:rsidR="003D1169">
        <w:t xml:space="preserve"> Culverts</w:t>
      </w:r>
      <w:r w:rsidR="00EF3608">
        <w:t>” has been renamed “Metal Flared End Section for Pipe Arch</w:t>
      </w:r>
      <w:r w:rsidR="003D1169">
        <w:t xml:space="preserve"> Culverts</w:t>
      </w:r>
      <w:r w:rsidR="00EF3608">
        <w:t>”</w:t>
      </w:r>
      <w:r w:rsidR="00800DF6">
        <w:t>.</w:t>
      </w:r>
      <w:r w:rsidR="007A1B65">
        <w:t xml:space="preserve">  It has been revised to correct a typo.</w:t>
      </w:r>
    </w:p>
    <w:p w:rsidR="00032C71" w:rsidRDefault="00032C71" w:rsidP="00472240"/>
    <w:p w:rsidR="00EE78EF" w:rsidRDefault="001218C7" w:rsidP="00D832AF">
      <w:pPr>
        <w:rPr>
          <w:snapToGrid w:val="0"/>
        </w:rPr>
      </w:pPr>
      <w:r>
        <w:t xml:space="preserve">This special provision </w:t>
      </w:r>
      <w:r w:rsidR="0022141B">
        <w:t xml:space="preserve">should be </w:t>
      </w:r>
      <w:r w:rsidR="00873598">
        <w:t xml:space="preserve">inserted </w:t>
      </w:r>
      <w:r w:rsidR="000B4B00">
        <w:t>into contracts</w:t>
      </w:r>
      <w:r w:rsidR="00D54A9F">
        <w:t xml:space="preserve"> </w:t>
      </w:r>
      <w:r w:rsidR="00A110BB">
        <w:t xml:space="preserve">utilizing Highway Standards </w:t>
      </w:r>
      <w:r w:rsidR="00DF7555">
        <w:t>542</w:t>
      </w:r>
      <w:r w:rsidR="00174210">
        <w:t>4</w:t>
      </w:r>
      <w:r w:rsidR="00800DF6">
        <w:t>0</w:t>
      </w:r>
      <w:r w:rsidR="00174210">
        <w:t>1</w:t>
      </w:r>
      <w:r w:rsidR="00032C71">
        <w:t xml:space="preserve"> or</w:t>
      </w:r>
      <w:r w:rsidR="00DF7555">
        <w:t xml:space="preserve"> 542</w:t>
      </w:r>
      <w:r w:rsidR="00174210">
        <w:t>4</w:t>
      </w:r>
      <w:r w:rsidR="00800DF6">
        <w:t>0</w:t>
      </w:r>
      <w:r w:rsidR="00174210">
        <w:t>6</w:t>
      </w:r>
      <w:r w:rsidR="00BF5B99">
        <w:t>.</w:t>
      </w:r>
    </w:p>
    <w:p w:rsidR="00F85B22" w:rsidRDefault="00F85B22" w:rsidP="002839F7">
      <w:pPr>
        <w:jc w:val="both"/>
      </w:pPr>
    </w:p>
    <w:p w:rsidR="002839F7" w:rsidRDefault="002839F7" w:rsidP="005E227A">
      <w:r>
        <w:t xml:space="preserve">The districts should include the BDE Check Sheet marked with the applicable special provisions for the </w:t>
      </w:r>
      <w:r w:rsidR="004A3CFD">
        <w:t>April 27, 2018</w:t>
      </w:r>
      <w:r w:rsidR="003E6B76">
        <w:t xml:space="preserve"> </w:t>
      </w:r>
      <w:r>
        <w:t xml:space="preserve">and subsequent lettings.  The Project </w:t>
      </w:r>
      <w:r w:rsidR="00863F36">
        <w:t>Coordination</w:t>
      </w:r>
      <w:r>
        <w:t xml:space="preserve"> and Implemen</w:t>
      </w:r>
      <w:bookmarkStart w:id="0" w:name="_GoBack"/>
      <w:bookmarkEnd w:id="0"/>
      <w:r>
        <w:t xml:space="preserve">tation Section will include </w:t>
      </w:r>
      <w:r w:rsidR="00436B80">
        <w:t>a</w:t>
      </w:r>
      <w:r>
        <w:t xml:space="preserve"> copy in the contract.</w:t>
      </w:r>
    </w:p>
    <w:p w:rsidR="002839F7" w:rsidRDefault="002839F7" w:rsidP="002839F7">
      <w:pPr>
        <w:jc w:val="both"/>
      </w:pPr>
    </w:p>
    <w:p w:rsidR="002839F7" w:rsidRDefault="002839F7" w:rsidP="00614FFA">
      <w:r>
        <w:t xml:space="preserve">This special provision will be available on the transfer directory </w:t>
      </w:r>
      <w:r w:rsidR="00436B80">
        <w:br/>
      </w:r>
      <w:r w:rsidR="004A3CFD">
        <w:t>January 12, 2018</w:t>
      </w:r>
      <w:r>
        <w:t>.</w:t>
      </w: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</w:p>
    <w:p w:rsidR="002839F7" w:rsidRDefault="002839F7" w:rsidP="002839F7">
      <w:pPr>
        <w:jc w:val="both"/>
      </w:pPr>
      <w:r>
        <w:t>80</w:t>
      </w:r>
      <w:r w:rsidR="001947B9">
        <w:t>3</w:t>
      </w:r>
      <w:r w:rsidR="009F063D">
        <w:t>9</w:t>
      </w:r>
      <w:r w:rsidR="00B92205">
        <w:t>4</w:t>
      </w:r>
      <w:r>
        <w:t>m</w:t>
      </w:r>
    </w:p>
    <w:p w:rsidR="002839F7" w:rsidRPr="002839F7" w:rsidRDefault="002839F7" w:rsidP="002839F7"/>
    <w:p w:rsidR="002839F7" w:rsidRDefault="002839F7" w:rsidP="002839F7"/>
    <w:p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:rsidR="00B81C7F" w:rsidRDefault="00174210">
      <w:pPr>
        <w:pStyle w:val="Heading1"/>
      </w:pPr>
      <w:r>
        <w:lastRenderedPageBreak/>
        <w:t>metal</w:t>
      </w:r>
      <w:r w:rsidR="005E1B4A">
        <w:t xml:space="preserve"> </w:t>
      </w:r>
      <w:r w:rsidR="00800DF6">
        <w:t xml:space="preserve">flared </w:t>
      </w:r>
      <w:r w:rsidR="005E1B4A">
        <w:t xml:space="preserve">end section </w:t>
      </w:r>
      <w:r w:rsidR="00A43420">
        <w:t>for pipe culverts</w:t>
      </w:r>
      <w:r w:rsidR="003D1169">
        <w:t xml:space="preserve"> </w:t>
      </w:r>
      <w:r w:rsidR="00DE2A53">
        <w:t>(bde)</w:t>
      </w:r>
    </w:p>
    <w:p w:rsidR="00B81C7F" w:rsidRDefault="00B81C7F">
      <w:pPr>
        <w:jc w:val="both"/>
      </w:pPr>
    </w:p>
    <w:p w:rsidR="005E1B4A" w:rsidRDefault="00B81C7F">
      <w:pPr>
        <w:jc w:val="both"/>
      </w:pPr>
      <w:r>
        <w:t xml:space="preserve">Effective:  </w:t>
      </w:r>
      <w:r w:rsidR="005E1B4A">
        <w:t>January 1, 201</w:t>
      </w:r>
      <w:r w:rsidR="00174210">
        <w:t>8</w:t>
      </w:r>
    </w:p>
    <w:p w:rsidR="004A3CFD" w:rsidRDefault="004A3CFD">
      <w:pPr>
        <w:jc w:val="both"/>
      </w:pPr>
      <w:ins w:id="1" w:author="elstontw" w:date="2017-10-02T14:01:00Z">
        <w:r>
          <w:t>Revised:  April 1, 2018</w:t>
        </w:r>
      </w:ins>
    </w:p>
    <w:p w:rsidR="00B81C7F" w:rsidRDefault="00B81C7F">
      <w:pPr>
        <w:jc w:val="both"/>
      </w:pPr>
    </w:p>
    <w:p w:rsidR="00800DF6" w:rsidRDefault="00800DF6" w:rsidP="004F53FD">
      <w:pPr>
        <w:jc w:val="both"/>
        <w:rPr>
          <w:szCs w:val="22"/>
        </w:rPr>
      </w:pPr>
      <w:r>
        <w:rPr>
          <w:szCs w:val="22"/>
        </w:rPr>
        <w:t xml:space="preserve">Revise </w:t>
      </w:r>
      <w:r w:rsidR="005F0F73">
        <w:rPr>
          <w:szCs w:val="22"/>
        </w:rPr>
        <w:t xml:space="preserve">the first sentence of </w:t>
      </w:r>
      <w:r>
        <w:rPr>
          <w:szCs w:val="22"/>
        </w:rPr>
        <w:t>Article 542.07(c) of the Standard Specifications to read:</w:t>
      </w:r>
    </w:p>
    <w:p w:rsidR="00800DF6" w:rsidRPr="00293F58" w:rsidRDefault="00800DF6" w:rsidP="004F53FD">
      <w:pPr>
        <w:jc w:val="both"/>
        <w:rPr>
          <w:szCs w:val="22"/>
        </w:rPr>
      </w:pPr>
    </w:p>
    <w:p w:rsidR="00293F58" w:rsidRPr="00293F58" w:rsidRDefault="00293F58" w:rsidP="005F0F73">
      <w:pPr>
        <w:tabs>
          <w:tab w:val="left" w:pos="360"/>
        </w:tabs>
        <w:ind w:left="720" w:hanging="45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“</w:t>
      </w:r>
      <w:r>
        <w:rPr>
          <w:rFonts w:cs="Arial"/>
          <w:snapToGrid w:val="0"/>
          <w:szCs w:val="22"/>
        </w:rPr>
        <w:tab/>
      </w:r>
      <w:r w:rsidRPr="00293F58">
        <w:rPr>
          <w:rFonts w:cs="Arial"/>
          <w:snapToGrid w:val="0"/>
          <w:szCs w:val="22"/>
        </w:rPr>
        <w:t>(c)</w:t>
      </w:r>
      <w:r w:rsidRPr="00293F58">
        <w:rPr>
          <w:rFonts w:cs="Arial"/>
          <w:snapToGrid w:val="0"/>
          <w:szCs w:val="22"/>
        </w:rPr>
        <w:tab/>
        <w:t xml:space="preserve">Metal </w:t>
      </w:r>
      <w:r>
        <w:rPr>
          <w:rFonts w:cs="Arial"/>
          <w:snapToGrid w:val="0"/>
          <w:szCs w:val="22"/>
        </w:rPr>
        <w:t xml:space="preserve">Flared </w:t>
      </w:r>
      <w:r w:rsidRPr="00293F58">
        <w:rPr>
          <w:rFonts w:cs="Arial"/>
          <w:snapToGrid w:val="0"/>
          <w:szCs w:val="22"/>
        </w:rPr>
        <w:t xml:space="preserve">End Sections.  Metal </w:t>
      </w:r>
      <w:r>
        <w:rPr>
          <w:rFonts w:cs="Arial"/>
          <w:snapToGrid w:val="0"/>
          <w:szCs w:val="22"/>
        </w:rPr>
        <w:t xml:space="preserve">flared </w:t>
      </w:r>
      <w:r w:rsidRPr="00293F58">
        <w:rPr>
          <w:rFonts w:cs="Arial"/>
          <w:snapToGrid w:val="0"/>
          <w:szCs w:val="22"/>
        </w:rPr>
        <w:t>end sections shall be fabricated of aluminum or steel, and all component parts shall be of the same material.</w:t>
      </w:r>
      <w:r>
        <w:rPr>
          <w:rFonts w:cs="Arial"/>
          <w:snapToGrid w:val="0"/>
          <w:szCs w:val="22"/>
        </w:rPr>
        <w:t>”</w:t>
      </w:r>
    </w:p>
    <w:p w:rsidR="00F73F22" w:rsidRPr="00293F58" w:rsidRDefault="00F73F22" w:rsidP="00F73F22">
      <w:pPr>
        <w:jc w:val="both"/>
        <w:rPr>
          <w:szCs w:val="22"/>
        </w:rPr>
      </w:pPr>
    </w:p>
    <w:p w:rsidR="00F73F22" w:rsidRDefault="00DD5738" w:rsidP="00F73F22">
      <w:pPr>
        <w:jc w:val="both"/>
        <w:rPr>
          <w:szCs w:val="22"/>
        </w:rPr>
      </w:pPr>
      <w:r>
        <w:rPr>
          <w:szCs w:val="22"/>
        </w:rPr>
        <w:t>Revise the eighth and ninth paragraph of Article 542.11 of the Standard Specifications to read:</w:t>
      </w:r>
    </w:p>
    <w:p w:rsidR="00DD5738" w:rsidRPr="00DD5738" w:rsidRDefault="00DD5738" w:rsidP="00F73F22">
      <w:pPr>
        <w:jc w:val="both"/>
        <w:rPr>
          <w:szCs w:val="22"/>
        </w:rPr>
      </w:pPr>
    </w:p>
    <w:p w:rsidR="00DD5738" w:rsidRPr="00DD5738" w:rsidRDefault="00D3394E" w:rsidP="00D3394E">
      <w:pPr>
        <w:pStyle w:val="StyleFirstline025"/>
        <w:tabs>
          <w:tab w:val="left" w:pos="360"/>
        </w:tabs>
        <w:ind w:firstLine="27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“</w:t>
      </w:r>
      <w:r>
        <w:rPr>
          <w:snapToGrid w:val="0"/>
          <w:sz w:val="22"/>
          <w:szCs w:val="22"/>
        </w:rPr>
        <w:tab/>
      </w:r>
      <w:r w:rsidR="00DD5738" w:rsidRPr="00DD5738">
        <w:rPr>
          <w:snapToGrid w:val="0"/>
          <w:sz w:val="22"/>
          <w:szCs w:val="22"/>
        </w:rPr>
        <w:t xml:space="preserve">When specified on the plans, steel end sections and aluminum end sections will be paid for at the contract unit price per each for STEEL </w:t>
      </w:r>
      <w:r>
        <w:rPr>
          <w:snapToGrid w:val="0"/>
          <w:sz w:val="22"/>
          <w:szCs w:val="22"/>
        </w:rPr>
        <w:t xml:space="preserve">FLARED </w:t>
      </w:r>
      <w:r w:rsidR="00DD5738" w:rsidRPr="00DD5738">
        <w:rPr>
          <w:snapToGrid w:val="0"/>
          <w:sz w:val="22"/>
          <w:szCs w:val="22"/>
        </w:rPr>
        <w:t xml:space="preserve">END SECTIONS and ALUMINUM </w:t>
      </w:r>
      <w:r>
        <w:rPr>
          <w:snapToGrid w:val="0"/>
          <w:sz w:val="22"/>
          <w:szCs w:val="22"/>
        </w:rPr>
        <w:t xml:space="preserve">FLARED </w:t>
      </w:r>
      <w:r w:rsidR="00DD5738" w:rsidRPr="00DD5738">
        <w:rPr>
          <w:snapToGrid w:val="0"/>
          <w:sz w:val="22"/>
          <w:szCs w:val="22"/>
        </w:rPr>
        <w:t>END SECTIONS, respectively, of the diameter or equivalent round size specified.</w:t>
      </w:r>
    </w:p>
    <w:p w:rsidR="00DD5738" w:rsidRPr="00DD5738" w:rsidRDefault="00DD5738" w:rsidP="00DD5738">
      <w:pPr>
        <w:pStyle w:val="StyleFirstline025"/>
        <w:rPr>
          <w:snapToGrid w:val="0"/>
          <w:sz w:val="22"/>
          <w:szCs w:val="22"/>
        </w:rPr>
      </w:pPr>
    </w:p>
    <w:p w:rsidR="00DD5738" w:rsidRPr="00DD5738" w:rsidRDefault="00DD5738" w:rsidP="00DD5738">
      <w:pPr>
        <w:pStyle w:val="StyleFirstline025"/>
        <w:rPr>
          <w:snapToGrid w:val="0"/>
          <w:sz w:val="22"/>
          <w:szCs w:val="22"/>
        </w:rPr>
      </w:pPr>
      <w:r w:rsidRPr="00DD5738">
        <w:rPr>
          <w:snapToGrid w:val="0"/>
          <w:sz w:val="22"/>
          <w:szCs w:val="22"/>
        </w:rPr>
        <w:t xml:space="preserve">End sections for polyvinylchloride (PVC) and polyethylene (PE) culvert pipes will be paid for at the contract unit price per each for METAL </w:t>
      </w:r>
      <w:r w:rsidR="00D3394E">
        <w:rPr>
          <w:snapToGrid w:val="0"/>
          <w:sz w:val="22"/>
          <w:szCs w:val="22"/>
        </w:rPr>
        <w:t xml:space="preserve">FLARED </w:t>
      </w:r>
      <w:r w:rsidRPr="00DD5738">
        <w:rPr>
          <w:snapToGrid w:val="0"/>
          <w:sz w:val="22"/>
          <w:szCs w:val="22"/>
        </w:rPr>
        <w:t xml:space="preserve">END SECTIONS, of the diameter </w:t>
      </w:r>
      <w:ins w:id="2" w:author="elstontw" w:date="2017-10-02T14:01:00Z">
        <w:r w:rsidR="004A3CFD">
          <w:rPr>
            <w:snapToGrid w:val="0"/>
            <w:sz w:val="22"/>
            <w:szCs w:val="22"/>
          </w:rPr>
          <w:t xml:space="preserve">or equivalent round size </w:t>
        </w:r>
      </w:ins>
      <w:r w:rsidRPr="00DD5738">
        <w:rPr>
          <w:snapToGrid w:val="0"/>
          <w:sz w:val="22"/>
          <w:szCs w:val="22"/>
        </w:rPr>
        <w:t>specified.</w:t>
      </w:r>
      <w:r w:rsidR="00D3394E">
        <w:rPr>
          <w:snapToGrid w:val="0"/>
          <w:sz w:val="22"/>
          <w:szCs w:val="22"/>
        </w:rPr>
        <w:t>”</w:t>
      </w:r>
    </w:p>
    <w:p w:rsidR="00DD5738" w:rsidRPr="00DD5738" w:rsidRDefault="00DD5738" w:rsidP="00F73F22">
      <w:pPr>
        <w:jc w:val="both"/>
        <w:rPr>
          <w:szCs w:val="22"/>
        </w:rPr>
      </w:pPr>
    </w:p>
    <w:p w:rsidR="001F156A" w:rsidRPr="00293F58" w:rsidRDefault="001F156A" w:rsidP="00250CA3">
      <w:pPr>
        <w:jc w:val="both"/>
        <w:rPr>
          <w:szCs w:val="22"/>
        </w:rPr>
      </w:pPr>
    </w:p>
    <w:p w:rsidR="00B81C7F" w:rsidRPr="00E61D54" w:rsidRDefault="00B81C7F" w:rsidP="00250CA3">
      <w:pPr>
        <w:jc w:val="both"/>
        <w:rPr>
          <w:szCs w:val="22"/>
        </w:rPr>
      </w:pPr>
      <w:r w:rsidRPr="00E61D54">
        <w:rPr>
          <w:szCs w:val="22"/>
        </w:rPr>
        <w:t>80</w:t>
      </w:r>
      <w:r w:rsidR="001947B9">
        <w:rPr>
          <w:szCs w:val="22"/>
        </w:rPr>
        <w:t>3</w:t>
      </w:r>
      <w:r w:rsidR="009F063D">
        <w:rPr>
          <w:szCs w:val="22"/>
        </w:rPr>
        <w:t>9</w:t>
      </w:r>
      <w:r w:rsidR="00B92205">
        <w:rPr>
          <w:szCs w:val="22"/>
        </w:rPr>
        <w:t>4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EC2" w:rsidRDefault="008F5EC2">
      <w:r>
        <w:separator/>
      </w:r>
    </w:p>
  </w:endnote>
  <w:endnote w:type="continuationSeparator" w:id="0">
    <w:p w:rsidR="008F5EC2" w:rsidRDefault="008F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EC2" w:rsidRDefault="008F5EC2">
      <w:r>
        <w:separator/>
      </w:r>
    </w:p>
  </w:footnote>
  <w:footnote w:type="continuationSeparator" w:id="0">
    <w:p w:rsidR="008F5EC2" w:rsidRDefault="008F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F73"/>
    <w:rsid w:val="00005D74"/>
    <w:rsid w:val="00006976"/>
    <w:rsid w:val="00011902"/>
    <w:rsid w:val="00020335"/>
    <w:rsid w:val="00020DB7"/>
    <w:rsid w:val="00022791"/>
    <w:rsid w:val="000246FB"/>
    <w:rsid w:val="0003176E"/>
    <w:rsid w:val="00032C71"/>
    <w:rsid w:val="00034140"/>
    <w:rsid w:val="00043A5E"/>
    <w:rsid w:val="00045645"/>
    <w:rsid w:val="0004779D"/>
    <w:rsid w:val="00054106"/>
    <w:rsid w:val="00055F5B"/>
    <w:rsid w:val="00065CA0"/>
    <w:rsid w:val="00066F8A"/>
    <w:rsid w:val="000677FE"/>
    <w:rsid w:val="00072379"/>
    <w:rsid w:val="0007271A"/>
    <w:rsid w:val="00073324"/>
    <w:rsid w:val="00075C17"/>
    <w:rsid w:val="000823E6"/>
    <w:rsid w:val="00083903"/>
    <w:rsid w:val="00084DC0"/>
    <w:rsid w:val="00092BFC"/>
    <w:rsid w:val="000954D0"/>
    <w:rsid w:val="00096C74"/>
    <w:rsid w:val="000A4466"/>
    <w:rsid w:val="000A6088"/>
    <w:rsid w:val="000A6ECF"/>
    <w:rsid w:val="000B08EA"/>
    <w:rsid w:val="000B4B00"/>
    <w:rsid w:val="000B6FAB"/>
    <w:rsid w:val="000C0FF8"/>
    <w:rsid w:val="000C4044"/>
    <w:rsid w:val="000D1C87"/>
    <w:rsid w:val="000D21FA"/>
    <w:rsid w:val="000E1C42"/>
    <w:rsid w:val="000E2018"/>
    <w:rsid w:val="000E27D6"/>
    <w:rsid w:val="000E3A6C"/>
    <w:rsid w:val="000F70F7"/>
    <w:rsid w:val="00106C89"/>
    <w:rsid w:val="00107B9D"/>
    <w:rsid w:val="00110B6B"/>
    <w:rsid w:val="00111C48"/>
    <w:rsid w:val="001218C7"/>
    <w:rsid w:val="00122C42"/>
    <w:rsid w:val="001230D0"/>
    <w:rsid w:val="0013203E"/>
    <w:rsid w:val="001428EA"/>
    <w:rsid w:val="00151015"/>
    <w:rsid w:val="0015104F"/>
    <w:rsid w:val="00153A74"/>
    <w:rsid w:val="001555EE"/>
    <w:rsid w:val="001651D0"/>
    <w:rsid w:val="00172E58"/>
    <w:rsid w:val="0017355A"/>
    <w:rsid w:val="00174210"/>
    <w:rsid w:val="0017550A"/>
    <w:rsid w:val="00175707"/>
    <w:rsid w:val="001839C1"/>
    <w:rsid w:val="001858BD"/>
    <w:rsid w:val="00191371"/>
    <w:rsid w:val="001918AC"/>
    <w:rsid w:val="001947B9"/>
    <w:rsid w:val="0019580A"/>
    <w:rsid w:val="001A0CDC"/>
    <w:rsid w:val="001A6205"/>
    <w:rsid w:val="001B4AA3"/>
    <w:rsid w:val="001B6516"/>
    <w:rsid w:val="001B7BA4"/>
    <w:rsid w:val="001C02E9"/>
    <w:rsid w:val="001C177C"/>
    <w:rsid w:val="001D09A2"/>
    <w:rsid w:val="001D5C20"/>
    <w:rsid w:val="001D7F0A"/>
    <w:rsid w:val="001E1667"/>
    <w:rsid w:val="001E617D"/>
    <w:rsid w:val="001F156A"/>
    <w:rsid w:val="001F3E89"/>
    <w:rsid w:val="001F5E84"/>
    <w:rsid w:val="001F655C"/>
    <w:rsid w:val="00201782"/>
    <w:rsid w:val="00201A0D"/>
    <w:rsid w:val="00204208"/>
    <w:rsid w:val="002066CE"/>
    <w:rsid w:val="0022141B"/>
    <w:rsid w:val="00221C3D"/>
    <w:rsid w:val="00222889"/>
    <w:rsid w:val="002252E7"/>
    <w:rsid w:val="00240778"/>
    <w:rsid w:val="00245AB6"/>
    <w:rsid w:val="00250CA3"/>
    <w:rsid w:val="0025170D"/>
    <w:rsid w:val="00252E71"/>
    <w:rsid w:val="00254AE7"/>
    <w:rsid w:val="0025558B"/>
    <w:rsid w:val="00261480"/>
    <w:rsid w:val="00261C2B"/>
    <w:rsid w:val="00262A1D"/>
    <w:rsid w:val="00264B5E"/>
    <w:rsid w:val="002652BC"/>
    <w:rsid w:val="002672AF"/>
    <w:rsid w:val="00267359"/>
    <w:rsid w:val="00270792"/>
    <w:rsid w:val="002735A5"/>
    <w:rsid w:val="00282CF0"/>
    <w:rsid w:val="002839F7"/>
    <w:rsid w:val="00290516"/>
    <w:rsid w:val="00293F58"/>
    <w:rsid w:val="00294FD3"/>
    <w:rsid w:val="002A2DBB"/>
    <w:rsid w:val="002A30A1"/>
    <w:rsid w:val="002A39A2"/>
    <w:rsid w:val="002A6BAC"/>
    <w:rsid w:val="002B1125"/>
    <w:rsid w:val="002B5A7C"/>
    <w:rsid w:val="002B6A31"/>
    <w:rsid w:val="002B6D91"/>
    <w:rsid w:val="002C1E05"/>
    <w:rsid w:val="002C28F2"/>
    <w:rsid w:val="002D0846"/>
    <w:rsid w:val="002D2895"/>
    <w:rsid w:val="002D4E16"/>
    <w:rsid w:val="002E6E2C"/>
    <w:rsid w:val="002E72C5"/>
    <w:rsid w:val="002F21A8"/>
    <w:rsid w:val="002F3570"/>
    <w:rsid w:val="003031BB"/>
    <w:rsid w:val="0030335A"/>
    <w:rsid w:val="00303903"/>
    <w:rsid w:val="003042BA"/>
    <w:rsid w:val="0030614A"/>
    <w:rsid w:val="00316AB8"/>
    <w:rsid w:val="00330676"/>
    <w:rsid w:val="0034054F"/>
    <w:rsid w:val="00341DF4"/>
    <w:rsid w:val="00345F4C"/>
    <w:rsid w:val="003463EE"/>
    <w:rsid w:val="00346F26"/>
    <w:rsid w:val="00354E42"/>
    <w:rsid w:val="0035665F"/>
    <w:rsid w:val="00363693"/>
    <w:rsid w:val="003647F7"/>
    <w:rsid w:val="0037328A"/>
    <w:rsid w:val="00377265"/>
    <w:rsid w:val="00380706"/>
    <w:rsid w:val="00381404"/>
    <w:rsid w:val="003823CB"/>
    <w:rsid w:val="00386555"/>
    <w:rsid w:val="003867B7"/>
    <w:rsid w:val="003A1BCA"/>
    <w:rsid w:val="003A3B48"/>
    <w:rsid w:val="003A41FF"/>
    <w:rsid w:val="003A6BD6"/>
    <w:rsid w:val="003A7E5F"/>
    <w:rsid w:val="003C2725"/>
    <w:rsid w:val="003D1169"/>
    <w:rsid w:val="003D1E68"/>
    <w:rsid w:val="003D34C2"/>
    <w:rsid w:val="003E20AC"/>
    <w:rsid w:val="003E2FC5"/>
    <w:rsid w:val="003E6B76"/>
    <w:rsid w:val="003E7281"/>
    <w:rsid w:val="003F1094"/>
    <w:rsid w:val="003F5559"/>
    <w:rsid w:val="003F7DF9"/>
    <w:rsid w:val="0040323E"/>
    <w:rsid w:val="00404D28"/>
    <w:rsid w:val="00422918"/>
    <w:rsid w:val="004231A0"/>
    <w:rsid w:val="00423984"/>
    <w:rsid w:val="00424818"/>
    <w:rsid w:val="00426EC8"/>
    <w:rsid w:val="00435F32"/>
    <w:rsid w:val="00436852"/>
    <w:rsid w:val="00436B80"/>
    <w:rsid w:val="00440B9D"/>
    <w:rsid w:val="00451F4E"/>
    <w:rsid w:val="00461218"/>
    <w:rsid w:val="004613FF"/>
    <w:rsid w:val="00461413"/>
    <w:rsid w:val="00464D61"/>
    <w:rsid w:val="004666B3"/>
    <w:rsid w:val="00472240"/>
    <w:rsid w:val="00473462"/>
    <w:rsid w:val="00477259"/>
    <w:rsid w:val="00483112"/>
    <w:rsid w:val="00486B81"/>
    <w:rsid w:val="00494F40"/>
    <w:rsid w:val="004A2D2A"/>
    <w:rsid w:val="004A3CFD"/>
    <w:rsid w:val="004B18C5"/>
    <w:rsid w:val="004C67A4"/>
    <w:rsid w:val="004D28E3"/>
    <w:rsid w:val="004E0D63"/>
    <w:rsid w:val="004E56E8"/>
    <w:rsid w:val="004F1346"/>
    <w:rsid w:val="004F2B0C"/>
    <w:rsid w:val="004F53FD"/>
    <w:rsid w:val="00503102"/>
    <w:rsid w:val="005140B5"/>
    <w:rsid w:val="00514BE1"/>
    <w:rsid w:val="00515F73"/>
    <w:rsid w:val="005220CA"/>
    <w:rsid w:val="00527342"/>
    <w:rsid w:val="00532ED8"/>
    <w:rsid w:val="005345F4"/>
    <w:rsid w:val="005367F2"/>
    <w:rsid w:val="0054684A"/>
    <w:rsid w:val="00551375"/>
    <w:rsid w:val="00553937"/>
    <w:rsid w:val="00555C21"/>
    <w:rsid w:val="005612C1"/>
    <w:rsid w:val="005655C6"/>
    <w:rsid w:val="00572ECC"/>
    <w:rsid w:val="005770B3"/>
    <w:rsid w:val="00580A06"/>
    <w:rsid w:val="0058184E"/>
    <w:rsid w:val="00581A18"/>
    <w:rsid w:val="00592662"/>
    <w:rsid w:val="005978F6"/>
    <w:rsid w:val="005A01D5"/>
    <w:rsid w:val="005A178F"/>
    <w:rsid w:val="005A2F8F"/>
    <w:rsid w:val="005A6FE0"/>
    <w:rsid w:val="005A782B"/>
    <w:rsid w:val="005B44C2"/>
    <w:rsid w:val="005C5A27"/>
    <w:rsid w:val="005D2D29"/>
    <w:rsid w:val="005D7E97"/>
    <w:rsid w:val="005E07DB"/>
    <w:rsid w:val="005E1B4A"/>
    <w:rsid w:val="005E227A"/>
    <w:rsid w:val="005E289A"/>
    <w:rsid w:val="005E315F"/>
    <w:rsid w:val="005E439E"/>
    <w:rsid w:val="005E6E29"/>
    <w:rsid w:val="005F09CB"/>
    <w:rsid w:val="005F0F73"/>
    <w:rsid w:val="005F5956"/>
    <w:rsid w:val="005F7DB6"/>
    <w:rsid w:val="006134A0"/>
    <w:rsid w:val="00614FFA"/>
    <w:rsid w:val="0061767B"/>
    <w:rsid w:val="00622ADA"/>
    <w:rsid w:val="0062425A"/>
    <w:rsid w:val="00627899"/>
    <w:rsid w:val="006333C3"/>
    <w:rsid w:val="00641FF5"/>
    <w:rsid w:val="00654D17"/>
    <w:rsid w:val="0065543A"/>
    <w:rsid w:val="006555C7"/>
    <w:rsid w:val="00662132"/>
    <w:rsid w:val="00663A39"/>
    <w:rsid w:val="00665D17"/>
    <w:rsid w:val="00666BAE"/>
    <w:rsid w:val="00670709"/>
    <w:rsid w:val="00674479"/>
    <w:rsid w:val="00676DC1"/>
    <w:rsid w:val="00680CBC"/>
    <w:rsid w:val="00682EDD"/>
    <w:rsid w:val="00695335"/>
    <w:rsid w:val="006966C5"/>
    <w:rsid w:val="006A2983"/>
    <w:rsid w:val="006B2AEC"/>
    <w:rsid w:val="006B4D92"/>
    <w:rsid w:val="006B7F3D"/>
    <w:rsid w:val="006C15BC"/>
    <w:rsid w:val="006C224B"/>
    <w:rsid w:val="006C67C3"/>
    <w:rsid w:val="006D2520"/>
    <w:rsid w:val="006D277D"/>
    <w:rsid w:val="006D3C03"/>
    <w:rsid w:val="006D55AF"/>
    <w:rsid w:val="006D60E7"/>
    <w:rsid w:val="006F699F"/>
    <w:rsid w:val="00703809"/>
    <w:rsid w:val="007054B1"/>
    <w:rsid w:val="00713A40"/>
    <w:rsid w:val="00721634"/>
    <w:rsid w:val="00722424"/>
    <w:rsid w:val="00727F5E"/>
    <w:rsid w:val="00731B51"/>
    <w:rsid w:val="00740ABD"/>
    <w:rsid w:val="00741E02"/>
    <w:rsid w:val="007445AF"/>
    <w:rsid w:val="00754661"/>
    <w:rsid w:val="007550B9"/>
    <w:rsid w:val="00760FCF"/>
    <w:rsid w:val="00764948"/>
    <w:rsid w:val="0077070B"/>
    <w:rsid w:val="007725BA"/>
    <w:rsid w:val="00773C9D"/>
    <w:rsid w:val="00774062"/>
    <w:rsid w:val="00784786"/>
    <w:rsid w:val="00791B52"/>
    <w:rsid w:val="00797F5D"/>
    <w:rsid w:val="007A01F0"/>
    <w:rsid w:val="007A1B65"/>
    <w:rsid w:val="007A2779"/>
    <w:rsid w:val="007A7A92"/>
    <w:rsid w:val="007B241D"/>
    <w:rsid w:val="007B4B7D"/>
    <w:rsid w:val="007B65E2"/>
    <w:rsid w:val="007D082E"/>
    <w:rsid w:val="007D152E"/>
    <w:rsid w:val="007D6F56"/>
    <w:rsid w:val="007D7268"/>
    <w:rsid w:val="007D79A6"/>
    <w:rsid w:val="007E2B56"/>
    <w:rsid w:val="007E36BE"/>
    <w:rsid w:val="007E5F69"/>
    <w:rsid w:val="007E7DA3"/>
    <w:rsid w:val="007F019E"/>
    <w:rsid w:val="007F130D"/>
    <w:rsid w:val="007F1914"/>
    <w:rsid w:val="007F277B"/>
    <w:rsid w:val="007F6A11"/>
    <w:rsid w:val="007F785D"/>
    <w:rsid w:val="00800DF6"/>
    <w:rsid w:val="00803BE4"/>
    <w:rsid w:val="00816D8D"/>
    <w:rsid w:val="008171D0"/>
    <w:rsid w:val="008206C2"/>
    <w:rsid w:val="0083253A"/>
    <w:rsid w:val="0083384C"/>
    <w:rsid w:val="008354DE"/>
    <w:rsid w:val="00835512"/>
    <w:rsid w:val="00836BAF"/>
    <w:rsid w:val="00841ABE"/>
    <w:rsid w:val="008438AC"/>
    <w:rsid w:val="00845412"/>
    <w:rsid w:val="00851BD7"/>
    <w:rsid w:val="00852275"/>
    <w:rsid w:val="00863F36"/>
    <w:rsid w:val="00873598"/>
    <w:rsid w:val="00873763"/>
    <w:rsid w:val="00881A9A"/>
    <w:rsid w:val="00882797"/>
    <w:rsid w:val="00884642"/>
    <w:rsid w:val="00884C60"/>
    <w:rsid w:val="00897C06"/>
    <w:rsid w:val="008A099C"/>
    <w:rsid w:val="008B4D08"/>
    <w:rsid w:val="008C4D34"/>
    <w:rsid w:val="008D6FE2"/>
    <w:rsid w:val="008E6141"/>
    <w:rsid w:val="008F0BC9"/>
    <w:rsid w:val="008F1162"/>
    <w:rsid w:val="008F4469"/>
    <w:rsid w:val="008F5EC2"/>
    <w:rsid w:val="008F7506"/>
    <w:rsid w:val="00904B9B"/>
    <w:rsid w:val="00914390"/>
    <w:rsid w:val="00921FCD"/>
    <w:rsid w:val="0092256E"/>
    <w:rsid w:val="00923214"/>
    <w:rsid w:val="009263BA"/>
    <w:rsid w:val="00936B7A"/>
    <w:rsid w:val="0093772F"/>
    <w:rsid w:val="009404FF"/>
    <w:rsid w:val="00942E0C"/>
    <w:rsid w:val="00944B78"/>
    <w:rsid w:val="00951E65"/>
    <w:rsid w:val="0095259B"/>
    <w:rsid w:val="0095357B"/>
    <w:rsid w:val="009543D4"/>
    <w:rsid w:val="00961EF7"/>
    <w:rsid w:val="00970970"/>
    <w:rsid w:val="00972CE5"/>
    <w:rsid w:val="00977001"/>
    <w:rsid w:val="00977245"/>
    <w:rsid w:val="00977D5F"/>
    <w:rsid w:val="00984547"/>
    <w:rsid w:val="00986E55"/>
    <w:rsid w:val="00992409"/>
    <w:rsid w:val="009976C4"/>
    <w:rsid w:val="009B0C77"/>
    <w:rsid w:val="009B1195"/>
    <w:rsid w:val="009B2AA8"/>
    <w:rsid w:val="009B6166"/>
    <w:rsid w:val="009C09EF"/>
    <w:rsid w:val="009C1D84"/>
    <w:rsid w:val="009C4CF3"/>
    <w:rsid w:val="009C5CD4"/>
    <w:rsid w:val="009D0D13"/>
    <w:rsid w:val="009D422C"/>
    <w:rsid w:val="009D5B45"/>
    <w:rsid w:val="009D62D6"/>
    <w:rsid w:val="009D6BF3"/>
    <w:rsid w:val="009E21D2"/>
    <w:rsid w:val="009E551D"/>
    <w:rsid w:val="009F063D"/>
    <w:rsid w:val="009F16C4"/>
    <w:rsid w:val="009F3E77"/>
    <w:rsid w:val="009F734C"/>
    <w:rsid w:val="00A04468"/>
    <w:rsid w:val="00A0567D"/>
    <w:rsid w:val="00A05E3B"/>
    <w:rsid w:val="00A110BB"/>
    <w:rsid w:val="00A20783"/>
    <w:rsid w:val="00A21B6D"/>
    <w:rsid w:val="00A2571D"/>
    <w:rsid w:val="00A30454"/>
    <w:rsid w:val="00A32FBB"/>
    <w:rsid w:val="00A34C57"/>
    <w:rsid w:val="00A360AD"/>
    <w:rsid w:val="00A42569"/>
    <w:rsid w:val="00A43420"/>
    <w:rsid w:val="00A437A7"/>
    <w:rsid w:val="00A529AC"/>
    <w:rsid w:val="00A547FE"/>
    <w:rsid w:val="00A55AB4"/>
    <w:rsid w:val="00A55C0E"/>
    <w:rsid w:val="00A6249D"/>
    <w:rsid w:val="00A64A98"/>
    <w:rsid w:val="00A656AE"/>
    <w:rsid w:val="00A65985"/>
    <w:rsid w:val="00A81A4A"/>
    <w:rsid w:val="00A81D50"/>
    <w:rsid w:val="00A81DA1"/>
    <w:rsid w:val="00A8316C"/>
    <w:rsid w:val="00A86532"/>
    <w:rsid w:val="00A91CE3"/>
    <w:rsid w:val="00A93057"/>
    <w:rsid w:val="00A93DBF"/>
    <w:rsid w:val="00A942B5"/>
    <w:rsid w:val="00AA1C48"/>
    <w:rsid w:val="00AA302F"/>
    <w:rsid w:val="00AB3DAD"/>
    <w:rsid w:val="00AB61B8"/>
    <w:rsid w:val="00AC5F32"/>
    <w:rsid w:val="00AD2ABF"/>
    <w:rsid w:val="00AD6033"/>
    <w:rsid w:val="00AD6730"/>
    <w:rsid w:val="00AE076E"/>
    <w:rsid w:val="00AF0DD9"/>
    <w:rsid w:val="00AF525F"/>
    <w:rsid w:val="00B008F4"/>
    <w:rsid w:val="00B00E97"/>
    <w:rsid w:val="00B011D9"/>
    <w:rsid w:val="00B03438"/>
    <w:rsid w:val="00B0599E"/>
    <w:rsid w:val="00B1526F"/>
    <w:rsid w:val="00B15D53"/>
    <w:rsid w:val="00B23098"/>
    <w:rsid w:val="00B23CC4"/>
    <w:rsid w:val="00B25350"/>
    <w:rsid w:val="00B32221"/>
    <w:rsid w:val="00B35A05"/>
    <w:rsid w:val="00B4093F"/>
    <w:rsid w:val="00B426E3"/>
    <w:rsid w:val="00B46290"/>
    <w:rsid w:val="00B5153B"/>
    <w:rsid w:val="00B51B4A"/>
    <w:rsid w:val="00B7245A"/>
    <w:rsid w:val="00B724E7"/>
    <w:rsid w:val="00B76FC9"/>
    <w:rsid w:val="00B800A4"/>
    <w:rsid w:val="00B81C7F"/>
    <w:rsid w:val="00B8210B"/>
    <w:rsid w:val="00B823D3"/>
    <w:rsid w:val="00B85293"/>
    <w:rsid w:val="00B86CB8"/>
    <w:rsid w:val="00B92205"/>
    <w:rsid w:val="00B93F67"/>
    <w:rsid w:val="00B951B1"/>
    <w:rsid w:val="00B97426"/>
    <w:rsid w:val="00BA58C9"/>
    <w:rsid w:val="00BA6CC0"/>
    <w:rsid w:val="00BA6D45"/>
    <w:rsid w:val="00BB0897"/>
    <w:rsid w:val="00BC2A9B"/>
    <w:rsid w:val="00BC40F8"/>
    <w:rsid w:val="00BC5CB0"/>
    <w:rsid w:val="00BC61C0"/>
    <w:rsid w:val="00BC7DB1"/>
    <w:rsid w:val="00BE5FB5"/>
    <w:rsid w:val="00BF10F9"/>
    <w:rsid w:val="00BF29B1"/>
    <w:rsid w:val="00BF5B99"/>
    <w:rsid w:val="00C05BCF"/>
    <w:rsid w:val="00C159F7"/>
    <w:rsid w:val="00C16CAB"/>
    <w:rsid w:val="00C16FC2"/>
    <w:rsid w:val="00C178FD"/>
    <w:rsid w:val="00C202B0"/>
    <w:rsid w:val="00C23206"/>
    <w:rsid w:val="00C23EBB"/>
    <w:rsid w:val="00C346A2"/>
    <w:rsid w:val="00C34865"/>
    <w:rsid w:val="00C36F27"/>
    <w:rsid w:val="00C422D9"/>
    <w:rsid w:val="00C4777B"/>
    <w:rsid w:val="00C531E2"/>
    <w:rsid w:val="00C53F19"/>
    <w:rsid w:val="00C561A4"/>
    <w:rsid w:val="00C602DC"/>
    <w:rsid w:val="00C61CBF"/>
    <w:rsid w:val="00C632D6"/>
    <w:rsid w:val="00C64770"/>
    <w:rsid w:val="00C65CA5"/>
    <w:rsid w:val="00C673C0"/>
    <w:rsid w:val="00C674B9"/>
    <w:rsid w:val="00C6762A"/>
    <w:rsid w:val="00C72DAD"/>
    <w:rsid w:val="00C74415"/>
    <w:rsid w:val="00C800AD"/>
    <w:rsid w:val="00C91591"/>
    <w:rsid w:val="00C9289F"/>
    <w:rsid w:val="00C92ED4"/>
    <w:rsid w:val="00C93C5D"/>
    <w:rsid w:val="00C96839"/>
    <w:rsid w:val="00CA373C"/>
    <w:rsid w:val="00CA440E"/>
    <w:rsid w:val="00CB6839"/>
    <w:rsid w:val="00CB6EF8"/>
    <w:rsid w:val="00CC1569"/>
    <w:rsid w:val="00CC7557"/>
    <w:rsid w:val="00CD375D"/>
    <w:rsid w:val="00CD44F4"/>
    <w:rsid w:val="00CD455A"/>
    <w:rsid w:val="00CD79EB"/>
    <w:rsid w:val="00CE101E"/>
    <w:rsid w:val="00CE2740"/>
    <w:rsid w:val="00CE5512"/>
    <w:rsid w:val="00D010E2"/>
    <w:rsid w:val="00D021E8"/>
    <w:rsid w:val="00D07995"/>
    <w:rsid w:val="00D12033"/>
    <w:rsid w:val="00D17240"/>
    <w:rsid w:val="00D17C30"/>
    <w:rsid w:val="00D20703"/>
    <w:rsid w:val="00D226C3"/>
    <w:rsid w:val="00D27328"/>
    <w:rsid w:val="00D27677"/>
    <w:rsid w:val="00D30B5C"/>
    <w:rsid w:val="00D3394E"/>
    <w:rsid w:val="00D43F57"/>
    <w:rsid w:val="00D50CA8"/>
    <w:rsid w:val="00D54A9F"/>
    <w:rsid w:val="00D56889"/>
    <w:rsid w:val="00D629CC"/>
    <w:rsid w:val="00D66723"/>
    <w:rsid w:val="00D67478"/>
    <w:rsid w:val="00D67840"/>
    <w:rsid w:val="00D71EC0"/>
    <w:rsid w:val="00D734BA"/>
    <w:rsid w:val="00D8120E"/>
    <w:rsid w:val="00D832AF"/>
    <w:rsid w:val="00D844D7"/>
    <w:rsid w:val="00D8467E"/>
    <w:rsid w:val="00D84700"/>
    <w:rsid w:val="00D85F8B"/>
    <w:rsid w:val="00D937F3"/>
    <w:rsid w:val="00D94B52"/>
    <w:rsid w:val="00D959D9"/>
    <w:rsid w:val="00D975E2"/>
    <w:rsid w:val="00DA792A"/>
    <w:rsid w:val="00DB5506"/>
    <w:rsid w:val="00DB7F2A"/>
    <w:rsid w:val="00DC5520"/>
    <w:rsid w:val="00DC7522"/>
    <w:rsid w:val="00DC7ACD"/>
    <w:rsid w:val="00DD2335"/>
    <w:rsid w:val="00DD5738"/>
    <w:rsid w:val="00DD5AAA"/>
    <w:rsid w:val="00DD6C5D"/>
    <w:rsid w:val="00DE1455"/>
    <w:rsid w:val="00DE1E4C"/>
    <w:rsid w:val="00DE2A53"/>
    <w:rsid w:val="00DF7555"/>
    <w:rsid w:val="00E04AC7"/>
    <w:rsid w:val="00E12040"/>
    <w:rsid w:val="00E149FB"/>
    <w:rsid w:val="00E14CFC"/>
    <w:rsid w:val="00E228CA"/>
    <w:rsid w:val="00E3047C"/>
    <w:rsid w:val="00E30C1A"/>
    <w:rsid w:val="00E3355A"/>
    <w:rsid w:val="00E33DDE"/>
    <w:rsid w:val="00E36599"/>
    <w:rsid w:val="00E3754F"/>
    <w:rsid w:val="00E432BF"/>
    <w:rsid w:val="00E52CFA"/>
    <w:rsid w:val="00E61D54"/>
    <w:rsid w:val="00E64E83"/>
    <w:rsid w:val="00E65A76"/>
    <w:rsid w:val="00E6709E"/>
    <w:rsid w:val="00E70345"/>
    <w:rsid w:val="00E73092"/>
    <w:rsid w:val="00E77B61"/>
    <w:rsid w:val="00E935AA"/>
    <w:rsid w:val="00E95030"/>
    <w:rsid w:val="00E95B0F"/>
    <w:rsid w:val="00E97CC0"/>
    <w:rsid w:val="00EA4FC2"/>
    <w:rsid w:val="00EB0B83"/>
    <w:rsid w:val="00EB1BE2"/>
    <w:rsid w:val="00ED048B"/>
    <w:rsid w:val="00ED18FC"/>
    <w:rsid w:val="00ED47FA"/>
    <w:rsid w:val="00EE053C"/>
    <w:rsid w:val="00EE0DD8"/>
    <w:rsid w:val="00EE3855"/>
    <w:rsid w:val="00EE5F15"/>
    <w:rsid w:val="00EE78EF"/>
    <w:rsid w:val="00EF22E0"/>
    <w:rsid w:val="00EF2425"/>
    <w:rsid w:val="00EF2C3E"/>
    <w:rsid w:val="00EF3608"/>
    <w:rsid w:val="00F028B2"/>
    <w:rsid w:val="00F05543"/>
    <w:rsid w:val="00F063FD"/>
    <w:rsid w:val="00F1291D"/>
    <w:rsid w:val="00F31A98"/>
    <w:rsid w:val="00F32B4A"/>
    <w:rsid w:val="00F42264"/>
    <w:rsid w:val="00F42535"/>
    <w:rsid w:val="00F43A39"/>
    <w:rsid w:val="00F45D2E"/>
    <w:rsid w:val="00F47DC6"/>
    <w:rsid w:val="00F5098C"/>
    <w:rsid w:val="00F54D66"/>
    <w:rsid w:val="00F62A67"/>
    <w:rsid w:val="00F64BC4"/>
    <w:rsid w:val="00F66F70"/>
    <w:rsid w:val="00F73F22"/>
    <w:rsid w:val="00F75901"/>
    <w:rsid w:val="00F85B22"/>
    <w:rsid w:val="00F86826"/>
    <w:rsid w:val="00FA1235"/>
    <w:rsid w:val="00FA6800"/>
    <w:rsid w:val="00FA7620"/>
    <w:rsid w:val="00FC75A0"/>
    <w:rsid w:val="00FD06DF"/>
    <w:rsid w:val="00FD5FE4"/>
    <w:rsid w:val="00FE171D"/>
    <w:rsid w:val="00FE2D9A"/>
    <w:rsid w:val="00FE6735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55E5809"/>
  <w15:chartTrackingRefBased/>
  <w15:docId w15:val="{7C1DFDE9-790D-47BB-8574-7EEC961A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paragraph" w:customStyle="1" w:styleId="StyleFirstline025">
    <w:name w:val="Style First line:  0.25&quot;"/>
    <w:basedOn w:val="Normal"/>
    <w:rsid w:val="00DD5738"/>
    <w:pPr>
      <w:ind w:firstLine="36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inword\template\Dist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4C10-4398-4FDE-8356-BE53D138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Distspec.dot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Metal Flared End Section for Pipe Culverts and Pipe Arches</vt:lpstr>
    </vt:vector>
  </TitlesOfParts>
  <Company>IDOT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Flared End Section for Pipe Culverts and Pipe Arches</dc:title>
  <dc:subject>E 01/01/18  R 04/01/18</dc:subject>
  <dc:creator>BDE</dc:creator>
  <cp:keywords/>
  <dc:description/>
  <cp:lastModifiedBy>elstontw</cp:lastModifiedBy>
  <cp:revision>2</cp:revision>
  <cp:lastPrinted>2017-09-01T19:55:00Z</cp:lastPrinted>
  <dcterms:created xsi:type="dcterms:W3CDTF">2018-04-03T20:20:00Z</dcterms:created>
  <dcterms:modified xsi:type="dcterms:W3CDTF">2018-04-03T20:20:00Z</dcterms:modified>
</cp:coreProperties>
</file>