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939ED" w14:textId="77777777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436B80">
        <w:t>Regional</w:t>
      </w:r>
      <w:r>
        <w:t xml:space="preserve"> Engineers</w:t>
      </w:r>
      <w:bookmarkStart w:id="0" w:name="_GoBack"/>
      <w:bookmarkEnd w:id="0"/>
    </w:p>
    <w:p w14:paraId="39101676" w14:textId="77777777" w:rsidR="002839F7" w:rsidRPr="00D67840" w:rsidRDefault="002839F7" w:rsidP="002839F7">
      <w:pPr>
        <w:tabs>
          <w:tab w:val="left" w:pos="1152"/>
        </w:tabs>
        <w:spacing w:before="120" w:line="324" w:lineRule="auto"/>
        <w:rPr>
          <w:szCs w:val="22"/>
        </w:rPr>
      </w:pPr>
      <w:r>
        <w:tab/>
      </w:r>
      <w:r w:rsidR="007B1059">
        <w:rPr>
          <w:rFonts w:cs="Arial"/>
          <w:szCs w:val="22"/>
        </w:rPr>
        <w:t>Jack A. Elston</w:t>
      </w:r>
    </w:p>
    <w:p w14:paraId="393A6CC8" w14:textId="136BF10F" w:rsidR="002839F7" w:rsidRDefault="002839F7" w:rsidP="00A110BB">
      <w:pPr>
        <w:tabs>
          <w:tab w:val="left" w:pos="1152"/>
        </w:tabs>
        <w:spacing w:before="120" w:line="324" w:lineRule="auto"/>
        <w:ind w:left="1166" w:hanging="1166"/>
      </w:pPr>
      <w:r>
        <w:tab/>
        <w:t xml:space="preserve">Special Provision for </w:t>
      </w:r>
      <w:r w:rsidR="00E26680">
        <w:t xml:space="preserve">Wood </w:t>
      </w:r>
      <w:r w:rsidR="00A87435">
        <w:t xml:space="preserve">Fence </w:t>
      </w:r>
      <w:r w:rsidR="00E26680">
        <w:t>Sight Screen</w:t>
      </w:r>
    </w:p>
    <w:p w14:paraId="116C0C2D" w14:textId="16BC5E28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6C5976">
        <w:t>January 10, 2020</w:t>
      </w:r>
    </w:p>
    <w:p w14:paraId="791BD3D1" w14:textId="77777777" w:rsidR="002839F7" w:rsidRDefault="002839F7" w:rsidP="002839F7">
      <w:pPr>
        <w:jc w:val="both"/>
      </w:pPr>
    </w:p>
    <w:p w14:paraId="3B99DEFB" w14:textId="77777777" w:rsidR="002839F7" w:rsidRDefault="002839F7" w:rsidP="002839F7">
      <w:pPr>
        <w:jc w:val="both"/>
      </w:pPr>
    </w:p>
    <w:p w14:paraId="190C05F3" w14:textId="77777777" w:rsidR="002839F7" w:rsidRDefault="002839F7" w:rsidP="002839F7">
      <w:pPr>
        <w:jc w:val="both"/>
      </w:pPr>
    </w:p>
    <w:p w14:paraId="07C6D61F" w14:textId="79113C37" w:rsidR="0046245C" w:rsidRPr="00B241A0" w:rsidRDefault="0046245C" w:rsidP="00E16F40">
      <w:bookmarkStart w:id="1" w:name="_Hlk525546991"/>
      <w:r w:rsidRPr="0046245C">
        <w:t>This special provisi</w:t>
      </w:r>
      <w:r w:rsidR="00F211F3">
        <w:t xml:space="preserve">on was developed </w:t>
      </w:r>
      <w:r w:rsidR="00A87435">
        <w:t xml:space="preserve">by the Central Bureau of Materials </w:t>
      </w:r>
      <w:r w:rsidR="00E52071">
        <w:t xml:space="preserve">in accordance </w:t>
      </w:r>
      <w:r w:rsidR="00E52071" w:rsidRPr="0046245C">
        <w:t xml:space="preserve">with </w:t>
      </w:r>
      <w:r w:rsidR="00E52071">
        <w:t xml:space="preserve">AASHTO Standard Specifications </w:t>
      </w:r>
      <w:r w:rsidR="00F211F3">
        <w:t xml:space="preserve">to </w:t>
      </w:r>
      <w:r w:rsidR="00926DF5">
        <w:t xml:space="preserve">allow more </w:t>
      </w:r>
      <w:r w:rsidR="00A87435">
        <w:t>preservative treatment</w:t>
      </w:r>
      <w:r w:rsidR="00F211F3">
        <w:t xml:space="preserve"> </w:t>
      </w:r>
      <w:r w:rsidR="00FF381C">
        <w:t>options for wood fence sight screens</w:t>
      </w:r>
      <w:r w:rsidR="006C5976">
        <w:t>.  It has been revised to make the requirements for Southern Pine the same as other wood species allowed.</w:t>
      </w:r>
    </w:p>
    <w:p w14:paraId="72110A26" w14:textId="76986E09" w:rsidR="0046245C" w:rsidRPr="00B241A0" w:rsidRDefault="0046245C" w:rsidP="00E16F40"/>
    <w:p w14:paraId="06352645" w14:textId="4DC9887F" w:rsidR="00F85B22" w:rsidRDefault="00956236" w:rsidP="00E16F40">
      <w:r w:rsidRPr="00956236">
        <w:t xml:space="preserve">This special provision should be inserted into all </w:t>
      </w:r>
      <w:r w:rsidR="00806022">
        <w:t>contracts</w:t>
      </w:r>
      <w:r w:rsidR="00F73D14">
        <w:t xml:space="preserve"> requiring </w:t>
      </w:r>
      <w:r w:rsidR="00225563">
        <w:t>a wood fence sight screen.</w:t>
      </w:r>
    </w:p>
    <w:p w14:paraId="4009DE76" w14:textId="77777777" w:rsidR="00806022" w:rsidRDefault="00806022" w:rsidP="00E16F40"/>
    <w:p w14:paraId="55A833F3" w14:textId="216CE92D" w:rsidR="002839F7" w:rsidRDefault="002839F7" w:rsidP="00E16F40">
      <w:r>
        <w:t xml:space="preserve">The districts should include the BDE Check Sheet marked with the applicable special provisions for the </w:t>
      </w:r>
      <w:r w:rsidR="006C5976">
        <w:t>April 24</w:t>
      </w:r>
      <w:r w:rsidR="00FC3AB2">
        <w:t>, 20</w:t>
      </w:r>
      <w:r w:rsidR="00440625">
        <w:t>20</w:t>
      </w:r>
      <w:r w:rsidR="003E6B76">
        <w:t xml:space="preserve"> </w:t>
      </w:r>
      <w:r>
        <w:t xml:space="preserve">and subsequent lettings.  The Project </w:t>
      </w:r>
      <w:r w:rsidR="00DE464B">
        <w:t xml:space="preserve">Coordination </w:t>
      </w:r>
      <w:r>
        <w:t xml:space="preserve">and Implementation Section will include </w:t>
      </w:r>
      <w:r w:rsidR="00436B80">
        <w:t>a</w:t>
      </w:r>
      <w:r>
        <w:t xml:space="preserve"> copy in the contract.</w:t>
      </w:r>
    </w:p>
    <w:p w14:paraId="30DDDE60" w14:textId="77777777" w:rsidR="002839F7" w:rsidRDefault="002839F7" w:rsidP="00E16F40"/>
    <w:p w14:paraId="4AA8CE55" w14:textId="4AEE22C7" w:rsidR="002839F7" w:rsidRDefault="002839F7" w:rsidP="00E16F40">
      <w:r>
        <w:t xml:space="preserve">This special provision will be available on the transfer directory </w:t>
      </w:r>
      <w:r w:rsidR="006C5976">
        <w:br/>
        <w:t>January 10, 2020</w:t>
      </w:r>
      <w:r>
        <w:t>.</w:t>
      </w:r>
    </w:p>
    <w:p w14:paraId="49007B54" w14:textId="77777777" w:rsidR="002839F7" w:rsidRDefault="002839F7" w:rsidP="00E16F40"/>
    <w:p w14:paraId="3288274C" w14:textId="77777777" w:rsidR="002839F7" w:rsidRDefault="002839F7" w:rsidP="00E16F40"/>
    <w:p w14:paraId="2C586A06" w14:textId="530A0862" w:rsidR="002839F7" w:rsidRDefault="002839F7" w:rsidP="00E16F40">
      <w:r>
        <w:t>80</w:t>
      </w:r>
      <w:r w:rsidR="00D424DD">
        <w:t>4</w:t>
      </w:r>
      <w:r w:rsidR="00E52071">
        <w:t>14</w:t>
      </w:r>
      <w:r>
        <w:t>m</w:t>
      </w:r>
    </w:p>
    <w:bookmarkEnd w:id="1"/>
    <w:p w14:paraId="24EF25DF" w14:textId="77777777" w:rsidR="002839F7" w:rsidRDefault="002839F7" w:rsidP="00E16F40"/>
    <w:p w14:paraId="058CB21C" w14:textId="77777777" w:rsidR="002839F7" w:rsidRPr="002839F7" w:rsidRDefault="002839F7" w:rsidP="002839F7">
      <w:pPr>
        <w:sectPr w:rsidR="002839F7" w:rsidRPr="002839F7" w:rsidSect="002839F7">
          <w:pgSz w:w="12240" w:h="15840" w:code="1"/>
          <w:pgMar w:top="2592" w:right="1800" w:bottom="720" w:left="2736" w:header="720" w:footer="720" w:gutter="0"/>
          <w:cols w:space="720"/>
        </w:sectPr>
      </w:pPr>
    </w:p>
    <w:p w14:paraId="01998456" w14:textId="4B5BA927" w:rsidR="007B1059" w:rsidRDefault="00FD1E23" w:rsidP="007B1059">
      <w:pPr>
        <w:pStyle w:val="Heading1"/>
      </w:pPr>
      <w:r>
        <w:lastRenderedPageBreak/>
        <w:t>wood fence sight screen</w:t>
      </w:r>
      <w:r w:rsidR="007B1059">
        <w:t xml:space="preserve"> (bde)</w:t>
      </w:r>
    </w:p>
    <w:p w14:paraId="79769880" w14:textId="77777777" w:rsidR="007B1059" w:rsidRDefault="007B1059" w:rsidP="00E16F40">
      <w:pPr>
        <w:jc w:val="both"/>
      </w:pPr>
    </w:p>
    <w:p w14:paraId="669BFE2F" w14:textId="0A336E27" w:rsidR="00FD1E23" w:rsidRPr="00FD1E23" w:rsidRDefault="007B1059" w:rsidP="00E16F40">
      <w:pPr>
        <w:jc w:val="both"/>
      </w:pPr>
      <w:r>
        <w:t xml:space="preserve">Effective:  </w:t>
      </w:r>
      <w:r w:rsidR="00D424DD">
        <w:t>August</w:t>
      </w:r>
      <w:r>
        <w:t xml:space="preserve"> 1, 201</w:t>
      </w:r>
      <w:r w:rsidR="00D424DD">
        <w:t>9</w:t>
      </w:r>
    </w:p>
    <w:p w14:paraId="4D803AC6" w14:textId="70EBF20D" w:rsidR="00F211F3" w:rsidRDefault="006C5976" w:rsidP="00E16F40">
      <w:pPr>
        <w:pStyle w:val="BodyText"/>
        <w:tabs>
          <w:tab w:val="left" w:pos="2750"/>
        </w:tabs>
        <w:spacing w:after="0"/>
        <w:jc w:val="both"/>
        <w:rPr>
          <w:ins w:id="2" w:author="Kelley, Allysia" w:date="2019-10-29T13:39:00Z"/>
        </w:rPr>
      </w:pPr>
      <w:ins w:id="3" w:author="Kelley, Allysia" w:date="2019-10-29T13:39:00Z">
        <w:r>
          <w:t>Revised:  April 1, 2020</w:t>
        </w:r>
      </w:ins>
    </w:p>
    <w:p w14:paraId="626DF23F" w14:textId="77777777" w:rsidR="006C5976" w:rsidRDefault="006C5976" w:rsidP="00E16F40">
      <w:pPr>
        <w:pStyle w:val="BodyText"/>
        <w:tabs>
          <w:tab w:val="left" w:pos="2750"/>
        </w:tabs>
        <w:spacing w:after="0"/>
        <w:jc w:val="both"/>
      </w:pPr>
    </w:p>
    <w:p w14:paraId="25220393" w14:textId="6907060E" w:rsidR="00FD1E23" w:rsidRDefault="00FD1E23" w:rsidP="00E16F40">
      <w:pPr>
        <w:pStyle w:val="BodyText"/>
        <w:tabs>
          <w:tab w:val="left" w:pos="2750"/>
        </w:tabs>
        <w:spacing w:after="0"/>
        <w:jc w:val="both"/>
      </w:pPr>
      <w:r>
        <w:t>Revise the last paragraph and table in Article 641.02 of the Standard Specifications to read:</w:t>
      </w:r>
    </w:p>
    <w:p w14:paraId="24EFE49D" w14:textId="77777777" w:rsidR="00FD1E23" w:rsidRDefault="00FD1E23" w:rsidP="00E16F40">
      <w:pPr>
        <w:autoSpaceDE w:val="0"/>
        <w:autoSpaceDN w:val="0"/>
        <w:adjustRightInd w:val="0"/>
        <w:jc w:val="both"/>
        <w:rPr>
          <w:rFonts w:ascii="ArialMT" w:hAnsi="ArialMT" w:cs="ArialMT"/>
          <w:szCs w:val="18"/>
        </w:rPr>
      </w:pPr>
    </w:p>
    <w:p w14:paraId="22221615" w14:textId="21D06B56" w:rsidR="00FD1E23" w:rsidRPr="007D62C5" w:rsidRDefault="007D62C5" w:rsidP="00E16F40">
      <w:pPr>
        <w:tabs>
          <w:tab w:val="left" w:pos="360"/>
        </w:tabs>
        <w:autoSpaceDE w:val="0"/>
        <w:autoSpaceDN w:val="0"/>
        <w:adjustRightInd w:val="0"/>
        <w:ind w:firstLine="270"/>
        <w:jc w:val="both"/>
        <w:rPr>
          <w:rFonts w:cs="Arial"/>
          <w:szCs w:val="18"/>
        </w:rPr>
      </w:pPr>
      <w:r w:rsidRPr="007D62C5">
        <w:rPr>
          <w:rFonts w:cs="Arial"/>
          <w:szCs w:val="18"/>
        </w:rPr>
        <w:t>“</w:t>
      </w:r>
      <w:r w:rsidRPr="007D62C5">
        <w:rPr>
          <w:rFonts w:cs="Arial"/>
          <w:szCs w:val="18"/>
        </w:rPr>
        <w:tab/>
      </w:r>
      <w:r w:rsidR="00FD1E23" w:rsidRPr="007D62C5">
        <w:rPr>
          <w:rFonts w:cs="Arial"/>
          <w:szCs w:val="18"/>
        </w:rPr>
        <w:t>All wood, except Red (Swamp) Cypress and Western Red Cedar, used for posts, rails, or planks, shall be treated according to Article 1007.12</w:t>
      </w:r>
      <w:r w:rsidRPr="007D62C5">
        <w:rPr>
          <w:rFonts w:cs="Arial"/>
          <w:szCs w:val="18"/>
        </w:rPr>
        <w:t>.</w:t>
      </w:r>
    </w:p>
    <w:p w14:paraId="166EC32E" w14:textId="499E2E7C" w:rsidR="00E21D19" w:rsidRDefault="00E21D19" w:rsidP="00E16F40">
      <w:pPr>
        <w:jc w:val="both"/>
        <w:rPr>
          <w:snapToGrid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070"/>
        <w:gridCol w:w="2790"/>
        <w:gridCol w:w="2430"/>
      </w:tblGrid>
      <w:tr w:rsidR="00F57572" w14:paraId="007F5CCC" w14:textId="77777777" w:rsidTr="006F0B83">
        <w:tc>
          <w:tcPr>
            <w:tcW w:w="1885" w:type="dxa"/>
            <w:vAlign w:val="center"/>
          </w:tcPr>
          <w:p w14:paraId="7DCCD221" w14:textId="77777777" w:rsidR="00F57572" w:rsidRDefault="00F57572" w:rsidP="006F0B83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Fence</w:t>
            </w:r>
          </w:p>
          <w:p w14:paraId="7330288A" w14:textId="2BBDB0DC" w:rsidR="00F57572" w:rsidRDefault="00F57572" w:rsidP="006F0B83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Height</w:t>
            </w:r>
          </w:p>
        </w:tc>
        <w:tc>
          <w:tcPr>
            <w:tcW w:w="2070" w:type="dxa"/>
            <w:vAlign w:val="center"/>
          </w:tcPr>
          <w:p w14:paraId="230B7304" w14:textId="77777777" w:rsidR="00F57572" w:rsidRDefault="00F57572" w:rsidP="006F0B8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Usage</w:t>
            </w:r>
          </w:p>
          <w:p w14:paraId="199029AD" w14:textId="740F8B3B" w:rsidR="00F57572" w:rsidRDefault="00F57572" w:rsidP="006F0B8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in. ( mm)</w:t>
            </w:r>
          </w:p>
        </w:tc>
        <w:tc>
          <w:tcPr>
            <w:tcW w:w="2790" w:type="dxa"/>
            <w:vAlign w:val="center"/>
          </w:tcPr>
          <w:p w14:paraId="4A9B88EB" w14:textId="4EA54095" w:rsidR="00F57572" w:rsidRDefault="00F57572" w:rsidP="006F0B8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Lumber Species</w:t>
            </w:r>
          </w:p>
        </w:tc>
        <w:tc>
          <w:tcPr>
            <w:tcW w:w="2430" w:type="dxa"/>
            <w:vAlign w:val="center"/>
          </w:tcPr>
          <w:p w14:paraId="4BE08C9E" w14:textId="04E88C39" w:rsidR="00F57572" w:rsidRDefault="00F57572" w:rsidP="006F0B8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Commercial Grade</w:t>
            </w:r>
          </w:p>
        </w:tc>
      </w:tr>
      <w:tr w:rsidR="006F0B83" w14:paraId="1D8114AE" w14:textId="77777777" w:rsidTr="006F0B83">
        <w:tc>
          <w:tcPr>
            <w:tcW w:w="1885" w:type="dxa"/>
            <w:vMerge w:val="restart"/>
            <w:vAlign w:val="center"/>
          </w:tcPr>
          <w:p w14:paraId="6C5C2343" w14:textId="1DC66569" w:rsidR="006F0B83" w:rsidRPr="00E21D19" w:rsidRDefault="006F0B83" w:rsidP="006F0B83">
            <w:pPr>
              <w:jc w:val="center"/>
              <w:rPr>
                <w:rFonts w:cs="Arial"/>
                <w:snapToGrid w:val="0"/>
                <w:szCs w:val="22"/>
              </w:rPr>
            </w:pPr>
            <w:r w:rsidRPr="00E21D19">
              <w:rPr>
                <w:rFonts w:cs="Arial"/>
                <w:snapToGrid w:val="0"/>
                <w:szCs w:val="22"/>
              </w:rPr>
              <w:t>6 ft</w:t>
            </w:r>
          </w:p>
          <w:p w14:paraId="25C1BC86" w14:textId="77777777" w:rsidR="006F0B83" w:rsidRPr="00E21D19" w:rsidRDefault="006F0B83" w:rsidP="006F0B83">
            <w:pPr>
              <w:jc w:val="center"/>
              <w:rPr>
                <w:rFonts w:cs="Arial"/>
                <w:snapToGrid w:val="0"/>
                <w:szCs w:val="22"/>
              </w:rPr>
            </w:pPr>
            <w:r w:rsidRPr="00E21D19">
              <w:rPr>
                <w:rFonts w:cs="Arial"/>
                <w:snapToGrid w:val="0"/>
                <w:szCs w:val="22"/>
              </w:rPr>
              <w:t>(1.8 m)</w:t>
            </w:r>
          </w:p>
          <w:p w14:paraId="30F0D022" w14:textId="77777777" w:rsidR="006F0B83" w:rsidRPr="00E21D19" w:rsidRDefault="006F0B83" w:rsidP="006F0B83">
            <w:pPr>
              <w:jc w:val="center"/>
              <w:rPr>
                <w:rFonts w:cs="Arial"/>
                <w:snapToGrid w:val="0"/>
                <w:szCs w:val="22"/>
              </w:rPr>
            </w:pPr>
          </w:p>
          <w:p w14:paraId="48206B56" w14:textId="77777777" w:rsidR="006F0B83" w:rsidRPr="00E21D19" w:rsidRDefault="006F0B83" w:rsidP="006F0B83">
            <w:pPr>
              <w:jc w:val="center"/>
              <w:rPr>
                <w:rFonts w:cs="Arial"/>
                <w:snapToGrid w:val="0"/>
                <w:szCs w:val="22"/>
              </w:rPr>
            </w:pPr>
          </w:p>
          <w:p w14:paraId="1EC29DBB" w14:textId="77777777" w:rsidR="006F0B83" w:rsidRPr="00E21D19" w:rsidRDefault="006F0B83" w:rsidP="006F0B83">
            <w:pPr>
              <w:jc w:val="center"/>
              <w:rPr>
                <w:rFonts w:cs="Arial"/>
                <w:snapToGrid w:val="0"/>
                <w:szCs w:val="22"/>
              </w:rPr>
            </w:pPr>
            <w:r w:rsidRPr="00E21D19">
              <w:rPr>
                <w:rFonts w:cs="Arial"/>
                <w:snapToGrid w:val="0"/>
                <w:szCs w:val="22"/>
              </w:rPr>
              <w:t>or</w:t>
            </w:r>
          </w:p>
          <w:p w14:paraId="2B29E075" w14:textId="216D7322" w:rsidR="006F0B83" w:rsidRDefault="006F0B83" w:rsidP="006F0B83">
            <w:pPr>
              <w:jc w:val="center"/>
              <w:rPr>
                <w:rFonts w:cs="Arial"/>
                <w:snapToGrid w:val="0"/>
                <w:szCs w:val="22"/>
              </w:rPr>
            </w:pPr>
          </w:p>
          <w:p w14:paraId="0094B3F6" w14:textId="77777777" w:rsidR="006F0B83" w:rsidRPr="00E21D19" w:rsidRDefault="006F0B83" w:rsidP="006F0B83">
            <w:pPr>
              <w:jc w:val="center"/>
              <w:rPr>
                <w:rFonts w:cs="Arial"/>
                <w:snapToGrid w:val="0"/>
                <w:szCs w:val="22"/>
              </w:rPr>
            </w:pPr>
          </w:p>
          <w:p w14:paraId="63C89478" w14:textId="5F2D36F3" w:rsidR="006F0B83" w:rsidRPr="00E21D19" w:rsidRDefault="006F0B83" w:rsidP="006F0B83">
            <w:pPr>
              <w:jc w:val="center"/>
              <w:rPr>
                <w:rFonts w:cs="Arial"/>
                <w:snapToGrid w:val="0"/>
                <w:szCs w:val="22"/>
              </w:rPr>
            </w:pPr>
            <w:r w:rsidRPr="00E21D19">
              <w:rPr>
                <w:rFonts w:cs="Arial"/>
                <w:snapToGrid w:val="0"/>
                <w:szCs w:val="22"/>
              </w:rPr>
              <w:t>8 ft</w:t>
            </w:r>
          </w:p>
          <w:p w14:paraId="3117B7F5" w14:textId="20F4B0F7" w:rsidR="006F0B83" w:rsidRDefault="006F0B83" w:rsidP="006F0B83">
            <w:pPr>
              <w:jc w:val="center"/>
              <w:rPr>
                <w:snapToGrid w:val="0"/>
              </w:rPr>
            </w:pPr>
            <w:r w:rsidRPr="00E21D19">
              <w:rPr>
                <w:rFonts w:cs="Arial"/>
                <w:snapToGrid w:val="0"/>
                <w:szCs w:val="22"/>
              </w:rPr>
              <w:t>(2.4 m)</w:t>
            </w:r>
          </w:p>
        </w:tc>
        <w:tc>
          <w:tcPr>
            <w:tcW w:w="2070" w:type="dxa"/>
            <w:vAlign w:val="center"/>
          </w:tcPr>
          <w:p w14:paraId="44C6E9C4" w14:textId="77777777" w:rsidR="006F0B83" w:rsidRPr="00E21D19" w:rsidRDefault="006F0B83" w:rsidP="006F0B83">
            <w:pPr>
              <w:spacing w:before="120"/>
              <w:jc w:val="center"/>
              <w:rPr>
                <w:rFonts w:cs="Arial"/>
                <w:snapToGrid w:val="0"/>
                <w:szCs w:val="22"/>
              </w:rPr>
            </w:pPr>
            <w:r w:rsidRPr="00E21D19">
              <w:rPr>
                <w:rFonts w:cs="Arial"/>
                <w:snapToGrid w:val="0"/>
                <w:szCs w:val="22"/>
              </w:rPr>
              <w:t>Rails</w:t>
            </w:r>
          </w:p>
          <w:p w14:paraId="1E02DB92" w14:textId="77777777" w:rsidR="006F0B83" w:rsidRPr="00E21D19" w:rsidRDefault="006F0B83" w:rsidP="00F57572">
            <w:pPr>
              <w:jc w:val="center"/>
              <w:rPr>
                <w:rFonts w:cs="Arial"/>
                <w:snapToGrid w:val="0"/>
                <w:szCs w:val="22"/>
              </w:rPr>
            </w:pPr>
            <w:r w:rsidRPr="00E21D19">
              <w:rPr>
                <w:rFonts w:cs="Arial"/>
                <w:snapToGrid w:val="0"/>
                <w:szCs w:val="22"/>
              </w:rPr>
              <w:t>3 x 4</w:t>
            </w:r>
          </w:p>
          <w:p w14:paraId="75F8EE2B" w14:textId="6EAE41EF" w:rsidR="006F0B83" w:rsidRDefault="006F0B83" w:rsidP="006F0B83">
            <w:pPr>
              <w:spacing w:after="120"/>
              <w:jc w:val="center"/>
              <w:rPr>
                <w:snapToGrid w:val="0"/>
              </w:rPr>
            </w:pPr>
            <w:r w:rsidRPr="00E21D19">
              <w:rPr>
                <w:rFonts w:cs="Arial"/>
                <w:snapToGrid w:val="0"/>
                <w:szCs w:val="22"/>
              </w:rPr>
              <w:t>(75 x 100)</w:t>
            </w:r>
          </w:p>
        </w:tc>
        <w:tc>
          <w:tcPr>
            <w:tcW w:w="2790" w:type="dxa"/>
            <w:vAlign w:val="center"/>
          </w:tcPr>
          <w:p w14:paraId="2E245C1F" w14:textId="77777777" w:rsidR="006F0B83" w:rsidRPr="00E21D19" w:rsidRDefault="006F0B83" w:rsidP="00F57572">
            <w:pPr>
              <w:jc w:val="center"/>
              <w:rPr>
                <w:rFonts w:cs="Arial"/>
                <w:snapToGrid w:val="0"/>
                <w:szCs w:val="22"/>
              </w:rPr>
            </w:pPr>
            <w:r w:rsidRPr="00E21D19">
              <w:rPr>
                <w:rFonts w:cs="Arial"/>
                <w:snapToGrid w:val="0"/>
                <w:szCs w:val="22"/>
              </w:rPr>
              <w:t>Douglas Fir</w:t>
            </w:r>
          </w:p>
          <w:p w14:paraId="69D5EDDA" w14:textId="43EED320" w:rsidR="006F0B83" w:rsidRDefault="006F0B83" w:rsidP="00F57572">
            <w:pPr>
              <w:jc w:val="center"/>
              <w:rPr>
                <w:snapToGrid w:val="0"/>
              </w:rPr>
            </w:pPr>
            <w:r w:rsidRPr="00E21D19">
              <w:rPr>
                <w:rFonts w:cs="Arial"/>
                <w:snapToGrid w:val="0"/>
                <w:szCs w:val="22"/>
              </w:rPr>
              <w:t>Southern Pine</w:t>
            </w:r>
          </w:p>
        </w:tc>
        <w:tc>
          <w:tcPr>
            <w:tcW w:w="2430" w:type="dxa"/>
            <w:vAlign w:val="center"/>
          </w:tcPr>
          <w:p w14:paraId="3C263F81" w14:textId="77777777" w:rsidR="006F0B83" w:rsidRPr="00E21D19" w:rsidRDefault="006F0B83" w:rsidP="00F57572">
            <w:pPr>
              <w:ind w:left="288"/>
              <w:rPr>
                <w:rFonts w:cs="Arial"/>
                <w:snapToGrid w:val="0"/>
                <w:szCs w:val="22"/>
              </w:rPr>
            </w:pPr>
            <w:r w:rsidRPr="00E21D19">
              <w:rPr>
                <w:rFonts w:cs="Arial"/>
                <w:snapToGrid w:val="0"/>
                <w:szCs w:val="22"/>
              </w:rPr>
              <w:t>No. 2</w:t>
            </w:r>
          </w:p>
          <w:p w14:paraId="4F12C0F3" w14:textId="3AECC938" w:rsidR="006F0B83" w:rsidRDefault="006F0B83" w:rsidP="00F57572">
            <w:pPr>
              <w:ind w:left="288"/>
              <w:jc w:val="both"/>
              <w:rPr>
                <w:snapToGrid w:val="0"/>
              </w:rPr>
            </w:pPr>
            <w:r w:rsidRPr="00E21D19">
              <w:rPr>
                <w:rFonts w:cs="Arial"/>
                <w:snapToGrid w:val="0"/>
                <w:szCs w:val="22"/>
              </w:rPr>
              <w:t xml:space="preserve">No. </w:t>
            </w:r>
            <w:del w:id="4" w:author="Kelley, Allysia" w:date="2019-10-29T13:38:00Z">
              <w:r w:rsidRPr="00E21D19" w:rsidDel="006C5976">
                <w:rPr>
                  <w:rFonts w:cs="Arial"/>
                  <w:snapToGrid w:val="0"/>
                  <w:szCs w:val="22"/>
                </w:rPr>
                <w:delText>1/D</w:delText>
              </w:r>
            </w:del>
            <w:ins w:id="5" w:author="Kelley, Allysia" w:date="2019-10-29T13:38:00Z">
              <w:r w:rsidR="006C5976">
                <w:rPr>
                  <w:rFonts w:cs="Arial"/>
                  <w:snapToGrid w:val="0"/>
                  <w:szCs w:val="22"/>
                </w:rPr>
                <w:t>2</w:t>
              </w:r>
            </w:ins>
          </w:p>
        </w:tc>
      </w:tr>
      <w:tr w:rsidR="006F0B83" w14:paraId="340B62E2" w14:textId="77777777" w:rsidTr="006F0B83">
        <w:tc>
          <w:tcPr>
            <w:tcW w:w="1885" w:type="dxa"/>
            <w:vMerge/>
          </w:tcPr>
          <w:p w14:paraId="7C0307FC" w14:textId="77777777" w:rsidR="006F0B83" w:rsidRDefault="006F0B83" w:rsidP="00F57572">
            <w:pPr>
              <w:jc w:val="both"/>
              <w:rPr>
                <w:snapToGrid w:val="0"/>
              </w:rPr>
            </w:pPr>
          </w:p>
        </w:tc>
        <w:tc>
          <w:tcPr>
            <w:tcW w:w="2070" w:type="dxa"/>
            <w:vAlign w:val="center"/>
          </w:tcPr>
          <w:p w14:paraId="55024A98" w14:textId="77777777" w:rsidR="006F0B83" w:rsidRPr="00E21D19" w:rsidRDefault="006F0B83" w:rsidP="006F0B83">
            <w:pPr>
              <w:spacing w:before="120"/>
              <w:jc w:val="center"/>
              <w:rPr>
                <w:rFonts w:cs="Arial"/>
                <w:snapToGrid w:val="0"/>
                <w:szCs w:val="22"/>
              </w:rPr>
            </w:pPr>
            <w:r w:rsidRPr="00E21D19">
              <w:rPr>
                <w:rFonts w:cs="Arial"/>
                <w:snapToGrid w:val="0"/>
                <w:szCs w:val="22"/>
              </w:rPr>
              <w:t>Posts</w:t>
            </w:r>
          </w:p>
          <w:p w14:paraId="53F47AE4" w14:textId="77777777" w:rsidR="006F0B83" w:rsidRPr="00E21D19" w:rsidRDefault="006F0B83" w:rsidP="00F57572">
            <w:pPr>
              <w:jc w:val="center"/>
              <w:rPr>
                <w:rFonts w:cs="Arial"/>
                <w:snapToGrid w:val="0"/>
                <w:szCs w:val="22"/>
              </w:rPr>
            </w:pPr>
            <w:r w:rsidRPr="00E21D19">
              <w:rPr>
                <w:rFonts w:cs="Arial"/>
                <w:snapToGrid w:val="0"/>
                <w:szCs w:val="22"/>
              </w:rPr>
              <w:t>6 x 8</w:t>
            </w:r>
          </w:p>
          <w:p w14:paraId="651B5637" w14:textId="77777777" w:rsidR="006F0B83" w:rsidRPr="00E21D19" w:rsidRDefault="006F0B83" w:rsidP="00F57572">
            <w:pPr>
              <w:jc w:val="center"/>
              <w:rPr>
                <w:rFonts w:cs="Arial"/>
                <w:snapToGrid w:val="0"/>
                <w:szCs w:val="22"/>
              </w:rPr>
            </w:pPr>
            <w:r w:rsidRPr="00E21D19">
              <w:rPr>
                <w:rFonts w:cs="Arial"/>
                <w:snapToGrid w:val="0"/>
                <w:szCs w:val="22"/>
              </w:rPr>
              <w:t>(150 x 200)</w:t>
            </w:r>
          </w:p>
          <w:p w14:paraId="64C77091" w14:textId="77777777" w:rsidR="006F0B83" w:rsidRPr="00E21D19" w:rsidRDefault="006F0B83" w:rsidP="00F57572">
            <w:pPr>
              <w:jc w:val="center"/>
              <w:rPr>
                <w:rFonts w:cs="Arial"/>
                <w:snapToGrid w:val="0"/>
                <w:szCs w:val="22"/>
              </w:rPr>
            </w:pPr>
            <w:r w:rsidRPr="00E21D19">
              <w:rPr>
                <w:rFonts w:cs="Arial"/>
                <w:snapToGrid w:val="0"/>
                <w:szCs w:val="22"/>
              </w:rPr>
              <w:t>or</w:t>
            </w:r>
          </w:p>
          <w:p w14:paraId="52365CCA" w14:textId="77777777" w:rsidR="006F0B83" w:rsidRPr="00E21D19" w:rsidRDefault="006F0B83" w:rsidP="00F57572">
            <w:pPr>
              <w:jc w:val="center"/>
              <w:rPr>
                <w:rFonts w:cs="Arial"/>
                <w:snapToGrid w:val="0"/>
                <w:szCs w:val="22"/>
              </w:rPr>
            </w:pPr>
            <w:r w:rsidRPr="00E21D19">
              <w:rPr>
                <w:rFonts w:cs="Arial"/>
                <w:snapToGrid w:val="0"/>
                <w:szCs w:val="22"/>
              </w:rPr>
              <w:t>8 x 8</w:t>
            </w:r>
          </w:p>
          <w:p w14:paraId="1B565845" w14:textId="0A92A3BA" w:rsidR="006F0B83" w:rsidRDefault="006F0B83" w:rsidP="006F0B83">
            <w:pPr>
              <w:spacing w:after="120"/>
              <w:jc w:val="center"/>
              <w:rPr>
                <w:snapToGrid w:val="0"/>
              </w:rPr>
            </w:pPr>
            <w:r w:rsidRPr="00E21D19">
              <w:rPr>
                <w:rFonts w:cs="Arial"/>
                <w:snapToGrid w:val="0"/>
                <w:szCs w:val="22"/>
              </w:rPr>
              <w:t>(200 x 200)</w:t>
            </w:r>
          </w:p>
        </w:tc>
        <w:tc>
          <w:tcPr>
            <w:tcW w:w="2790" w:type="dxa"/>
            <w:vAlign w:val="center"/>
          </w:tcPr>
          <w:p w14:paraId="369FD117" w14:textId="77777777" w:rsidR="006F0B83" w:rsidRPr="00E21D19" w:rsidRDefault="006F0B83" w:rsidP="006F0B83">
            <w:pPr>
              <w:jc w:val="center"/>
              <w:rPr>
                <w:rFonts w:cs="Arial"/>
                <w:snapToGrid w:val="0"/>
                <w:szCs w:val="22"/>
              </w:rPr>
            </w:pPr>
            <w:r w:rsidRPr="00E21D19">
              <w:rPr>
                <w:rFonts w:cs="Arial"/>
                <w:snapToGrid w:val="0"/>
                <w:szCs w:val="22"/>
              </w:rPr>
              <w:t>Douglas Fir</w:t>
            </w:r>
          </w:p>
          <w:p w14:paraId="2C2533E0" w14:textId="77777777" w:rsidR="006F0B83" w:rsidRPr="00E21D19" w:rsidRDefault="006F0B83" w:rsidP="006F0B83">
            <w:pPr>
              <w:jc w:val="center"/>
              <w:rPr>
                <w:rFonts w:cs="Arial"/>
                <w:snapToGrid w:val="0"/>
                <w:szCs w:val="22"/>
              </w:rPr>
            </w:pPr>
          </w:p>
          <w:p w14:paraId="5A84FD25" w14:textId="2A43EE05" w:rsidR="006F0B83" w:rsidRDefault="006F0B83" w:rsidP="006F0B83">
            <w:pPr>
              <w:jc w:val="center"/>
              <w:rPr>
                <w:snapToGrid w:val="0"/>
              </w:rPr>
            </w:pPr>
            <w:r w:rsidRPr="00E21D19">
              <w:rPr>
                <w:rFonts w:cs="Arial"/>
                <w:snapToGrid w:val="0"/>
                <w:szCs w:val="22"/>
              </w:rPr>
              <w:t>Southern Pine</w:t>
            </w:r>
          </w:p>
        </w:tc>
        <w:tc>
          <w:tcPr>
            <w:tcW w:w="2430" w:type="dxa"/>
            <w:vAlign w:val="center"/>
          </w:tcPr>
          <w:p w14:paraId="0B0F00E6" w14:textId="77777777" w:rsidR="006F0B83" w:rsidRPr="00E21D19" w:rsidRDefault="006F0B83" w:rsidP="006F0B83">
            <w:pPr>
              <w:ind w:left="288"/>
              <w:rPr>
                <w:rFonts w:cs="Arial"/>
                <w:snapToGrid w:val="0"/>
                <w:szCs w:val="22"/>
              </w:rPr>
            </w:pPr>
            <w:r w:rsidRPr="00E21D19">
              <w:rPr>
                <w:rFonts w:cs="Arial"/>
                <w:snapToGrid w:val="0"/>
                <w:szCs w:val="22"/>
              </w:rPr>
              <w:t>No. 2</w:t>
            </w:r>
          </w:p>
          <w:p w14:paraId="59A22B2E" w14:textId="77777777" w:rsidR="006F0B83" w:rsidRPr="00E21D19" w:rsidRDefault="006F0B83" w:rsidP="006F0B83">
            <w:pPr>
              <w:ind w:left="288"/>
              <w:rPr>
                <w:rFonts w:cs="Arial"/>
                <w:snapToGrid w:val="0"/>
                <w:szCs w:val="22"/>
              </w:rPr>
            </w:pPr>
          </w:p>
          <w:p w14:paraId="3AF0697B" w14:textId="221DACF7" w:rsidR="006F0B83" w:rsidRDefault="006F0B83" w:rsidP="006F0B83">
            <w:pPr>
              <w:ind w:left="288"/>
              <w:jc w:val="both"/>
              <w:rPr>
                <w:snapToGrid w:val="0"/>
              </w:rPr>
            </w:pPr>
            <w:r w:rsidRPr="00E21D19">
              <w:rPr>
                <w:rFonts w:cs="Arial"/>
                <w:snapToGrid w:val="0"/>
                <w:szCs w:val="22"/>
              </w:rPr>
              <w:t xml:space="preserve">No. </w:t>
            </w:r>
            <w:del w:id="6" w:author="Kelley, Allysia" w:date="2019-10-29T13:38:00Z">
              <w:r w:rsidRPr="00E21D19" w:rsidDel="006C5976">
                <w:rPr>
                  <w:rFonts w:cs="Arial"/>
                  <w:snapToGrid w:val="0"/>
                  <w:szCs w:val="22"/>
                </w:rPr>
                <w:delText>1/D</w:delText>
              </w:r>
            </w:del>
            <w:ins w:id="7" w:author="Kelley, Allysia" w:date="2019-10-29T13:38:00Z">
              <w:r w:rsidR="006C5976">
                <w:rPr>
                  <w:rFonts w:cs="Arial"/>
                  <w:snapToGrid w:val="0"/>
                  <w:szCs w:val="22"/>
                </w:rPr>
                <w:t>2</w:t>
              </w:r>
            </w:ins>
          </w:p>
        </w:tc>
      </w:tr>
      <w:tr w:rsidR="006F0B83" w14:paraId="3EB9A559" w14:textId="77777777" w:rsidTr="006F0B83">
        <w:tc>
          <w:tcPr>
            <w:tcW w:w="1885" w:type="dxa"/>
            <w:vMerge/>
          </w:tcPr>
          <w:p w14:paraId="33DD51B8" w14:textId="77777777" w:rsidR="006F0B83" w:rsidRDefault="006F0B83" w:rsidP="00F57572">
            <w:pPr>
              <w:jc w:val="both"/>
              <w:rPr>
                <w:snapToGrid w:val="0"/>
              </w:rPr>
            </w:pPr>
          </w:p>
        </w:tc>
        <w:tc>
          <w:tcPr>
            <w:tcW w:w="2070" w:type="dxa"/>
            <w:vAlign w:val="center"/>
          </w:tcPr>
          <w:p w14:paraId="4C94BC9C" w14:textId="22B21069" w:rsidR="006F0B83" w:rsidRDefault="006F0B83" w:rsidP="006F0B83">
            <w:pPr>
              <w:jc w:val="center"/>
              <w:rPr>
                <w:snapToGrid w:val="0"/>
              </w:rPr>
            </w:pPr>
            <w:r w:rsidRPr="00E21D19">
              <w:rPr>
                <w:rFonts w:cs="Arial"/>
                <w:snapToGrid w:val="0"/>
                <w:szCs w:val="22"/>
              </w:rPr>
              <w:t>Planks</w:t>
            </w:r>
          </w:p>
        </w:tc>
        <w:tc>
          <w:tcPr>
            <w:tcW w:w="2790" w:type="dxa"/>
            <w:vAlign w:val="center"/>
          </w:tcPr>
          <w:p w14:paraId="242C5547" w14:textId="77777777" w:rsidR="006F0B83" w:rsidRPr="00E21D19" w:rsidRDefault="006F0B83" w:rsidP="006F0B83">
            <w:pPr>
              <w:spacing w:before="120"/>
              <w:jc w:val="center"/>
              <w:rPr>
                <w:rFonts w:cs="Arial"/>
                <w:snapToGrid w:val="0"/>
                <w:szCs w:val="22"/>
              </w:rPr>
            </w:pPr>
            <w:r w:rsidRPr="00E21D19">
              <w:rPr>
                <w:rFonts w:cs="Arial"/>
                <w:snapToGrid w:val="0"/>
                <w:szCs w:val="22"/>
              </w:rPr>
              <w:t>Red (Swamp)</w:t>
            </w:r>
            <w:r>
              <w:rPr>
                <w:rFonts w:cs="Arial"/>
                <w:snapToGrid w:val="0"/>
                <w:szCs w:val="22"/>
              </w:rPr>
              <w:t xml:space="preserve"> </w:t>
            </w:r>
            <w:r w:rsidRPr="00E21D19">
              <w:rPr>
                <w:rFonts w:cs="Arial"/>
                <w:snapToGrid w:val="0"/>
                <w:szCs w:val="22"/>
              </w:rPr>
              <w:t>Cypress</w:t>
            </w:r>
          </w:p>
          <w:p w14:paraId="53D0430F" w14:textId="77777777" w:rsidR="006F0B83" w:rsidRPr="00E21D19" w:rsidRDefault="006F0B83" w:rsidP="006F0B83">
            <w:pPr>
              <w:jc w:val="center"/>
              <w:rPr>
                <w:rFonts w:cs="Arial"/>
                <w:snapToGrid w:val="0"/>
                <w:szCs w:val="22"/>
              </w:rPr>
            </w:pPr>
            <w:r w:rsidRPr="00E21D19">
              <w:rPr>
                <w:rFonts w:cs="Arial"/>
                <w:snapToGrid w:val="0"/>
                <w:szCs w:val="22"/>
              </w:rPr>
              <w:t>Southern Pine</w:t>
            </w:r>
          </w:p>
          <w:p w14:paraId="0114926E" w14:textId="77A96E1D" w:rsidR="006F0B83" w:rsidRDefault="006F0B83" w:rsidP="006F0B83">
            <w:pPr>
              <w:spacing w:after="120"/>
              <w:jc w:val="center"/>
              <w:rPr>
                <w:snapToGrid w:val="0"/>
              </w:rPr>
            </w:pPr>
            <w:r w:rsidRPr="00E21D19">
              <w:rPr>
                <w:rFonts w:cs="Arial"/>
                <w:snapToGrid w:val="0"/>
                <w:szCs w:val="22"/>
              </w:rPr>
              <w:t>Western Red</w:t>
            </w:r>
            <w:r>
              <w:rPr>
                <w:rFonts w:cs="Arial"/>
                <w:snapToGrid w:val="0"/>
                <w:szCs w:val="22"/>
              </w:rPr>
              <w:t xml:space="preserve"> </w:t>
            </w:r>
            <w:r w:rsidRPr="00E21D19">
              <w:rPr>
                <w:rFonts w:cs="Arial"/>
                <w:snapToGrid w:val="0"/>
                <w:szCs w:val="22"/>
              </w:rPr>
              <w:t>Cedar</w:t>
            </w:r>
          </w:p>
        </w:tc>
        <w:tc>
          <w:tcPr>
            <w:tcW w:w="2430" w:type="dxa"/>
            <w:vAlign w:val="center"/>
          </w:tcPr>
          <w:p w14:paraId="39F23C4E" w14:textId="77777777" w:rsidR="006F0B83" w:rsidRPr="00E21D19" w:rsidRDefault="006F0B83" w:rsidP="006F0B83">
            <w:pPr>
              <w:ind w:left="288"/>
              <w:rPr>
                <w:rFonts w:cs="Arial"/>
                <w:snapToGrid w:val="0"/>
                <w:szCs w:val="22"/>
              </w:rPr>
            </w:pPr>
            <w:r w:rsidRPr="00E21D19">
              <w:rPr>
                <w:rFonts w:cs="Arial"/>
                <w:snapToGrid w:val="0"/>
                <w:szCs w:val="22"/>
              </w:rPr>
              <w:t>No. 2</w:t>
            </w:r>
          </w:p>
          <w:p w14:paraId="1D005A39" w14:textId="67F72BFA" w:rsidR="006F0B83" w:rsidRPr="00E21D19" w:rsidRDefault="006F0B83" w:rsidP="006F0B83">
            <w:pPr>
              <w:ind w:left="288"/>
              <w:rPr>
                <w:rFonts w:cs="Arial"/>
                <w:snapToGrid w:val="0"/>
                <w:szCs w:val="22"/>
              </w:rPr>
            </w:pPr>
            <w:r w:rsidRPr="00E21D19">
              <w:rPr>
                <w:rFonts w:cs="Arial"/>
                <w:snapToGrid w:val="0"/>
                <w:szCs w:val="22"/>
              </w:rPr>
              <w:t xml:space="preserve">No. </w:t>
            </w:r>
            <w:del w:id="8" w:author="Kelley, Allysia" w:date="2019-10-29T13:38:00Z">
              <w:r w:rsidRPr="00E21D19" w:rsidDel="006C5976">
                <w:rPr>
                  <w:rFonts w:cs="Arial"/>
                  <w:snapToGrid w:val="0"/>
                  <w:szCs w:val="22"/>
                </w:rPr>
                <w:delText>1/D</w:delText>
              </w:r>
            </w:del>
            <w:ins w:id="9" w:author="Kelley, Allysia" w:date="2019-10-29T13:38:00Z">
              <w:r w:rsidR="006C5976">
                <w:rPr>
                  <w:rFonts w:cs="Arial"/>
                  <w:snapToGrid w:val="0"/>
                  <w:szCs w:val="22"/>
                </w:rPr>
                <w:t>2</w:t>
              </w:r>
            </w:ins>
          </w:p>
          <w:p w14:paraId="0D422CB4" w14:textId="3C74369C" w:rsidR="006F0B83" w:rsidRDefault="006F0B83" w:rsidP="006F0B83">
            <w:pPr>
              <w:ind w:left="288"/>
              <w:rPr>
                <w:snapToGrid w:val="0"/>
              </w:rPr>
            </w:pPr>
            <w:r w:rsidRPr="00E21D19">
              <w:rPr>
                <w:rFonts w:cs="Arial"/>
                <w:snapToGrid w:val="0"/>
                <w:szCs w:val="22"/>
              </w:rPr>
              <w:t>No. 1 Fencing</w:t>
            </w:r>
            <w:r>
              <w:rPr>
                <w:rFonts w:cs="Arial"/>
                <w:snapToGrid w:val="0"/>
                <w:szCs w:val="22"/>
              </w:rPr>
              <w:t>”</w:t>
            </w:r>
          </w:p>
        </w:tc>
      </w:tr>
    </w:tbl>
    <w:p w14:paraId="6D14FA51" w14:textId="7F488B0E" w:rsidR="00F211F3" w:rsidRDefault="00F211F3" w:rsidP="007B1059">
      <w:pPr>
        <w:jc w:val="both"/>
        <w:rPr>
          <w:szCs w:val="22"/>
        </w:rPr>
      </w:pPr>
    </w:p>
    <w:p w14:paraId="1D0B833C" w14:textId="77777777" w:rsidR="00E21D19" w:rsidRDefault="00E21D19" w:rsidP="007B1059">
      <w:pPr>
        <w:jc w:val="both"/>
        <w:rPr>
          <w:szCs w:val="22"/>
        </w:rPr>
      </w:pPr>
    </w:p>
    <w:p w14:paraId="5A11CDDB" w14:textId="21E3BFB6" w:rsidR="00B81C7F" w:rsidRPr="00E61D54" w:rsidRDefault="007B1059" w:rsidP="007B1059">
      <w:pPr>
        <w:jc w:val="both"/>
        <w:rPr>
          <w:szCs w:val="22"/>
        </w:rPr>
      </w:pPr>
      <w:r w:rsidRPr="00E61D54">
        <w:rPr>
          <w:szCs w:val="22"/>
        </w:rPr>
        <w:t>80</w:t>
      </w:r>
      <w:r w:rsidR="00D424DD">
        <w:rPr>
          <w:szCs w:val="22"/>
        </w:rPr>
        <w:t>4</w:t>
      </w:r>
      <w:r w:rsidR="00E52071">
        <w:rPr>
          <w:szCs w:val="22"/>
        </w:rPr>
        <w:t>14</w:t>
      </w:r>
    </w:p>
    <w:sectPr w:rsidR="00B81C7F" w:rsidRPr="00E61D54" w:rsidSect="002839F7">
      <w:pgSz w:w="12240" w:h="15840" w:code="1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B9FCA" w14:textId="77777777" w:rsidR="00184DE5" w:rsidRDefault="00184DE5">
      <w:r>
        <w:separator/>
      </w:r>
    </w:p>
  </w:endnote>
  <w:endnote w:type="continuationSeparator" w:id="0">
    <w:p w14:paraId="6B1CEC9B" w14:textId="77777777" w:rsidR="00184DE5" w:rsidRDefault="0018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6F613" w14:textId="77777777" w:rsidR="00184DE5" w:rsidRDefault="00184DE5">
      <w:r>
        <w:separator/>
      </w:r>
    </w:p>
  </w:footnote>
  <w:footnote w:type="continuationSeparator" w:id="0">
    <w:p w14:paraId="7893DA6F" w14:textId="77777777" w:rsidR="00184DE5" w:rsidRDefault="0018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4F09"/>
    <w:multiLevelType w:val="hybridMultilevel"/>
    <w:tmpl w:val="C3F63F92"/>
    <w:lvl w:ilvl="0" w:tplc="8F345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B31CD"/>
    <w:multiLevelType w:val="hybridMultilevel"/>
    <w:tmpl w:val="2132FDE4"/>
    <w:lvl w:ilvl="0" w:tplc="45F2C2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lley, Allysia">
    <w15:presenceInfo w15:providerId="AD" w15:userId="S-1-5-21-2029407612-1259423465-1147875810-53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F73"/>
    <w:rsid w:val="00005D74"/>
    <w:rsid w:val="00006976"/>
    <w:rsid w:val="00011902"/>
    <w:rsid w:val="00020335"/>
    <w:rsid w:val="00020DB7"/>
    <w:rsid w:val="00022791"/>
    <w:rsid w:val="000246FB"/>
    <w:rsid w:val="00027C4D"/>
    <w:rsid w:val="00030F10"/>
    <w:rsid w:val="0003176E"/>
    <w:rsid w:val="00032C71"/>
    <w:rsid w:val="00034140"/>
    <w:rsid w:val="00041C1C"/>
    <w:rsid w:val="00043A5E"/>
    <w:rsid w:val="00045645"/>
    <w:rsid w:val="0004779D"/>
    <w:rsid w:val="00054106"/>
    <w:rsid w:val="00055EAC"/>
    <w:rsid w:val="00055F5B"/>
    <w:rsid w:val="00066F8A"/>
    <w:rsid w:val="000677FE"/>
    <w:rsid w:val="0007133A"/>
    <w:rsid w:val="00072379"/>
    <w:rsid w:val="0007271A"/>
    <w:rsid w:val="00073324"/>
    <w:rsid w:val="00075C17"/>
    <w:rsid w:val="000823E6"/>
    <w:rsid w:val="00083903"/>
    <w:rsid w:val="00084DC0"/>
    <w:rsid w:val="00091DC6"/>
    <w:rsid w:val="00092BFC"/>
    <w:rsid w:val="000954D0"/>
    <w:rsid w:val="00096C74"/>
    <w:rsid w:val="000A4466"/>
    <w:rsid w:val="000A50C6"/>
    <w:rsid w:val="000A6088"/>
    <w:rsid w:val="000A6ECF"/>
    <w:rsid w:val="000B08EA"/>
    <w:rsid w:val="000B4B00"/>
    <w:rsid w:val="000B6FAB"/>
    <w:rsid w:val="000C0FF8"/>
    <w:rsid w:val="000D1C87"/>
    <w:rsid w:val="000D21FA"/>
    <w:rsid w:val="000E1C42"/>
    <w:rsid w:val="000E2018"/>
    <w:rsid w:val="000E27D6"/>
    <w:rsid w:val="000E3A6C"/>
    <w:rsid w:val="000E539E"/>
    <w:rsid w:val="000F70F7"/>
    <w:rsid w:val="001006AD"/>
    <w:rsid w:val="00106C89"/>
    <w:rsid w:val="00107B9D"/>
    <w:rsid w:val="00110B6B"/>
    <w:rsid w:val="00111C48"/>
    <w:rsid w:val="001218C7"/>
    <w:rsid w:val="00122C42"/>
    <w:rsid w:val="001230D0"/>
    <w:rsid w:val="0013203E"/>
    <w:rsid w:val="00135DCF"/>
    <w:rsid w:val="001428EA"/>
    <w:rsid w:val="00151015"/>
    <w:rsid w:val="0015104F"/>
    <w:rsid w:val="00153A74"/>
    <w:rsid w:val="001555EE"/>
    <w:rsid w:val="001651D0"/>
    <w:rsid w:val="00172E58"/>
    <w:rsid w:val="0017355A"/>
    <w:rsid w:val="00174210"/>
    <w:rsid w:val="00175464"/>
    <w:rsid w:val="0017550A"/>
    <w:rsid w:val="00175707"/>
    <w:rsid w:val="001839C1"/>
    <w:rsid w:val="001849A8"/>
    <w:rsid w:val="00184DE5"/>
    <w:rsid w:val="001858BD"/>
    <w:rsid w:val="00191371"/>
    <w:rsid w:val="001918AC"/>
    <w:rsid w:val="001947B9"/>
    <w:rsid w:val="0019580A"/>
    <w:rsid w:val="00196FA8"/>
    <w:rsid w:val="001A099D"/>
    <w:rsid w:val="001A0CDC"/>
    <w:rsid w:val="001A215E"/>
    <w:rsid w:val="001A6205"/>
    <w:rsid w:val="001B4AA3"/>
    <w:rsid w:val="001B6004"/>
    <w:rsid w:val="001B6516"/>
    <w:rsid w:val="001B7BA4"/>
    <w:rsid w:val="001C02E9"/>
    <w:rsid w:val="001C177C"/>
    <w:rsid w:val="001C2AEF"/>
    <w:rsid w:val="001C431A"/>
    <w:rsid w:val="001D09A2"/>
    <w:rsid w:val="001D5C20"/>
    <w:rsid w:val="001D7F0A"/>
    <w:rsid w:val="001E1667"/>
    <w:rsid w:val="001E617D"/>
    <w:rsid w:val="001E6E16"/>
    <w:rsid w:val="001F156A"/>
    <w:rsid w:val="001F3E89"/>
    <w:rsid w:val="001F5E84"/>
    <w:rsid w:val="001F655C"/>
    <w:rsid w:val="00201782"/>
    <w:rsid w:val="00201A0D"/>
    <w:rsid w:val="00204208"/>
    <w:rsid w:val="002066CE"/>
    <w:rsid w:val="00207AE5"/>
    <w:rsid w:val="002121C0"/>
    <w:rsid w:val="002139B4"/>
    <w:rsid w:val="0022141B"/>
    <w:rsid w:val="00221C3D"/>
    <w:rsid w:val="00222889"/>
    <w:rsid w:val="002252E7"/>
    <w:rsid w:val="00225563"/>
    <w:rsid w:val="002334F7"/>
    <w:rsid w:val="00234CE1"/>
    <w:rsid w:val="00236C2D"/>
    <w:rsid w:val="00240778"/>
    <w:rsid w:val="00243CB2"/>
    <w:rsid w:val="00245AB6"/>
    <w:rsid w:val="00250CA3"/>
    <w:rsid w:val="00250DB6"/>
    <w:rsid w:val="0025170D"/>
    <w:rsid w:val="00252E71"/>
    <w:rsid w:val="00254AE7"/>
    <w:rsid w:val="0025558B"/>
    <w:rsid w:val="00261480"/>
    <w:rsid w:val="00261C2B"/>
    <w:rsid w:val="00262A1D"/>
    <w:rsid w:val="00264B5E"/>
    <w:rsid w:val="002652BC"/>
    <w:rsid w:val="00265FD6"/>
    <w:rsid w:val="002672AF"/>
    <w:rsid w:val="00267359"/>
    <w:rsid w:val="00270792"/>
    <w:rsid w:val="002735A5"/>
    <w:rsid w:val="00275F5C"/>
    <w:rsid w:val="00282CF0"/>
    <w:rsid w:val="002839F7"/>
    <w:rsid w:val="00290516"/>
    <w:rsid w:val="00294FD3"/>
    <w:rsid w:val="002A2DBB"/>
    <w:rsid w:val="002A30A1"/>
    <w:rsid w:val="002A39A2"/>
    <w:rsid w:val="002A6BAC"/>
    <w:rsid w:val="002B1125"/>
    <w:rsid w:val="002B5A7C"/>
    <w:rsid w:val="002B6A31"/>
    <w:rsid w:val="002B79FA"/>
    <w:rsid w:val="002C1E05"/>
    <w:rsid w:val="002C28F2"/>
    <w:rsid w:val="002D0846"/>
    <w:rsid w:val="002D1D26"/>
    <w:rsid w:val="002D2895"/>
    <w:rsid w:val="002D4E16"/>
    <w:rsid w:val="002E6829"/>
    <w:rsid w:val="002E6E2C"/>
    <w:rsid w:val="002E72C5"/>
    <w:rsid w:val="002F1062"/>
    <w:rsid w:val="002F21A8"/>
    <w:rsid w:val="002F3570"/>
    <w:rsid w:val="003031BB"/>
    <w:rsid w:val="0030335A"/>
    <w:rsid w:val="00303903"/>
    <w:rsid w:val="003042BA"/>
    <w:rsid w:val="0030614A"/>
    <w:rsid w:val="00316AB8"/>
    <w:rsid w:val="00330676"/>
    <w:rsid w:val="0034054F"/>
    <w:rsid w:val="00341DF4"/>
    <w:rsid w:val="00345F4C"/>
    <w:rsid w:val="003463EE"/>
    <w:rsid w:val="00346F26"/>
    <w:rsid w:val="00354E42"/>
    <w:rsid w:val="00362797"/>
    <w:rsid w:val="00363693"/>
    <w:rsid w:val="003647F7"/>
    <w:rsid w:val="0037328A"/>
    <w:rsid w:val="00373799"/>
    <w:rsid w:val="00377265"/>
    <w:rsid w:val="00380706"/>
    <w:rsid w:val="003823CB"/>
    <w:rsid w:val="00386555"/>
    <w:rsid w:val="003867B7"/>
    <w:rsid w:val="00387034"/>
    <w:rsid w:val="00390F6F"/>
    <w:rsid w:val="003A1BCA"/>
    <w:rsid w:val="003A3B48"/>
    <w:rsid w:val="003A41FF"/>
    <w:rsid w:val="003A6BD6"/>
    <w:rsid w:val="003A6EE1"/>
    <w:rsid w:val="003A7E5F"/>
    <w:rsid w:val="003B5830"/>
    <w:rsid w:val="003C2725"/>
    <w:rsid w:val="003D1E68"/>
    <w:rsid w:val="003D34C2"/>
    <w:rsid w:val="003E20AC"/>
    <w:rsid w:val="003E2FC5"/>
    <w:rsid w:val="003E6B76"/>
    <w:rsid w:val="003E7281"/>
    <w:rsid w:val="003F1094"/>
    <w:rsid w:val="003F5559"/>
    <w:rsid w:val="003F7DF9"/>
    <w:rsid w:val="00400D4B"/>
    <w:rsid w:val="0040323E"/>
    <w:rsid w:val="00404D28"/>
    <w:rsid w:val="0041770C"/>
    <w:rsid w:val="00422918"/>
    <w:rsid w:val="004231A0"/>
    <w:rsid w:val="00423984"/>
    <w:rsid w:val="00424818"/>
    <w:rsid w:val="00426EC8"/>
    <w:rsid w:val="00435F32"/>
    <w:rsid w:val="00436852"/>
    <w:rsid w:val="00436B80"/>
    <w:rsid w:val="00440625"/>
    <w:rsid w:val="00440B9D"/>
    <w:rsid w:val="00443544"/>
    <w:rsid w:val="00451F4E"/>
    <w:rsid w:val="004577C7"/>
    <w:rsid w:val="00461218"/>
    <w:rsid w:val="004613FF"/>
    <w:rsid w:val="00461413"/>
    <w:rsid w:val="0046245C"/>
    <w:rsid w:val="00464D61"/>
    <w:rsid w:val="004666B3"/>
    <w:rsid w:val="00472240"/>
    <w:rsid w:val="00473462"/>
    <w:rsid w:val="00477259"/>
    <w:rsid w:val="00483112"/>
    <w:rsid w:val="00486B81"/>
    <w:rsid w:val="00494F40"/>
    <w:rsid w:val="004A2D2A"/>
    <w:rsid w:val="004B18C5"/>
    <w:rsid w:val="004C67A4"/>
    <w:rsid w:val="004E0D63"/>
    <w:rsid w:val="004E56E8"/>
    <w:rsid w:val="004F3C7B"/>
    <w:rsid w:val="004F53FD"/>
    <w:rsid w:val="00503102"/>
    <w:rsid w:val="005140B5"/>
    <w:rsid w:val="00514BE1"/>
    <w:rsid w:val="00515F73"/>
    <w:rsid w:val="005220CA"/>
    <w:rsid w:val="00527342"/>
    <w:rsid w:val="00530C9B"/>
    <w:rsid w:val="00532E70"/>
    <w:rsid w:val="00532ED8"/>
    <w:rsid w:val="005345F4"/>
    <w:rsid w:val="005367F2"/>
    <w:rsid w:val="0054684A"/>
    <w:rsid w:val="00551375"/>
    <w:rsid w:val="00553937"/>
    <w:rsid w:val="00555C21"/>
    <w:rsid w:val="005612C1"/>
    <w:rsid w:val="005655C6"/>
    <w:rsid w:val="0057271E"/>
    <w:rsid w:val="00572ECC"/>
    <w:rsid w:val="00573001"/>
    <w:rsid w:val="005770B3"/>
    <w:rsid w:val="00580A06"/>
    <w:rsid w:val="0058184E"/>
    <w:rsid w:val="00581A18"/>
    <w:rsid w:val="005860A7"/>
    <w:rsid w:val="00592662"/>
    <w:rsid w:val="005978F6"/>
    <w:rsid w:val="005A01D5"/>
    <w:rsid w:val="005A178F"/>
    <w:rsid w:val="005A2EB9"/>
    <w:rsid w:val="005A2F8F"/>
    <w:rsid w:val="005A6FE0"/>
    <w:rsid w:val="005A782B"/>
    <w:rsid w:val="005B44C2"/>
    <w:rsid w:val="005C5A27"/>
    <w:rsid w:val="005D7E97"/>
    <w:rsid w:val="005E07DB"/>
    <w:rsid w:val="005E1B4A"/>
    <w:rsid w:val="005E227A"/>
    <w:rsid w:val="005E315F"/>
    <w:rsid w:val="005E439E"/>
    <w:rsid w:val="005E6E29"/>
    <w:rsid w:val="005F03EE"/>
    <w:rsid w:val="005F09CB"/>
    <w:rsid w:val="005F19D3"/>
    <w:rsid w:val="005F2410"/>
    <w:rsid w:val="005F5956"/>
    <w:rsid w:val="005F7DB6"/>
    <w:rsid w:val="006134A0"/>
    <w:rsid w:val="00614FFA"/>
    <w:rsid w:val="0061767B"/>
    <w:rsid w:val="00622ADA"/>
    <w:rsid w:val="0062425A"/>
    <w:rsid w:val="00627899"/>
    <w:rsid w:val="006333C3"/>
    <w:rsid w:val="00641FF5"/>
    <w:rsid w:val="00654D17"/>
    <w:rsid w:val="0065543A"/>
    <w:rsid w:val="006555C7"/>
    <w:rsid w:val="00662132"/>
    <w:rsid w:val="00663A39"/>
    <w:rsid w:val="00665D17"/>
    <w:rsid w:val="00666BAE"/>
    <w:rsid w:val="00670709"/>
    <w:rsid w:val="0067264A"/>
    <w:rsid w:val="00674479"/>
    <w:rsid w:val="00676DC1"/>
    <w:rsid w:val="00680CBC"/>
    <w:rsid w:val="00682EDD"/>
    <w:rsid w:val="006A2983"/>
    <w:rsid w:val="006B2AEC"/>
    <w:rsid w:val="006B4D92"/>
    <w:rsid w:val="006B67BC"/>
    <w:rsid w:val="006B7F3D"/>
    <w:rsid w:val="006C15BC"/>
    <w:rsid w:val="006C224B"/>
    <w:rsid w:val="006C5976"/>
    <w:rsid w:val="006C67C3"/>
    <w:rsid w:val="006D2520"/>
    <w:rsid w:val="006D277D"/>
    <w:rsid w:val="006D3C03"/>
    <w:rsid w:val="006D55AF"/>
    <w:rsid w:val="006D5F01"/>
    <w:rsid w:val="006D60E7"/>
    <w:rsid w:val="006E0F47"/>
    <w:rsid w:val="006F0B83"/>
    <w:rsid w:val="006F4466"/>
    <w:rsid w:val="006F699F"/>
    <w:rsid w:val="00703809"/>
    <w:rsid w:val="007054B1"/>
    <w:rsid w:val="00711ACE"/>
    <w:rsid w:val="00713A40"/>
    <w:rsid w:val="00721634"/>
    <w:rsid w:val="00722424"/>
    <w:rsid w:val="00727F5E"/>
    <w:rsid w:val="00731B51"/>
    <w:rsid w:val="00736645"/>
    <w:rsid w:val="00740ABD"/>
    <w:rsid w:val="00741E02"/>
    <w:rsid w:val="007445AF"/>
    <w:rsid w:val="00754661"/>
    <w:rsid w:val="007550B9"/>
    <w:rsid w:val="00756854"/>
    <w:rsid w:val="00760FCF"/>
    <w:rsid w:val="00764948"/>
    <w:rsid w:val="0077070B"/>
    <w:rsid w:val="00772058"/>
    <w:rsid w:val="007725BA"/>
    <w:rsid w:val="00773C9D"/>
    <w:rsid w:val="00774062"/>
    <w:rsid w:val="00784786"/>
    <w:rsid w:val="00791B52"/>
    <w:rsid w:val="007930A7"/>
    <w:rsid w:val="00797F5D"/>
    <w:rsid w:val="007A01F0"/>
    <w:rsid w:val="007A2779"/>
    <w:rsid w:val="007A7A92"/>
    <w:rsid w:val="007B1059"/>
    <w:rsid w:val="007B241D"/>
    <w:rsid w:val="007B4B7D"/>
    <w:rsid w:val="007B65E2"/>
    <w:rsid w:val="007D082E"/>
    <w:rsid w:val="007D152E"/>
    <w:rsid w:val="007D62C5"/>
    <w:rsid w:val="007D6F56"/>
    <w:rsid w:val="007D7268"/>
    <w:rsid w:val="007D79A6"/>
    <w:rsid w:val="007E2B56"/>
    <w:rsid w:val="007E36BE"/>
    <w:rsid w:val="007E3E8D"/>
    <w:rsid w:val="007E45FE"/>
    <w:rsid w:val="007E47B9"/>
    <w:rsid w:val="007E5F69"/>
    <w:rsid w:val="007E7DA3"/>
    <w:rsid w:val="007F019E"/>
    <w:rsid w:val="007F130D"/>
    <w:rsid w:val="007F1914"/>
    <w:rsid w:val="007F277B"/>
    <w:rsid w:val="007F6A11"/>
    <w:rsid w:val="007F785D"/>
    <w:rsid w:val="00803BE4"/>
    <w:rsid w:val="00806022"/>
    <w:rsid w:val="00807852"/>
    <w:rsid w:val="00811D08"/>
    <w:rsid w:val="008171D0"/>
    <w:rsid w:val="008206C2"/>
    <w:rsid w:val="0083253A"/>
    <w:rsid w:val="0083384C"/>
    <w:rsid w:val="008354DE"/>
    <w:rsid w:val="00835512"/>
    <w:rsid w:val="00836BAF"/>
    <w:rsid w:val="00841ABE"/>
    <w:rsid w:val="008438AC"/>
    <w:rsid w:val="00845412"/>
    <w:rsid w:val="00850181"/>
    <w:rsid w:val="00851BD7"/>
    <w:rsid w:val="00852275"/>
    <w:rsid w:val="00873598"/>
    <w:rsid w:val="00873763"/>
    <w:rsid w:val="0087491C"/>
    <w:rsid w:val="00881A9A"/>
    <w:rsid w:val="00882797"/>
    <w:rsid w:val="00884642"/>
    <w:rsid w:val="008847DF"/>
    <w:rsid w:val="00884C60"/>
    <w:rsid w:val="008921D2"/>
    <w:rsid w:val="0089527E"/>
    <w:rsid w:val="00896460"/>
    <w:rsid w:val="008A099C"/>
    <w:rsid w:val="008B4D08"/>
    <w:rsid w:val="008C1821"/>
    <w:rsid w:val="008C4EA8"/>
    <w:rsid w:val="008D6FE2"/>
    <w:rsid w:val="008E6141"/>
    <w:rsid w:val="008F0BC9"/>
    <w:rsid w:val="008F1162"/>
    <w:rsid w:val="008F4469"/>
    <w:rsid w:val="008F7506"/>
    <w:rsid w:val="0090354D"/>
    <w:rsid w:val="00904B9B"/>
    <w:rsid w:val="0090519A"/>
    <w:rsid w:val="00905D2D"/>
    <w:rsid w:val="00914390"/>
    <w:rsid w:val="00921FCD"/>
    <w:rsid w:val="0092256E"/>
    <w:rsid w:val="00923214"/>
    <w:rsid w:val="009263BA"/>
    <w:rsid w:val="00926DF5"/>
    <w:rsid w:val="00936B7A"/>
    <w:rsid w:val="0093772F"/>
    <w:rsid w:val="009404FF"/>
    <w:rsid w:val="00940D63"/>
    <w:rsid w:val="00942E0C"/>
    <w:rsid w:val="00944B78"/>
    <w:rsid w:val="00951E65"/>
    <w:rsid w:val="0095259B"/>
    <w:rsid w:val="0095357B"/>
    <w:rsid w:val="009543D4"/>
    <w:rsid w:val="00956236"/>
    <w:rsid w:val="00961EF7"/>
    <w:rsid w:val="00970970"/>
    <w:rsid w:val="00972CE5"/>
    <w:rsid w:val="00976C3A"/>
    <w:rsid w:val="00977001"/>
    <w:rsid w:val="00977245"/>
    <w:rsid w:val="00977D5F"/>
    <w:rsid w:val="00984547"/>
    <w:rsid w:val="00986E55"/>
    <w:rsid w:val="00992409"/>
    <w:rsid w:val="009976C4"/>
    <w:rsid w:val="009A7699"/>
    <w:rsid w:val="009B0C77"/>
    <w:rsid w:val="009B1195"/>
    <w:rsid w:val="009B2AA8"/>
    <w:rsid w:val="009C09EF"/>
    <w:rsid w:val="009C1D84"/>
    <w:rsid w:val="009C4CF3"/>
    <w:rsid w:val="009C5CD4"/>
    <w:rsid w:val="009D0D13"/>
    <w:rsid w:val="009D422C"/>
    <w:rsid w:val="009D5B45"/>
    <w:rsid w:val="009D62D6"/>
    <w:rsid w:val="009D6BF3"/>
    <w:rsid w:val="009E21D2"/>
    <w:rsid w:val="009E551D"/>
    <w:rsid w:val="009F16C4"/>
    <w:rsid w:val="009F2E07"/>
    <w:rsid w:val="009F3E77"/>
    <w:rsid w:val="009F734C"/>
    <w:rsid w:val="00A04468"/>
    <w:rsid w:val="00A0567D"/>
    <w:rsid w:val="00A05E3B"/>
    <w:rsid w:val="00A110BB"/>
    <w:rsid w:val="00A20783"/>
    <w:rsid w:val="00A21B6D"/>
    <w:rsid w:val="00A2571D"/>
    <w:rsid w:val="00A30454"/>
    <w:rsid w:val="00A32FBB"/>
    <w:rsid w:val="00A34C57"/>
    <w:rsid w:val="00A35F23"/>
    <w:rsid w:val="00A360AD"/>
    <w:rsid w:val="00A40A2B"/>
    <w:rsid w:val="00A42569"/>
    <w:rsid w:val="00A43420"/>
    <w:rsid w:val="00A437A7"/>
    <w:rsid w:val="00A529AC"/>
    <w:rsid w:val="00A547FE"/>
    <w:rsid w:val="00A55AB4"/>
    <w:rsid w:val="00A6249D"/>
    <w:rsid w:val="00A64A98"/>
    <w:rsid w:val="00A65383"/>
    <w:rsid w:val="00A656AE"/>
    <w:rsid w:val="00A65985"/>
    <w:rsid w:val="00A803F1"/>
    <w:rsid w:val="00A81A4A"/>
    <w:rsid w:val="00A81D50"/>
    <w:rsid w:val="00A81DA1"/>
    <w:rsid w:val="00A8316C"/>
    <w:rsid w:val="00A86532"/>
    <w:rsid w:val="00A87435"/>
    <w:rsid w:val="00A91CE3"/>
    <w:rsid w:val="00A93057"/>
    <w:rsid w:val="00A93DBF"/>
    <w:rsid w:val="00A942B5"/>
    <w:rsid w:val="00AA1246"/>
    <w:rsid w:val="00AA1C48"/>
    <w:rsid w:val="00AA302F"/>
    <w:rsid w:val="00AA788B"/>
    <w:rsid w:val="00AB3DAD"/>
    <w:rsid w:val="00AB5E34"/>
    <w:rsid w:val="00AB61B8"/>
    <w:rsid w:val="00AC5F32"/>
    <w:rsid w:val="00AD1157"/>
    <w:rsid w:val="00AD2ABF"/>
    <w:rsid w:val="00AD6033"/>
    <w:rsid w:val="00AD6730"/>
    <w:rsid w:val="00AD6D4C"/>
    <w:rsid w:val="00AE076E"/>
    <w:rsid w:val="00AF0DD9"/>
    <w:rsid w:val="00AF525F"/>
    <w:rsid w:val="00B008F4"/>
    <w:rsid w:val="00B00E97"/>
    <w:rsid w:val="00B011D9"/>
    <w:rsid w:val="00B0599E"/>
    <w:rsid w:val="00B14036"/>
    <w:rsid w:val="00B1526F"/>
    <w:rsid w:val="00B15D53"/>
    <w:rsid w:val="00B205B1"/>
    <w:rsid w:val="00B23098"/>
    <w:rsid w:val="00B23CC4"/>
    <w:rsid w:val="00B241A0"/>
    <w:rsid w:val="00B25350"/>
    <w:rsid w:val="00B32221"/>
    <w:rsid w:val="00B35A05"/>
    <w:rsid w:val="00B4093F"/>
    <w:rsid w:val="00B426E3"/>
    <w:rsid w:val="00B46290"/>
    <w:rsid w:val="00B5153B"/>
    <w:rsid w:val="00B51B4A"/>
    <w:rsid w:val="00B7245A"/>
    <w:rsid w:val="00B724E7"/>
    <w:rsid w:val="00B76FC9"/>
    <w:rsid w:val="00B800A4"/>
    <w:rsid w:val="00B81C7F"/>
    <w:rsid w:val="00B8210B"/>
    <w:rsid w:val="00B823D3"/>
    <w:rsid w:val="00B85293"/>
    <w:rsid w:val="00B86CB8"/>
    <w:rsid w:val="00B93F67"/>
    <w:rsid w:val="00B951B1"/>
    <w:rsid w:val="00B95F69"/>
    <w:rsid w:val="00B97426"/>
    <w:rsid w:val="00BA269B"/>
    <w:rsid w:val="00BA4FF9"/>
    <w:rsid w:val="00BA58C9"/>
    <w:rsid w:val="00BA6CC0"/>
    <w:rsid w:val="00BA6D45"/>
    <w:rsid w:val="00BB0897"/>
    <w:rsid w:val="00BC2A9B"/>
    <w:rsid w:val="00BC2F6D"/>
    <w:rsid w:val="00BC40F8"/>
    <w:rsid w:val="00BC5CB0"/>
    <w:rsid w:val="00BC61C0"/>
    <w:rsid w:val="00BC7DB1"/>
    <w:rsid w:val="00BD3E9F"/>
    <w:rsid w:val="00BE5FB5"/>
    <w:rsid w:val="00BF0D54"/>
    <w:rsid w:val="00BF10F9"/>
    <w:rsid w:val="00BF2684"/>
    <w:rsid w:val="00BF29B1"/>
    <w:rsid w:val="00BF5B99"/>
    <w:rsid w:val="00C05BCF"/>
    <w:rsid w:val="00C06955"/>
    <w:rsid w:val="00C11CE1"/>
    <w:rsid w:val="00C159F7"/>
    <w:rsid w:val="00C16CAB"/>
    <w:rsid w:val="00C16FC2"/>
    <w:rsid w:val="00C178FD"/>
    <w:rsid w:val="00C202B0"/>
    <w:rsid w:val="00C230E8"/>
    <w:rsid w:val="00C23206"/>
    <w:rsid w:val="00C23EBB"/>
    <w:rsid w:val="00C346A2"/>
    <w:rsid w:val="00C34865"/>
    <w:rsid w:val="00C36551"/>
    <w:rsid w:val="00C36DA1"/>
    <w:rsid w:val="00C36F27"/>
    <w:rsid w:val="00C422D9"/>
    <w:rsid w:val="00C4777B"/>
    <w:rsid w:val="00C531E2"/>
    <w:rsid w:val="00C53F19"/>
    <w:rsid w:val="00C561A4"/>
    <w:rsid w:val="00C602DC"/>
    <w:rsid w:val="00C632D6"/>
    <w:rsid w:val="00C64770"/>
    <w:rsid w:val="00C65CA5"/>
    <w:rsid w:val="00C65ED5"/>
    <w:rsid w:val="00C673C0"/>
    <w:rsid w:val="00C674B9"/>
    <w:rsid w:val="00C6762A"/>
    <w:rsid w:val="00C72DAD"/>
    <w:rsid w:val="00C74415"/>
    <w:rsid w:val="00C77B3F"/>
    <w:rsid w:val="00C800AD"/>
    <w:rsid w:val="00C85B22"/>
    <w:rsid w:val="00C910CB"/>
    <w:rsid w:val="00C912CB"/>
    <w:rsid w:val="00C91591"/>
    <w:rsid w:val="00C9289F"/>
    <w:rsid w:val="00C92ED4"/>
    <w:rsid w:val="00C93C5D"/>
    <w:rsid w:val="00C96839"/>
    <w:rsid w:val="00CA373C"/>
    <w:rsid w:val="00CA440E"/>
    <w:rsid w:val="00CA5D81"/>
    <w:rsid w:val="00CB6839"/>
    <w:rsid w:val="00CB6EF8"/>
    <w:rsid w:val="00CC1569"/>
    <w:rsid w:val="00CC7557"/>
    <w:rsid w:val="00CD375D"/>
    <w:rsid w:val="00CD44F4"/>
    <w:rsid w:val="00CD455A"/>
    <w:rsid w:val="00CD79EB"/>
    <w:rsid w:val="00CE101E"/>
    <w:rsid w:val="00CE1566"/>
    <w:rsid w:val="00CE2740"/>
    <w:rsid w:val="00CE5512"/>
    <w:rsid w:val="00D010E2"/>
    <w:rsid w:val="00D021E8"/>
    <w:rsid w:val="00D07995"/>
    <w:rsid w:val="00D12033"/>
    <w:rsid w:val="00D14C45"/>
    <w:rsid w:val="00D17240"/>
    <w:rsid w:val="00D17C30"/>
    <w:rsid w:val="00D20703"/>
    <w:rsid w:val="00D226C3"/>
    <w:rsid w:val="00D27328"/>
    <w:rsid w:val="00D27677"/>
    <w:rsid w:val="00D30B5C"/>
    <w:rsid w:val="00D30BEE"/>
    <w:rsid w:val="00D424DD"/>
    <w:rsid w:val="00D43F57"/>
    <w:rsid w:val="00D50CA8"/>
    <w:rsid w:val="00D54A9F"/>
    <w:rsid w:val="00D5640D"/>
    <w:rsid w:val="00D56889"/>
    <w:rsid w:val="00D629A2"/>
    <w:rsid w:val="00D629CC"/>
    <w:rsid w:val="00D66723"/>
    <w:rsid w:val="00D67478"/>
    <w:rsid w:val="00D67840"/>
    <w:rsid w:val="00D71EC0"/>
    <w:rsid w:val="00D734BA"/>
    <w:rsid w:val="00D8120E"/>
    <w:rsid w:val="00D832AF"/>
    <w:rsid w:val="00D844D7"/>
    <w:rsid w:val="00D8467E"/>
    <w:rsid w:val="00D84700"/>
    <w:rsid w:val="00D937F3"/>
    <w:rsid w:val="00D94B52"/>
    <w:rsid w:val="00D959D9"/>
    <w:rsid w:val="00D975E2"/>
    <w:rsid w:val="00DA3043"/>
    <w:rsid w:val="00DA3500"/>
    <w:rsid w:val="00DA6EB5"/>
    <w:rsid w:val="00DA792A"/>
    <w:rsid w:val="00DB5506"/>
    <w:rsid w:val="00DB7F2A"/>
    <w:rsid w:val="00DC5520"/>
    <w:rsid w:val="00DC7522"/>
    <w:rsid w:val="00DC7ACD"/>
    <w:rsid w:val="00DD01E9"/>
    <w:rsid w:val="00DD5497"/>
    <w:rsid w:val="00DD5AAA"/>
    <w:rsid w:val="00DD6C5D"/>
    <w:rsid w:val="00DE0218"/>
    <w:rsid w:val="00DE1455"/>
    <w:rsid w:val="00DE1E4C"/>
    <w:rsid w:val="00DE2A53"/>
    <w:rsid w:val="00DE464B"/>
    <w:rsid w:val="00DF2C36"/>
    <w:rsid w:val="00DF7555"/>
    <w:rsid w:val="00E04AC7"/>
    <w:rsid w:val="00E12040"/>
    <w:rsid w:val="00E149FB"/>
    <w:rsid w:val="00E14CFC"/>
    <w:rsid w:val="00E16F40"/>
    <w:rsid w:val="00E21D19"/>
    <w:rsid w:val="00E228CA"/>
    <w:rsid w:val="00E26680"/>
    <w:rsid w:val="00E3047C"/>
    <w:rsid w:val="00E30C1A"/>
    <w:rsid w:val="00E3355A"/>
    <w:rsid w:val="00E33DDE"/>
    <w:rsid w:val="00E35A20"/>
    <w:rsid w:val="00E36599"/>
    <w:rsid w:val="00E3754F"/>
    <w:rsid w:val="00E410CF"/>
    <w:rsid w:val="00E432BF"/>
    <w:rsid w:val="00E52071"/>
    <w:rsid w:val="00E52CFA"/>
    <w:rsid w:val="00E61D54"/>
    <w:rsid w:val="00E64E83"/>
    <w:rsid w:val="00E65A76"/>
    <w:rsid w:val="00E6709E"/>
    <w:rsid w:val="00E70345"/>
    <w:rsid w:val="00E73092"/>
    <w:rsid w:val="00E7335B"/>
    <w:rsid w:val="00E75D11"/>
    <w:rsid w:val="00E77B61"/>
    <w:rsid w:val="00E935AA"/>
    <w:rsid w:val="00E95030"/>
    <w:rsid w:val="00E95B0F"/>
    <w:rsid w:val="00E96667"/>
    <w:rsid w:val="00E97CC0"/>
    <w:rsid w:val="00EA45AF"/>
    <w:rsid w:val="00EA4FC2"/>
    <w:rsid w:val="00EB0B83"/>
    <w:rsid w:val="00EB0DB6"/>
    <w:rsid w:val="00EB1BE2"/>
    <w:rsid w:val="00EB5DAD"/>
    <w:rsid w:val="00EC4326"/>
    <w:rsid w:val="00ED048B"/>
    <w:rsid w:val="00ED170C"/>
    <w:rsid w:val="00ED47FA"/>
    <w:rsid w:val="00EE053C"/>
    <w:rsid w:val="00EE0DD8"/>
    <w:rsid w:val="00EE3855"/>
    <w:rsid w:val="00EE5F15"/>
    <w:rsid w:val="00EE78EF"/>
    <w:rsid w:val="00EF22E0"/>
    <w:rsid w:val="00EF2425"/>
    <w:rsid w:val="00EF2C3E"/>
    <w:rsid w:val="00EF3AE2"/>
    <w:rsid w:val="00F028B2"/>
    <w:rsid w:val="00F03362"/>
    <w:rsid w:val="00F05543"/>
    <w:rsid w:val="00F063FD"/>
    <w:rsid w:val="00F11A2D"/>
    <w:rsid w:val="00F1291D"/>
    <w:rsid w:val="00F211F3"/>
    <w:rsid w:val="00F21CDE"/>
    <w:rsid w:val="00F25F47"/>
    <w:rsid w:val="00F31A98"/>
    <w:rsid w:val="00F31FEB"/>
    <w:rsid w:val="00F32B4A"/>
    <w:rsid w:val="00F42264"/>
    <w:rsid w:val="00F42535"/>
    <w:rsid w:val="00F43A39"/>
    <w:rsid w:val="00F45D2E"/>
    <w:rsid w:val="00F47DC6"/>
    <w:rsid w:val="00F5098C"/>
    <w:rsid w:val="00F54D66"/>
    <w:rsid w:val="00F57572"/>
    <w:rsid w:val="00F62A67"/>
    <w:rsid w:val="00F63DB3"/>
    <w:rsid w:val="00F64BC4"/>
    <w:rsid w:val="00F66B61"/>
    <w:rsid w:val="00F66F70"/>
    <w:rsid w:val="00F73D14"/>
    <w:rsid w:val="00F73F22"/>
    <w:rsid w:val="00F75901"/>
    <w:rsid w:val="00F85B22"/>
    <w:rsid w:val="00F86826"/>
    <w:rsid w:val="00F9074A"/>
    <w:rsid w:val="00FA1235"/>
    <w:rsid w:val="00FA7620"/>
    <w:rsid w:val="00FC3AB2"/>
    <w:rsid w:val="00FC75A0"/>
    <w:rsid w:val="00FD06DF"/>
    <w:rsid w:val="00FD1E23"/>
    <w:rsid w:val="00FD5FE4"/>
    <w:rsid w:val="00FE171D"/>
    <w:rsid w:val="00FE28F4"/>
    <w:rsid w:val="00FE2D9A"/>
    <w:rsid w:val="00FE6735"/>
    <w:rsid w:val="00FE6C9B"/>
    <w:rsid w:val="00FF381C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637F64A5"/>
  <w15:chartTrackingRefBased/>
  <w15:docId w15:val="{187F369A-B4D3-424C-A175-D807A4D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079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70792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270792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70792"/>
    <w:pPr>
      <w:spacing w:after="120"/>
      <w:ind w:left="1440" w:right="1440"/>
    </w:pPr>
  </w:style>
  <w:style w:type="paragraph" w:styleId="BodyText">
    <w:name w:val="Body Text"/>
    <w:basedOn w:val="Normal"/>
    <w:rsid w:val="00270792"/>
    <w:pPr>
      <w:spacing w:after="120"/>
    </w:pPr>
  </w:style>
  <w:style w:type="paragraph" w:styleId="BodyText2">
    <w:name w:val="Body Text 2"/>
    <w:basedOn w:val="Normal"/>
    <w:rsid w:val="00270792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270792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27079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70792"/>
    <w:pPr>
      <w:ind w:left="400" w:hanging="200"/>
    </w:pPr>
  </w:style>
  <w:style w:type="paragraph" w:customStyle="1" w:styleId="Style1">
    <w:name w:val="Style1"/>
    <w:basedOn w:val="Normal"/>
    <w:rsid w:val="00270792"/>
  </w:style>
  <w:style w:type="paragraph" w:styleId="Footer">
    <w:name w:val="footer"/>
    <w:basedOn w:val="Normal"/>
    <w:rsid w:val="00270792"/>
    <w:pPr>
      <w:tabs>
        <w:tab w:val="center" w:pos="4320"/>
        <w:tab w:val="right" w:pos="8640"/>
      </w:tabs>
    </w:pPr>
  </w:style>
  <w:style w:type="paragraph" w:customStyle="1" w:styleId="SpecBook">
    <w:name w:val="Spec Book"/>
    <w:basedOn w:val="Heading2"/>
    <w:next w:val="Normal"/>
    <w:rsid w:val="00270792"/>
    <w:pPr>
      <w:spacing w:before="0" w:after="0"/>
      <w:ind w:firstLine="360"/>
      <w:jc w:val="center"/>
    </w:pPr>
    <w:rPr>
      <w:i w:val="0"/>
      <w:snapToGrid w:val="0"/>
      <w:sz w:val="18"/>
    </w:rPr>
  </w:style>
  <w:style w:type="character" w:customStyle="1" w:styleId="Article">
    <w:name w:val="Article"/>
    <w:qFormat/>
    <w:rsid w:val="00270792"/>
    <w:rPr>
      <w:rFonts w:ascii="Arial" w:hAnsi="Arial"/>
      <w:b/>
      <w:sz w:val="18"/>
    </w:rPr>
  </w:style>
  <w:style w:type="character" w:customStyle="1" w:styleId="Section">
    <w:name w:val="Section"/>
    <w:basedOn w:val="Article"/>
    <w:rsid w:val="00270792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515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45AB6"/>
    <w:rPr>
      <w:rFonts w:ascii="Arial" w:hAnsi="Arial"/>
      <w:sz w:val="22"/>
    </w:rPr>
  </w:style>
  <w:style w:type="paragraph" w:customStyle="1" w:styleId="CM16">
    <w:name w:val="CM16"/>
    <w:basedOn w:val="Normal"/>
    <w:next w:val="Normal"/>
    <w:uiPriority w:val="99"/>
    <w:rsid w:val="00E61D54"/>
    <w:pPr>
      <w:widowControl w:val="0"/>
      <w:autoSpaceDE w:val="0"/>
      <w:autoSpaceDN w:val="0"/>
      <w:adjustRightInd w:val="0"/>
      <w:spacing w:after="205"/>
    </w:pPr>
    <w:rPr>
      <w:rFonts w:cs="Arial"/>
      <w:sz w:val="24"/>
      <w:szCs w:val="24"/>
    </w:rPr>
  </w:style>
  <w:style w:type="paragraph" w:customStyle="1" w:styleId="Default">
    <w:name w:val="Default"/>
    <w:rsid w:val="00E61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CE27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740"/>
    <w:rPr>
      <w:sz w:val="20"/>
    </w:rPr>
  </w:style>
  <w:style w:type="character" w:customStyle="1" w:styleId="CommentTextChar">
    <w:name w:val="Comment Text Char"/>
    <w:link w:val="CommentText"/>
    <w:rsid w:val="00CE27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740"/>
    <w:rPr>
      <w:b/>
      <w:bCs/>
    </w:rPr>
  </w:style>
  <w:style w:type="character" w:customStyle="1" w:styleId="CommentSubjectChar">
    <w:name w:val="Comment Subject Char"/>
    <w:link w:val="CommentSubject"/>
    <w:rsid w:val="00CE274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2740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E0F47"/>
    <w:pPr>
      <w:ind w:left="720"/>
      <w:contextualSpacing/>
    </w:pPr>
  </w:style>
  <w:style w:type="table" w:styleId="TableGrid">
    <w:name w:val="Table Grid"/>
    <w:basedOn w:val="TableNormal"/>
    <w:rsid w:val="00F5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79BA-D145-4844-8F46-1D74A517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F3720CEA.dotm</Template>
  <TotalTime>8</TotalTime>
  <Pages>2</Pages>
  <Words>250</Words>
  <Characters>1257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 Fence Sight Screen</vt:lpstr>
    </vt:vector>
  </TitlesOfParts>
  <Company>IDOT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Fence Sight Screen</dc:title>
  <dc:subject>E 08/01/19 R 04/01/20</dc:subject>
  <dc:creator>BDE</dc:creator>
  <cp:keywords/>
  <dc:description/>
  <cp:lastModifiedBy>Kuzminaite, Julita</cp:lastModifiedBy>
  <cp:revision>7</cp:revision>
  <cp:lastPrinted>2018-09-24T15:09:00Z</cp:lastPrinted>
  <dcterms:created xsi:type="dcterms:W3CDTF">2019-10-29T18:35:00Z</dcterms:created>
  <dcterms:modified xsi:type="dcterms:W3CDTF">2020-01-08T16:41:00Z</dcterms:modified>
</cp:coreProperties>
</file>