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7882" w14:textId="77777777" w:rsidR="002839F7" w:rsidRDefault="002839F7" w:rsidP="002839F7">
      <w:pPr>
        <w:tabs>
          <w:tab w:val="left" w:pos="1152"/>
        </w:tabs>
        <w:spacing w:before="120" w:line="324" w:lineRule="auto"/>
      </w:pPr>
      <w:r>
        <w:tab/>
      </w:r>
      <w:r w:rsidR="00436B80">
        <w:t>Regional</w:t>
      </w:r>
      <w:r>
        <w:t xml:space="preserve"> Engineers</w:t>
      </w:r>
    </w:p>
    <w:p w14:paraId="04BAC775" w14:textId="10841A43" w:rsidR="002839F7" w:rsidRPr="00D67840" w:rsidRDefault="002839F7" w:rsidP="002839F7">
      <w:pPr>
        <w:tabs>
          <w:tab w:val="left" w:pos="1152"/>
        </w:tabs>
        <w:spacing w:before="120" w:line="324" w:lineRule="auto"/>
        <w:rPr>
          <w:szCs w:val="22"/>
        </w:rPr>
      </w:pPr>
      <w:r>
        <w:tab/>
      </w:r>
      <w:r w:rsidR="007B1059">
        <w:rPr>
          <w:rFonts w:cs="Arial"/>
          <w:szCs w:val="22"/>
        </w:rPr>
        <w:t>Jack A. Elston</w:t>
      </w:r>
      <w:r w:rsidR="00021AC5">
        <w:rPr>
          <w:rFonts w:cs="Arial"/>
          <w:szCs w:val="22"/>
        </w:rPr>
        <w:t>, P.E.</w:t>
      </w:r>
    </w:p>
    <w:p w14:paraId="0C8277C6" w14:textId="77777777" w:rsidR="002839F7" w:rsidRDefault="002839F7" w:rsidP="00A110BB">
      <w:pPr>
        <w:tabs>
          <w:tab w:val="left" w:pos="1152"/>
        </w:tabs>
        <w:spacing w:before="120" w:line="324" w:lineRule="auto"/>
        <w:ind w:left="1166" w:hanging="1166"/>
      </w:pPr>
      <w:r>
        <w:tab/>
        <w:t xml:space="preserve">Special Provision for </w:t>
      </w:r>
      <w:r w:rsidR="00A43F0D">
        <w:t xml:space="preserve">Ultra-Thin </w:t>
      </w:r>
      <w:r w:rsidR="001B7B7D">
        <w:t xml:space="preserve">Bonded </w:t>
      </w:r>
      <w:r w:rsidR="002F5936">
        <w:t>Wearing</w:t>
      </w:r>
      <w:r w:rsidR="00A43F0D">
        <w:t xml:space="preserve"> Course</w:t>
      </w:r>
    </w:p>
    <w:p w14:paraId="0439971D" w14:textId="65CA5360" w:rsidR="002839F7" w:rsidRDefault="002839F7" w:rsidP="002839F7">
      <w:pPr>
        <w:tabs>
          <w:tab w:val="left" w:pos="1152"/>
        </w:tabs>
        <w:spacing w:before="120" w:line="324" w:lineRule="auto"/>
      </w:pPr>
      <w:r>
        <w:tab/>
      </w:r>
      <w:r w:rsidR="00021AC5">
        <w:t>October 1, 2021</w:t>
      </w:r>
    </w:p>
    <w:p w14:paraId="3066DF25" w14:textId="77777777" w:rsidR="002839F7" w:rsidRDefault="002839F7" w:rsidP="002839F7">
      <w:pPr>
        <w:jc w:val="both"/>
      </w:pPr>
    </w:p>
    <w:p w14:paraId="7E88B6B5" w14:textId="77777777" w:rsidR="002839F7" w:rsidRDefault="002839F7" w:rsidP="002839F7">
      <w:pPr>
        <w:jc w:val="both"/>
      </w:pPr>
    </w:p>
    <w:p w14:paraId="5DD6315E" w14:textId="6C963721" w:rsidR="0046245C" w:rsidRPr="00B241A0" w:rsidRDefault="0046245C" w:rsidP="00F92779">
      <w:bookmarkStart w:id="0" w:name="_Hlk525546991"/>
      <w:r w:rsidRPr="0046245C">
        <w:t xml:space="preserve">This special provision was </w:t>
      </w:r>
      <w:r w:rsidR="00C30B7F">
        <w:t>developed</w:t>
      </w:r>
      <w:r w:rsidR="00A43F0D">
        <w:t xml:space="preserve"> </w:t>
      </w:r>
      <w:r w:rsidR="00F907C8">
        <w:t xml:space="preserve">by the Bureau of Research </w:t>
      </w:r>
      <w:r w:rsidR="00A43F0D">
        <w:t xml:space="preserve">to provide a </w:t>
      </w:r>
      <w:r w:rsidR="00E72775">
        <w:t xml:space="preserve">pavement preservation </w:t>
      </w:r>
      <w:r w:rsidR="00A43F0D">
        <w:t xml:space="preserve">treatment that is thinner than a conventional hot-mix asphalt </w:t>
      </w:r>
      <w:r w:rsidR="00E72775">
        <w:t>surface course</w:t>
      </w:r>
      <w:r w:rsidR="00A33DFA" w:rsidRPr="00A33DFA">
        <w:t xml:space="preserve"> </w:t>
      </w:r>
      <w:r w:rsidR="00A33DFA">
        <w:t>and has enhanced bonding characteristics which allows it to be placed directly on portland cement concrete surfaces</w:t>
      </w:r>
      <w:r w:rsidR="006914ED">
        <w:t>.</w:t>
      </w:r>
      <w:r w:rsidR="00021AC5">
        <w:t xml:space="preserve">  It has been revised to work with the 2022 Standard Specifications.</w:t>
      </w:r>
    </w:p>
    <w:p w14:paraId="7D30C779" w14:textId="77777777" w:rsidR="00D26857" w:rsidRDefault="00D26857" w:rsidP="00D26857"/>
    <w:p w14:paraId="5361757A" w14:textId="1D1903BB" w:rsidR="00B11776" w:rsidRDefault="00356EBB" w:rsidP="00D26857">
      <w:r>
        <w:rPr>
          <w:snapToGrid w:val="0"/>
        </w:rPr>
        <w:t>Designer Note:</w:t>
      </w:r>
      <w:r w:rsidRPr="00795582">
        <w:rPr>
          <w:snapToGrid w:val="0"/>
        </w:rPr>
        <w:t xml:space="preserve"> </w:t>
      </w:r>
      <w:r>
        <w:rPr>
          <w:snapToGrid w:val="0"/>
        </w:rPr>
        <w:t xml:space="preserve"> </w:t>
      </w:r>
      <w:r w:rsidR="00B11776">
        <w:t xml:space="preserve">Select the mixture composition based upon the roadway type and calculate the quantity of the </w:t>
      </w:r>
      <w:r>
        <w:t>rapid setting polymer modified emulsion (</w:t>
      </w:r>
      <w:r w:rsidR="00B11776">
        <w:t>RSPME</w:t>
      </w:r>
      <w:r>
        <w:t>), i.e. tack coat,</w:t>
      </w:r>
      <w:r w:rsidR="00B11776">
        <w:t xml:space="preserve"> based upon the planned residual asphalt rate show</w:t>
      </w:r>
      <w:r>
        <w:t>n</w:t>
      </w:r>
      <w:r w:rsidR="00B11776">
        <w:t xml:space="preserve"> below.</w:t>
      </w:r>
      <w:r w:rsidR="00280331">
        <w:t xml:space="preserve">  The planned thickness of each mixture is shown for the designers use in determining final elevations and is not something that can be altered.</w:t>
      </w:r>
    </w:p>
    <w:p w14:paraId="5CE4A15C" w14:textId="77777777" w:rsidR="00F92779" w:rsidRDefault="00F92779" w:rsidP="00F92779"/>
    <w:tbl>
      <w:tblPr>
        <w:tblStyle w:val="TableGrid"/>
        <w:tblW w:w="0" w:type="auto"/>
        <w:jc w:val="center"/>
        <w:tblLook w:val="04A0" w:firstRow="1" w:lastRow="0" w:firstColumn="1" w:lastColumn="0" w:noHBand="0" w:noVBand="1"/>
      </w:tblPr>
      <w:tblGrid>
        <w:gridCol w:w="1923"/>
        <w:gridCol w:w="1924"/>
        <w:gridCol w:w="1923"/>
        <w:gridCol w:w="1924"/>
      </w:tblGrid>
      <w:tr w:rsidR="0020415C" w14:paraId="272ED151" w14:textId="77777777" w:rsidTr="00C37F98">
        <w:trPr>
          <w:trHeight w:val="1008"/>
          <w:jc w:val="center"/>
        </w:trPr>
        <w:tc>
          <w:tcPr>
            <w:tcW w:w="1923" w:type="dxa"/>
            <w:vAlign w:val="center"/>
          </w:tcPr>
          <w:p w14:paraId="4A0F30AB" w14:textId="77777777" w:rsidR="0020415C" w:rsidRPr="009740F2" w:rsidRDefault="0020415C" w:rsidP="009740F2">
            <w:pPr>
              <w:jc w:val="center"/>
            </w:pPr>
            <w:r w:rsidRPr="009740F2">
              <w:t>Roadway Type</w:t>
            </w:r>
          </w:p>
        </w:tc>
        <w:tc>
          <w:tcPr>
            <w:tcW w:w="1924" w:type="dxa"/>
            <w:vAlign w:val="center"/>
          </w:tcPr>
          <w:p w14:paraId="43CAFFB0" w14:textId="77777777" w:rsidR="0020415C" w:rsidRPr="009740F2" w:rsidRDefault="0020415C" w:rsidP="009740F2">
            <w:pPr>
              <w:jc w:val="center"/>
            </w:pPr>
            <w:r w:rsidRPr="009740F2">
              <w:t xml:space="preserve">Mixture </w:t>
            </w:r>
            <w:r>
              <w:t>Composition</w:t>
            </w:r>
          </w:p>
        </w:tc>
        <w:tc>
          <w:tcPr>
            <w:tcW w:w="1923" w:type="dxa"/>
            <w:vAlign w:val="center"/>
          </w:tcPr>
          <w:p w14:paraId="114F16A1" w14:textId="68F2DDFC" w:rsidR="0020415C" w:rsidRPr="0020415C" w:rsidRDefault="00280331" w:rsidP="0020415C">
            <w:pPr>
              <w:tabs>
                <w:tab w:val="left" w:pos="5310"/>
              </w:tabs>
              <w:jc w:val="center"/>
              <w:rPr>
                <w:vertAlign w:val="superscript"/>
              </w:rPr>
            </w:pPr>
            <w:r>
              <w:t xml:space="preserve">Planned </w:t>
            </w:r>
            <w:r w:rsidR="0020415C">
              <w:t>Thickness</w:t>
            </w:r>
          </w:p>
        </w:tc>
        <w:tc>
          <w:tcPr>
            <w:tcW w:w="1924" w:type="dxa"/>
            <w:vAlign w:val="center"/>
          </w:tcPr>
          <w:p w14:paraId="5DBFEE88" w14:textId="792165E6" w:rsidR="0020415C" w:rsidRPr="009740F2" w:rsidRDefault="0020415C" w:rsidP="002F5936">
            <w:pPr>
              <w:tabs>
                <w:tab w:val="left" w:pos="5310"/>
              </w:tabs>
              <w:jc w:val="center"/>
            </w:pPr>
            <w:r>
              <w:t xml:space="preserve">Planned </w:t>
            </w:r>
            <w:r w:rsidRPr="009740F2">
              <w:t>Residual Asphalt</w:t>
            </w:r>
            <w:r>
              <w:t xml:space="preserve"> </w:t>
            </w:r>
            <w:r w:rsidRPr="009740F2">
              <w:t>Rate of RSPME</w:t>
            </w:r>
          </w:p>
        </w:tc>
      </w:tr>
      <w:tr w:rsidR="0020415C" w14:paraId="2B0B6E10" w14:textId="77777777" w:rsidTr="00C37F98">
        <w:trPr>
          <w:jc w:val="center"/>
        </w:trPr>
        <w:tc>
          <w:tcPr>
            <w:tcW w:w="1923" w:type="dxa"/>
            <w:vAlign w:val="center"/>
          </w:tcPr>
          <w:p w14:paraId="4A20D835" w14:textId="77777777" w:rsidR="0020415C" w:rsidRDefault="0020415C" w:rsidP="00356EBB">
            <w:r>
              <w:t>Interstate</w:t>
            </w:r>
          </w:p>
        </w:tc>
        <w:tc>
          <w:tcPr>
            <w:tcW w:w="1924" w:type="dxa"/>
            <w:vAlign w:val="center"/>
          </w:tcPr>
          <w:p w14:paraId="6913438A" w14:textId="77777777" w:rsidR="0020415C" w:rsidRDefault="0020415C" w:rsidP="005B0F43">
            <w:pPr>
              <w:jc w:val="center"/>
            </w:pPr>
            <w:r>
              <w:t>IL-12.5 UTB</w:t>
            </w:r>
          </w:p>
        </w:tc>
        <w:tc>
          <w:tcPr>
            <w:tcW w:w="1923" w:type="dxa"/>
          </w:tcPr>
          <w:p w14:paraId="52438D86" w14:textId="01FC93EF" w:rsidR="0020415C" w:rsidRDefault="0020415C" w:rsidP="005B0F43">
            <w:pPr>
              <w:jc w:val="center"/>
            </w:pPr>
            <w:r>
              <w:t>0.9 in.</w:t>
            </w:r>
          </w:p>
        </w:tc>
        <w:tc>
          <w:tcPr>
            <w:tcW w:w="1924" w:type="dxa"/>
            <w:vAlign w:val="center"/>
          </w:tcPr>
          <w:p w14:paraId="2313009E" w14:textId="2223CB86" w:rsidR="0020415C" w:rsidRDefault="0020415C" w:rsidP="005B0F43">
            <w:pPr>
              <w:jc w:val="center"/>
            </w:pPr>
            <w:r>
              <w:t>0.19 lb/sq ft</w:t>
            </w:r>
          </w:p>
        </w:tc>
      </w:tr>
      <w:tr w:rsidR="0020415C" w14:paraId="732F7675" w14:textId="77777777" w:rsidTr="00C37F98">
        <w:trPr>
          <w:jc w:val="center"/>
        </w:trPr>
        <w:tc>
          <w:tcPr>
            <w:tcW w:w="1923" w:type="dxa"/>
            <w:vAlign w:val="center"/>
          </w:tcPr>
          <w:p w14:paraId="708A2C48" w14:textId="77777777" w:rsidR="0020415C" w:rsidRDefault="0020415C" w:rsidP="00356EBB">
            <w:r>
              <w:t>Non-Interstate</w:t>
            </w:r>
          </w:p>
        </w:tc>
        <w:tc>
          <w:tcPr>
            <w:tcW w:w="1924" w:type="dxa"/>
            <w:vAlign w:val="center"/>
          </w:tcPr>
          <w:p w14:paraId="7FD1C981" w14:textId="77777777" w:rsidR="0020415C" w:rsidRDefault="0020415C" w:rsidP="005B0F43">
            <w:pPr>
              <w:jc w:val="center"/>
            </w:pPr>
            <w:r>
              <w:t>IL-9.5 UTB</w:t>
            </w:r>
          </w:p>
        </w:tc>
        <w:tc>
          <w:tcPr>
            <w:tcW w:w="1923" w:type="dxa"/>
          </w:tcPr>
          <w:p w14:paraId="03DB5BFE" w14:textId="612E83F1" w:rsidR="0020415C" w:rsidRDefault="0020415C" w:rsidP="005B0F43">
            <w:pPr>
              <w:jc w:val="center"/>
            </w:pPr>
            <w:r>
              <w:t>0.75 in.</w:t>
            </w:r>
          </w:p>
        </w:tc>
        <w:tc>
          <w:tcPr>
            <w:tcW w:w="1924" w:type="dxa"/>
            <w:vAlign w:val="center"/>
          </w:tcPr>
          <w:p w14:paraId="2E2C43BD" w14:textId="04993037" w:rsidR="0020415C" w:rsidRDefault="0020415C" w:rsidP="005B0F43">
            <w:pPr>
              <w:jc w:val="center"/>
            </w:pPr>
            <w:r>
              <w:t>0.14 lb/sq ft</w:t>
            </w:r>
          </w:p>
        </w:tc>
      </w:tr>
    </w:tbl>
    <w:p w14:paraId="7EE06DAC" w14:textId="19A689B7" w:rsidR="00806022" w:rsidRDefault="00806022" w:rsidP="00F92779"/>
    <w:p w14:paraId="02DC5367" w14:textId="55F4D85E" w:rsidR="002839F7" w:rsidRDefault="002839F7" w:rsidP="00F92779">
      <w:r>
        <w:t xml:space="preserve">The districts should include the BDE Check Sheet marked with the applicable special provisions for the </w:t>
      </w:r>
      <w:r w:rsidR="00021AC5">
        <w:t>January 21, 2022</w:t>
      </w:r>
      <w:r w:rsidR="003E6B76">
        <w:t xml:space="preserve"> </w:t>
      </w:r>
      <w:r>
        <w:t xml:space="preserve">and subsequent lettings.  The Project </w:t>
      </w:r>
      <w:r w:rsidR="00DE464B">
        <w:t xml:space="preserve">Coordination </w:t>
      </w:r>
      <w:r>
        <w:t xml:space="preserve">and Implementation Section will include </w:t>
      </w:r>
      <w:r w:rsidR="00436B80">
        <w:t>a</w:t>
      </w:r>
      <w:r>
        <w:t xml:space="preserve"> copy in the contract.</w:t>
      </w:r>
    </w:p>
    <w:p w14:paraId="597849E4" w14:textId="77777777" w:rsidR="002839F7" w:rsidRDefault="002839F7" w:rsidP="00F92779"/>
    <w:p w14:paraId="36730D5F" w14:textId="77777777" w:rsidR="002839F7" w:rsidRDefault="002839F7" w:rsidP="002839F7">
      <w:pPr>
        <w:jc w:val="both"/>
      </w:pPr>
    </w:p>
    <w:p w14:paraId="76D4C229" w14:textId="77777777" w:rsidR="002839F7" w:rsidRDefault="002839F7" w:rsidP="002839F7">
      <w:pPr>
        <w:jc w:val="both"/>
      </w:pPr>
      <w:r>
        <w:t>80</w:t>
      </w:r>
      <w:r w:rsidR="00B45CAC">
        <w:t>4</w:t>
      </w:r>
      <w:r w:rsidR="00847ED1">
        <w:t>29</w:t>
      </w:r>
      <w:r>
        <w:t>m</w:t>
      </w:r>
    </w:p>
    <w:bookmarkEnd w:id="0"/>
    <w:p w14:paraId="5B299821" w14:textId="77777777" w:rsidR="002839F7" w:rsidRDefault="002839F7" w:rsidP="002839F7"/>
    <w:p w14:paraId="65BDFFEE"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4510346A" w14:textId="77777777" w:rsidR="00F92779" w:rsidRPr="00B917F6" w:rsidRDefault="00F92779" w:rsidP="00297A0F">
      <w:pPr>
        <w:pStyle w:val="Heading1"/>
        <w:jc w:val="both"/>
      </w:pPr>
      <w:r w:rsidRPr="00B917F6">
        <w:lastRenderedPageBreak/>
        <w:t xml:space="preserve">ULTRA-THIN </w:t>
      </w:r>
      <w:r w:rsidR="004E29D6">
        <w:t xml:space="preserve">BONDED </w:t>
      </w:r>
      <w:r w:rsidR="00EF32AD">
        <w:t>wearing</w:t>
      </w:r>
      <w:r w:rsidRPr="00B917F6">
        <w:t xml:space="preserve"> COURSE</w:t>
      </w:r>
      <w:r>
        <w:t xml:space="preserve"> (BDE)</w:t>
      </w:r>
    </w:p>
    <w:p w14:paraId="19B79004" w14:textId="77777777" w:rsidR="00F92779" w:rsidRDefault="00F92779" w:rsidP="00297A0F">
      <w:pPr>
        <w:jc w:val="both"/>
      </w:pPr>
    </w:p>
    <w:p w14:paraId="321CA433" w14:textId="77777777" w:rsidR="00F92779" w:rsidRDefault="00F92779" w:rsidP="00297A0F">
      <w:pPr>
        <w:jc w:val="both"/>
      </w:pPr>
      <w:r>
        <w:t xml:space="preserve">Effective:  </w:t>
      </w:r>
      <w:r w:rsidR="00EA307E">
        <w:t xml:space="preserve">April </w:t>
      </w:r>
      <w:r w:rsidR="00FC729E">
        <w:t>1, 20</w:t>
      </w:r>
      <w:r w:rsidR="004312F3">
        <w:t>20</w:t>
      </w:r>
    </w:p>
    <w:p w14:paraId="0FD3FB97" w14:textId="0B07A272" w:rsidR="00EA307E" w:rsidRDefault="004A722C" w:rsidP="00297A0F">
      <w:pPr>
        <w:jc w:val="both"/>
        <w:rPr>
          <w:ins w:id="1" w:author="Michael Brand" w:date="2021-08-29T13:47:00Z"/>
        </w:rPr>
      </w:pPr>
      <w:ins w:id="2" w:author="Michael Brand" w:date="2021-08-29T13:47:00Z">
        <w:r>
          <w:t>Revised:  January 1, 2022</w:t>
        </w:r>
      </w:ins>
    </w:p>
    <w:p w14:paraId="3EEFB207" w14:textId="77777777" w:rsidR="004A722C" w:rsidRPr="00B917F6" w:rsidRDefault="004A722C" w:rsidP="00297A0F">
      <w:pPr>
        <w:jc w:val="both"/>
      </w:pPr>
    </w:p>
    <w:p w14:paraId="52679922" w14:textId="77777777" w:rsidR="00F92779" w:rsidRPr="00CD023B" w:rsidRDefault="00F92779" w:rsidP="00CD023B">
      <w:pPr>
        <w:jc w:val="both"/>
      </w:pPr>
      <w:r w:rsidRPr="00CD023B">
        <w:rPr>
          <w:u w:val="single"/>
        </w:rPr>
        <w:t>Description</w:t>
      </w:r>
      <w:r w:rsidRPr="00CD023B">
        <w:t>.  This work shall consist of constructing an ultra-thin</w:t>
      </w:r>
      <w:r w:rsidR="004E29D6">
        <w:t xml:space="preserve"> bonded</w:t>
      </w:r>
      <w:r w:rsidRPr="00CD023B">
        <w:t xml:space="preserve"> </w:t>
      </w:r>
      <w:r w:rsidR="00A33DFA">
        <w:t xml:space="preserve">(UTB) </w:t>
      </w:r>
      <w:r w:rsidR="00EF32AD">
        <w:t>wearing</w:t>
      </w:r>
      <w:r w:rsidR="00F5162A" w:rsidRPr="00CD023B">
        <w:t xml:space="preserve"> </w:t>
      </w:r>
      <w:r w:rsidRPr="00CD023B">
        <w:t xml:space="preserve">course on </w:t>
      </w:r>
      <w:r w:rsidR="00F5162A" w:rsidRPr="00CD023B">
        <w:t>a prepared pavement</w:t>
      </w:r>
      <w:r w:rsidRPr="00CD023B">
        <w:t>.</w:t>
      </w:r>
    </w:p>
    <w:p w14:paraId="6B6A9FEA" w14:textId="77777777" w:rsidR="00F92779" w:rsidRPr="00CD023B" w:rsidRDefault="00F92779" w:rsidP="00CD023B">
      <w:pPr>
        <w:jc w:val="both"/>
      </w:pPr>
    </w:p>
    <w:p w14:paraId="7485C9CB" w14:textId="77777777" w:rsidR="00F92779" w:rsidRPr="00CD023B" w:rsidRDefault="00F92779" w:rsidP="00CD023B">
      <w:pPr>
        <w:jc w:val="both"/>
      </w:pPr>
      <w:r w:rsidRPr="00CD023B">
        <w:rPr>
          <w:u w:val="single"/>
        </w:rPr>
        <w:t>Materials</w:t>
      </w:r>
      <w:r w:rsidRPr="00CD023B">
        <w:t xml:space="preserve">.  Materials shall be according to </w:t>
      </w:r>
      <w:r w:rsidR="001F363F" w:rsidRPr="00CD023B">
        <w:t>the following</w:t>
      </w:r>
      <w:r w:rsidR="002722DC" w:rsidRPr="00CD023B">
        <w:t>.</w:t>
      </w:r>
    </w:p>
    <w:p w14:paraId="4B9B5F44" w14:textId="77777777" w:rsidR="00F92779" w:rsidRPr="00CD023B" w:rsidRDefault="00F92779" w:rsidP="00CD023B">
      <w:pPr>
        <w:jc w:val="both"/>
      </w:pPr>
    </w:p>
    <w:p w14:paraId="22A28A8C" w14:textId="77777777" w:rsidR="00F92779" w:rsidRPr="00B917F6" w:rsidRDefault="00F92779" w:rsidP="00297A0F">
      <w:pPr>
        <w:tabs>
          <w:tab w:val="right" w:pos="9360"/>
        </w:tabs>
        <w:ind w:left="1440"/>
        <w:jc w:val="both"/>
      </w:pPr>
      <w:r w:rsidRPr="00B917F6">
        <w:t>Item</w:t>
      </w:r>
      <w:r w:rsidRPr="00B917F6">
        <w:tab/>
        <w:t>Article/Section</w:t>
      </w:r>
    </w:p>
    <w:p w14:paraId="50A9E457" w14:textId="77777777" w:rsidR="00F92779" w:rsidRPr="00B917F6" w:rsidRDefault="002722DC" w:rsidP="00297A0F">
      <w:pPr>
        <w:tabs>
          <w:tab w:val="right" w:leader="dot" w:pos="9360"/>
        </w:tabs>
        <w:ind w:left="720" w:hanging="360"/>
        <w:jc w:val="both"/>
      </w:pPr>
      <w:r>
        <w:t>(</w:t>
      </w:r>
      <w:r w:rsidR="002C0541">
        <w:t>a</w:t>
      </w:r>
      <w:r>
        <w:t>)</w:t>
      </w:r>
      <w:r>
        <w:tab/>
      </w:r>
      <w:r w:rsidR="00F92779" w:rsidRPr="00B917F6">
        <w:t>Fine Aggregate</w:t>
      </w:r>
      <w:r w:rsidR="00F92779">
        <w:t xml:space="preserve"> </w:t>
      </w:r>
      <w:r w:rsidR="00F92779" w:rsidRPr="00B917F6">
        <w:tab/>
        <w:t>1003.03</w:t>
      </w:r>
    </w:p>
    <w:p w14:paraId="20A9C263" w14:textId="77777777" w:rsidR="00F92779" w:rsidRPr="00B917F6" w:rsidRDefault="00F92779" w:rsidP="00297A0F">
      <w:pPr>
        <w:tabs>
          <w:tab w:val="right" w:leader="dot" w:pos="9360"/>
        </w:tabs>
        <w:ind w:left="720" w:hanging="360"/>
        <w:jc w:val="both"/>
      </w:pPr>
      <w:r w:rsidRPr="00B917F6">
        <w:t>(</w:t>
      </w:r>
      <w:r>
        <w:t>b</w:t>
      </w:r>
      <w:r w:rsidRPr="00B917F6">
        <w:t>)</w:t>
      </w:r>
      <w:r>
        <w:tab/>
      </w:r>
      <w:r w:rsidRPr="00B917F6">
        <w:t xml:space="preserve">Coarse Aggregate </w:t>
      </w:r>
      <w:r>
        <w:t>(Note 1)</w:t>
      </w:r>
      <w:r w:rsidRPr="00B917F6">
        <w:tab/>
        <w:t>1004</w:t>
      </w:r>
      <w:r w:rsidR="002C0541">
        <w:t>.03</w:t>
      </w:r>
    </w:p>
    <w:p w14:paraId="2B930F35" w14:textId="77777777" w:rsidR="00F92779" w:rsidRPr="00B917F6" w:rsidRDefault="00F92779" w:rsidP="00297A0F">
      <w:pPr>
        <w:tabs>
          <w:tab w:val="right" w:leader="dot" w:pos="9360"/>
        </w:tabs>
        <w:ind w:left="720" w:hanging="360"/>
        <w:jc w:val="both"/>
      </w:pPr>
      <w:r w:rsidRPr="00B917F6">
        <w:t>(</w:t>
      </w:r>
      <w:r w:rsidR="009F4957">
        <w:t>c</w:t>
      </w:r>
      <w:r w:rsidRPr="00B917F6">
        <w:t>)</w:t>
      </w:r>
      <w:r>
        <w:tab/>
      </w:r>
      <w:r w:rsidRPr="00B917F6">
        <w:t>Mineral Filler</w:t>
      </w:r>
      <w:r>
        <w:t xml:space="preserve"> </w:t>
      </w:r>
      <w:r w:rsidRPr="00B917F6">
        <w:tab/>
        <w:t>1011</w:t>
      </w:r>
    </w:p>
    <w:p w14:paraId="43BB236B" w14:textId="4ECFFBAF" w:rsidR="00153DB5" w:rsidRPr="00B917F6" w:rsidRDefault="00153DB5" w:rsidP="00153DB5">
      <w:pPr>
        <w:tabs>
          <w:tab w:val="right" w:leader="dot" w:pos="9360"/>
        </w:tabs>
        <w:ind w:left="720" w:hanging="360"/>
        <w:jc w:val="both"/>
      </w:pPr>
      <w:r w:rsidRPr="009F4957">
        <w:t>(</w:t>
      </w:r>
      <w:r>
        <w:t>d</w:t>
      </w:r>
      <w:r w:rsidRPr="009F4957">
        <w:t>)</w:t>
      </w:r>
      <w:r w:rsidRPr="009F4957">
        <w:tab/>
        <w:t xml:space="preserve">Performance Graded Asphalt Binder (Note 2) </w:t>
      </w:r>
      <w:r w:rsidRPr="009F4957">
        <w:tab/>
        <w:t>1032</w:t>
      </w:r>
      <w:ins w:id="3" w:author="Kelley, Ally" w:date="2021-08-31T15:53:00Z">
        <w:r w:rsidR="00273D72">
          <w:t>.05</w:t>
        </w:r>
      </w:ins>
    </w:p>
    <w:p w14:paraId="7D4A9E6D" w14:textId="77777777" w:rsidR="002C0541" w:rsidRDefault="002C0541" w:rsidP="00153DB5">
      <w:pPr>
        <w:tabs>
          <w:tab w:val="right" w:leader="dot" w:pos="9360"/>
        </w:tabs>
        <w:ind w:left="720" w:hanging="360"/>
        <w:jc w:val="both"/>
      </w:pPr>
      <w:r>
        <w:t>(e)</w:t>
      </w:r>
      <w:r>
        <w:tab/>
        <w:t xml:space="preserve">Bituminous Materials (Note 3) </w:t>
      </w:r>
      <w:r>
        <w:tab/>
        <w:t>1032</w:t>
      </w:r>
    </w:p>
    <w:p w14:paraId="32ACC4A5" w14:textId="77777777" w:rsidR="00196DC1" w:rsidRPr="00BD3E34" w:rsidRDefault="00196DC1" w:rsidP="00196DC1">
      <w:pPr>
        <w:ind w:left="720" w:hanging="360"/>
      </w:pPr>
    </w:p>
    <w:p w14:paraId="2900A9F6" w14:textId="57C14AE7" w:rsidR="00196DC1" w:rsidRDefault="00196DC1" w:rsidP="00196DC1">
      <w:pPr>
        <w:ind w:left="720"/>
        <w:jc w:val="both"/>
      </w:pPr>
      <w:r w:rsidRPr="00BD3E34">
        <w:t xml:space="preserve">Note 1.  </w:t>
      </w:r>
      <w:r>
        <w:t xml:space="preserve">The blending, alternate use, and/or substitutions of aggregates from different sources for use in this work will not be permitted without the approval of the Engineer.  Any blending shall be by interlocked mechanical feeders.  The blending shall be uniform, compatible with the other components of the mix, and the equipment shall be approved by the Engineer. </w:t>
      </w:r>
    </w:p>
    <w:p w14:paraId="198508CD" w14:textId="77777777" w:rsidR="00196DC1" w:rsidRDefault="00196DC1" w:rsidP="00196DC1">
      <w:pPr>
        <w:ind w:left="720"/>
        <w:jc w:val="both"/>
      </w:pPr>
    </w:p>
    <w:p w14:paraId="1FAF706C" w14:textId="77777777" w:rsidR="00196DC1" w:rsidRDefault="00196DC1" w:rsidP="00196DC1">
      <w:pPr>
        <w:ind w:left="720"/>
        <w:jc w:val="both"/>
      </w:pPr>
      <w:r>
        <w:t>If blending aggregates, the blend shall have a washed gradation performed every other day or a minimum of three tests per week.  Testing shall be completed before the aggregate receives final acceptance for use in the mix.</w:t>
      </w:r>
    </w:p>
    <w:p w14:paraId="68BFC465" w14:textId="77777777" w:rsidR="00F92779" w:rsidRDefault="00F92779" w:rsidP="00196DC1">
      <w:pPr>
        <w:ind w:left="720"/>
        <w:jc w:val="both"/>
      </w:pPr>
    </w:p>
    <w:p w14:paraId="1FDE4D4E" w14:textId="73919EB0" w:rsidR="00F92779" w:rsidRPr="00BD3E34" w:rsidRDefault="00F92779" w:rsidP="00196DC1">
      <w:pPr>
        <w:ind w:left="720"/>
        <w:jc w:val="both"/>
      </w:pPr>
      <w:r>
        <w:t xml:space="preserve">Note 2. </w:t>
      </w:r>
      <w:r w:rsidR="00033401">
        <w:t xml:space="preserve"> </w:t>
      </w:r>
      <w:r w:rsidRPr="00BD3E34">
        <w:t xml:space="preserve">The </w:t>
      </w:r>
      <w:r w:rsidR="00E45927">
        <w:t>asphalt binder</w:t>
      </w:r>
      <w:r w:rsidR="00297E0C">
        <w:t xml:space="preserve"> </w:t>
      </w:r>
      <w:r w:rsidRPr="00BD3E34">
        <w:t xml:space="preserve">shall </w:t>
      </w:r>
      <w:del w:id="4" w:author="Kelley, Ally" w:date="2021-08-31T15:53:00Z">
        <w:r w:rsidRPr="00BD3E34" w:rsidDel="00273D72">
          <w:delText>conform to Article 10</w:delText>
        </w:r>
        <w:r w:rsidDel="00273D72">
          <w:delText>32</w:delText>
        </w:r>
        <w:r w:rsidRPr="00BD3E34" w:rsidDel="00273D72">
          <w:delText>.05 for</w:delText>
        </w:r>
      </w:del>
      <w:ins w:id="5" w:author="Kelley, Ally" w:date="2021-08-31T15:53:00Z">
        <w:r w:rsidR="00273D72">
          <w:t>be either</w:t>
        </w:r>
      </w:ins>
      <w:del w:id="6" w:author="Kelley, Ally" w:date="2021-08-31T15:53:00Z">
        <w:r w:rsidRPr="00BD3E34" w:rsidDel="00273D72">
          <w:delText xml:space="preserve"> an</w:delText>
        </w:r>
      </w:del>
      <w:r w:rsidRPr="00BD3E34">
        <w:t xml:space="preserve"> SBR or SBS</w:t>
      </w:r>
      <w:r w:rsidR="00153DB5">
        <w:t xml:space="preserve"> </w:t>
      </w:r>
      <w:del w:id="7" w:author="Kelley, Ally" w:date="2021-08-31T15:54:00Z">
        <w:r w:rsidR="00E45927" w:rsidDel="00273D72">
          <w:br/>
        </w:r>
      </w:del>
      <w:r w:rsidRPr="00BD3E34">
        <w:t>PG</w:t>
      </w:r>
      <w:r w:rsidR="00E45927">
        <w:t> </w:t>
      </w:r>
      <w:r w:rsidRPr="00BD3E34">
        <w:t>70-22.</w:t>
      </w:r>
    </w:p>
    <w:p w14:paraId="2E48716B" w14:textId="77777777" w:rsidR="00F92779" w:rsidRPr="00BD3E34" w:rsidRDefault="00F92779" w:rsidP="00196DC1">
      <w:pPr>
        <w:ind w:left="720"/>
        <w:jc w:val="both"/>
      </w:pPr>
    </w:p>
    <w:p w14:paraId="2C33E5AC" w14:textId="77777777" w:rsidR="00F92779" w:rsidRPr="00BD3E34" w:rsidRDefault="00F92779" w:rsidP="00297A0F">
      <w:pPr>
        <w:ind w:left="720"/>
        <w:jc w:val="both"/>
      </w:pPr>
      <w:r w:rsidRPr="00BD3E34">
        <w:t xml:space="preserve">Note </w:t>
      </w:r>
      <w:r>
        <w:t>3</w:t>
      </w:r>
      <w:r w:rsidRPr="00BD3E34">
        <w:t xml:space="preserve">.  </w:t>
      </w:r>
      <w:r w:rsidR="00033401">
        <w:t>The bituminous material used for tack coat shall be a rapid setting anionic polymer modified emulsion or a rapid setting cationic polymer modified emulsion.  When using a cationic</w:t>
      </w:r>
      <w:r w:rsidR="00E769CE">
        <w:t xml:space="preserve"> material</w:t>
      </w:r>
      <w:r w:rsidR="00033401">
        <w:t>, t</w:t>
      </w:r>
      <w:r w:rsidRPr="00BD3E34">
        <w:t>he supplier shall certify</w:t>
      </w:r>
      <w:r w:rsidR="00E769CE">
        <w:t xml:space="preserve"> prior to the start of mix production,</w:t>
      </w:r>
      <w:r w:rsidRPr="00BD3E34">
        <w:t xml:space="preserve"> </w:t>
      </w:r>
      <w:r w:rsidR="00033401">
        <w:t>the mater</w:t>
      </w:r>
      <w:r w:rsidR="00E769CE">
        <w:t>i</w:t>
      </w:r>
      <w:r w:rsidR="00033401">
        <w:t>al has a positive particle charge when tested according to AASHTO T 59.  When using either a cationic or anionic</w:t>
      </w:r>
      <w:r w:rsidR="00E769CE">
        <w:t xml:space="preserve"> material</w:t>
      </w:r>
      <w:r w:rsidR="00033401">
        <w:t xml:space="preserve">, the supplier shall certify </w:t>
      </w:r>
      <w:r w:rsidR="00E769CE">
        <w:t xml:space="preserve">prior to the start of mix production, </w:t>
      </w:r>
      <w:r w:rsidRPr="00BD3E34">
        <w:t xml:space="preserve">the </w:t>
      </w:r>
      <w:r w:rsidR="00E769CE">
        <w:t xml:space="preserve">material </w:t>
      </w:r>
      <w:r w:rsidRPr="00BD3E34">
        <w:t>meets the following requirements.</w:t>
      </w:r>
    </w:p>
    <w:p w14:paraId="5DFEBC1E" w14:textId="77777777" w:rsidR="00297E0C" w:rsidRPr="00BD3E34" w:rsidRDefault="00297E0C" w:rsidP="00297A0F">
      <w:pPr>
        <w:ind w:left="720"/>
        <w:jc w:val="both"/>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6930"/>
        <w:gridCol w:w="1710"/>
      </w:tblGrid>
      <w:tr w:rsidR="001348EA" w:rsidRPr="00BD3E34" w14:paraId="05BC80D8" w14:textId="77777777" w:rsidTr="00F533CB">
        <w:tc>
          <w:tcPr>
            <w:tcW w:w="6930" w:type="dxa"/>
          </w:tcPr>
          <w:p w14:paraId="1083B36D" w14:textId="77777777" w:rsidR="001348EA" w:rsidRPr="00BD3E34" w:rsidRDefault="001348EA" w:rsidP="00297A0F">
            <w:pPr>
              <w:spacing w:before="60" w:after="60"/>
              <w:jc w:val="center"/>
              <w:rPr>
                <w:rFonts w:cs="Arial"/>
              </w:rPr>
            </w:pPr>
            <w:r w:rsidRPr="00BD3E34">
              <w:rPr>
                <w:rFonts w:cs="Arial"/>
              </w:rPr>
              <w:t>Test</w:t>
            </w:r>
            <w:r w:rsidR="00AB29D3">
              <w:rPr>
                <w:rFonts w:cs="Arial"/>
              </w:rPr>
              <w:t>s on Emulsions</w:t>
            </w:r>
            <w:r>
              <w:rPr>
                <w:rFonts w:cs="Arial"/>
              </w:rPr>
              <w:t xml:space="preserve"> (AASHTO T 59)</w:t>
            </w:r>
          </w:p>
        </w:tc>
        <w:tc>
          <w:tcPr>
            <w:tcW w:w="1710" w:type="dxa"/>
          </w:tcPr>
          <w:p w14:paraId="27871EFC" w14:textId="77777777" w:rsidR="001348EA" w:rsidRPr="00BD3E34" w:rsidRDefault="001348EA" w:rsidP="00297A0F">
            <w:pPr>
              <w:spacing w:before="60" w:after="60"/>
              <w:jc w:val="center"/>
              <w:rPr>
                <w:rFonts w:cs="Arial"/>
              </w:rPr>
            </w:pPr>
            <w:r>
              <w:rPr>
                <w:rFonts w:cs="Arial"/>
              </w:rPr>
              <w:t>Result</w:t>
            </w:r>
          </w:p>
        </w:tc>
      </w:tr>
      <w:tr w:rsidR="001348EA" w:rsidRPr="00BD3E34" w14:paraId="37F77DA4" w14:textId="77777777" w:rsidTr="00F533CB">
        <w:tc>
          <w:tcPr>
            <w:tcW w:w="6930" w:type="dxa"/>
          </w:tcPr>
          <w:p w14:paraId="2BA78309" w14:textId="77777777" w:rsidR="001348EA" w:rsidRPr="00BD3E34" w:rsidRDefault="001348EA" w:rsidP="00297A0F">
            <w:pPr>
              <w:jc w:val="both"/>
              <w:rPr>
                <w:rFonts w:cs="Arial"/>
              </w:rPr>
            </w:pPr>
            <w:r w:rsidRPr="00BD3E34">
              <w:rPr>
                <w:rFonts w:cs="Arial"/>
              </w:rPr>
              <w:t>Viscosity, Saybolt Furol</w:t>
            </w:r>
            <w:r>
              <w:rPr>
                <w:rFonts w:cs="Arial"/>
              </w:rPr>
              <w:t>,</w:t>
            </w:r>
            <w:r w:rsidRPr="00BD3E34">
              <w:rPr>
                <w:rFonts w:cs="Arial"/>
              </w:rPr>
              <w:t xml:space="preserve"> 77</w:t>
            </w:r>
            <w:r>
              <w:rPr>
                <w:rFonts w:cs="Arial"/>
              </w:rPr>
              <w:t xml:space="preserve"> </w:t>
            </w:r>
            <w:r w:rsidRPr="00BD3E34">
              <w:rPr>
                <w:rFonts w:cs="Arial"/>
              </w:rPr>
              <w:sym w:font="Symbol" w:char="F0B0"/>
            </w:r>
            <w:r w:rsidRPr="00BD3E34">
              <w:rPr>
                <w:rFonts w:cs="Arial"/>
              </w:rPr>
              <w:t>F</w:t>
            </w:r>
            <w:r>
              <w:rPr>
                <w:rFonts w:cs="Arial"/>
              </w:rPr>
              <w:t xml:space="preserve"> (</w:t>
            </w:r>
            <w:r w:rsidRPr="00BD3E34">
              <w:rPr>
                <w:rFonts w:cs="Arial"/>
              </w:rPr>
              <w:t>25</w:t>
            </w:r>
            <w:r>
              <w:rPr>
                <w:rFonts w:cs="Arial"/>
              </w:rPr>
              <w:t xml:space="preserve"> </w:t>
            </w:r>
            <w:r w:rsidRPr="00BD3E34">
              <w:rPr>
                <w:rFonts w:cs="Arial"/>
              </w:rPr>
              <w:sym w:font="Symbol" w:char="F0B0"/>
            </w:r>
            <w:r w:rsidRPr="00BD3E34">
              <w:rPr>
                <w:rFonts w:cs="Arial"/>
              </w:rPr>
              <w:t xml:space="preserve">C), </w:t>
            </w:r>
            <w:r w:rsidR="00DD3430">
              <w:rPr>
                <w:rFonts w:cs="Arial"/>
              </w:rPr>
              <w:t>s</w:t>
            </w:r>
          </w:p>
        </w:tc>
        <w:tc>
          <w:tcPr>
            <w:tcW w:w="1710" w:type="dxa"/>
            <w:vAlign w:val="center"/>
          </w:tcPr>
          <w:p w14:paraId="545ABC52" w14:textId="77777777" w:rsidR="001348EA" w:rsidRPr="00BD3E34" w:rsidRDefault="001348EA" w:rsidP="005909F1">
            <w:pPr>
              <w:jc w:val="center"/>
              <w:rPr>
                <w:rFonts w:cs="Arial"/>
              </w:rPr>
            </w:pPr>
            <w:r>
              <w:rPr>
                <w:rFonts w:cs="Arial"/>
              </w:rPr>
              <w:t>20</w:t>
            </w:r>
            <w:r w:rsidR="000E35F2">
              <w:rPr>
                <w:rFonts w:cs="Arial"/>
              </w:rPr>
              <w:t xml:space="preserve"> </w:t>
            </w:r>
            <w:r>
              <w:rPr>
                <w:rFonts w:cs="Arial"/>
              </w:rPr>
              <w:t>-</w:t>
            </w:r>
            <w:r w:rsidR="000E35F2">
              <w:rPr>
                <w:rFonts w:cs="Arial"/>
              </w:rPr>
              <w:t xml:space="preserve"> </w:t>
            </w:r>
            <w:r w:rsidRPr="00BD3E34">
              <w:rPr>
                <w:rFonts w:cs="Arial"/>
              </w:rPr>
              <w:t>100</w:t>
            </w:r>
          </w:p>
        </w:tc>
      </w:tr>
      <w:tr w:rsidR="00196DC1" w:rsidRPr="00BD3E34" w14:paraId="33A9C7AA" w14:textId="77777777" w:rsidTr="00F533CB">
        <w:tc>
          <w:tcPr>
            <w:tcW w:w="6930" w:type="dxa"/>
          </w:tcPr>
          <w:p w14:paraId="2C9BCCFA" w14:textId="77777777" w:rsidR="00196DC1" w:rsidRPr="00BD3E34" w:rsidRDefault="00196DC1" w:rsidP="005909F1">
            <w:pPr>
              <w:rPr>
                <w:rFonts w:cs="Arial"/>
              </w:rPr>
            </w:pPr>
            <w:r>
              <w:rPr>
                <w:rFonts w:cs="Arial"/>
              </w:rPr>
              <w:t>Viscosity, Rotational Paddle</w:t>
            </w:r>
            <w:r w:rsidR="008779C6">
              <w:rPr>
                <w:rFonts w:cs="Arial"/>
              </w:rPr>
              <w:t>,</w:t>
            </w:r>
            <w:r>
              <w:rPr>
                <w:rFonts w:cs="Arial"/>
              </w:rPr>
              <w:t xml:space="preserve"> </w:t>
            </w:r>
            <w:r w:rsidRPr="00BD3E34">
              <w:rPr>
                <w:rFonts w:cs="Arial"/>
              </w:rPr>
              <w:t>77</w:t>
            </w:r>
            <w:r>
              <w:rPr>
                <w:rFonts w:cs="Arial"/>
              </w:rPr>
              <w:t xml:space="preserve"> </w:t>
            </w:r>
            <w:r w:rsidRPr="00BD3E34">
              <w:rPr>
                <w:rFonts w:cs="Arial"/>
              </w:rPr>
              <w:sym w:font="Symbol" w:char="F0B0"/>
            </w:r>
            <w:r w:rsidRPr="00BD3E34">
              <w:rPr>
                <w:rFonts w:cs="Arial"/>
              </w:rPr>
              <w:t>F</w:t>
            </w:r>
            <w:r>
              <w:rPr>
                <w:rFonts w:cs="Arial"/>
              </w:rPr>
              <w:t xml:space="preserve"> (</w:t>
            </w:r>
            <w:r w:rsidRPr="00BD3E34">
              <w:rPr>
                <w:rFonts w:cs="Arial"/>
              </w:rPr>
              <w:t>25</w:t>
            </w:r>
            <w:r>
              <w:rPr>
                <w:rFonts w:cs="Arial"/>
              </w:rPr>
              <w:t xml:space="preserve"> </w:t>
            </w:r>
            <w:r w:rsidRPr="00BD3E34">
              <w:rPr>
                <w:rFonts w:cs="Arial"/>
              </w:rPr>
              <w:sym w:font="Symbol" w:char="F0B0"/>
            </w:r>
            <w:r w:rsidRPr="00BD3E34">
              <w:rPr>
                <w:rFonts w:cs="Arial"/>
              </w:rPr>
              <w:t>C)</w:t>
            </w:r>
            <w:r>
              <w:rPr>
                <w:rFonts w:cs="Arial"/>
              </w:rPr>
              <w:t xml:space="preserve">, </w:t>
            </w:r>
            <w:r w:rsidR="00090360">
              <w:rPr>
                <w:rFonts w:cs="Arial"/>
              </w:rPr>
              <w:t>m</w:t>
            </w:r>
            <w:r>
              <w:rPr>
                <w:rFonts w:cs="Arial"/>
              </w:rPr>
              <w:t>Pa</w:t>
            </w:r>
            <w:r w:rsidR="00090360">
              <w:rPr>
                <w:rFonts w:cs="Arial"/>
              </w:rPr>
              <w:t>-</w:t>
            </w:r>
            <w:r>
              <w:rPr>
                <w:rFonts w:cs="Arial"/>
              </w:rPr>
              <w:t>s</w:t>
            </w:r>
            <w:r w:rsidR="00DD3430">
              <w:rPr>
                <w:rFonts w:cs="Arial"/>
              </w:rPr>
              <w:t xml:space="preserve"> (AASHTO T 382)</w:t>
            </w:r>
          </w:p>
        </w:tc>
        <w:tc>
          <w:tcPr>
            <w:tcW w:w="1710" w:type="dxa"/>
            <w:vAlign w:val="center"/>
          </w:tcPr>
          <w:p w14:paraId="701368D6" w14:textId="77777777" w:rsidR="00196DC1" w:rsidRDefault="00196DC1" w:rsidP="005909F1">
            <w:pPr>
              <w:jc w:val="center"/>
              <w:rPr>
                <w:rFonts w:cs="Arial"/>
              </w:rPr>
            </w:pPr>
            <w:r>
              <w:rPr>
                <w:rFonts w:cs="Arial"/>
              </w:rPr>
              <w:t>40</w:t>
            </w:r>
            <w:r w:rsidR="000E35F2">
              <w:rPr>
                <w:rFonts w:cs="Arial"/>
              </w:rPr>
              <w:t xml:space="preserve"> </w:t>
            </w:r>
            <w:r>
              <w:rPr>
                <w:rFonts w:cs="Arial"/>
              </w:rPr>
              <w:t>-</w:t>
            </w:r>
            <w:r w:rsidR="000E35F2">
              <w:rPr>
                <w:rFonts w:cs="Arial"/>
              </w:rPr>
              <w:t xml:space="preserve"> </w:t>
            </w:r>
            <w:r>
              <w:rPr>
                <w:rFonts w:cs="Arial"/>
              </w:rPr>
              <w:t>200</w:t>
            </w:r>
          </w:p>
        </w:tc>
      </w:tr>
      <w:tr w:rsidR="00196DC1" w:rsidRPr="00BD3E34" w14:paraId="4EC385BE" w14:textId="77777777" w:rsidTr="00F533CB">
        <w:tc>
          <w:tcPr>
            <w:tcW w:w="6930" w:type="dxa"/>
          </w:tcPr>
          <w:p w14:paraId="135D8A38" w14:textId="77777777" w:rsidR="00196DC1" w:rsidRPr="00BD3E34" w:rsidRDefault="00196DC1" w:rsidP="00196DC1">
            <w:pPr>
              <w:jc w:val="both"/>
              <w:rPr>
                <w:rFonts w:cs="Arial"/>
              </w:rPr>
            </w:pPr>
            <w:r w:rsidRPr="00BD3E34">
              <w:rPr>
                <w:rFonts w:cs="Arial"/>
              </w:rPr>
              <w:t>Storage Stability Test, 24 h</w:t>
            </w:r>
            <w:r>
              <w:rPr>
                <w:rFonts w:cs="Arial"/>
              </w:rPr>
              <w:t>ours</w:t>
            </w:r>
            <w:r w:rsidRPr="00BD3E34">
              <w:rPr>
                <w:rFonts w:cs="Arial"/>
              </w:rPr>
              <w:t xml:space="preserve">, % </w:t>
            </w:r>
            <w:r w:rsidRPr="00BD3E34">
              <w:rPr>
                <w:rFonts w:cs="Arial"/>
                <w:szCs w:val="22"/>
                <w:vertAlign w:val="superscript"/>
              </w:rPr>
              <w:t>1/</w:t>
            </w:r>
          </w:p>
        </w:tc>
        <w:tc>
          <w:tcPr>
            <w:tcW w:w="1710" w:type="dxa"/>
            <w:vAlign w:val="center"/>
          </w:tcPr>
          <w:p w14:paraId="068C486F" w14:textId="77777777" w:rsidR="00196DC1" w:rsidRPr="00BD3E34" w:rsidRDefault="00196DC1" w:rsidP="005909F1">
            <w:pPr>
              <w:jc w:val="center"/>
              <w:rPr>
                <w:rFonts w:cs="Arial"/>
              </w:rPr>
            </w:pPr>
            <w:r w:rsidRPr="00BD3E34">
              <w:rPr>
                <w:rFonts w:cs="Arial"/>
              </w:rPr>
              <w:t>1</w:t>
            </w:r>
            <w:r>
              <w:rPr>
                <w:rFonts w:cs="Arial"/>
              </w:rPr>
              <w:t xml:space="preserve"> max.</w:t>
            </w:r>
          </w:p>
        </w:tc>
      </w:tr>
      <w:tr w:rsidR="00196DC1" w:rsidRPr="00BD3E34" w14:paraId="43D70E19" w14:textId="77777777" w:rsidTr="00F533CB">
        <w:tc>
          <w:tcPr>
            <w:tcW w:w="6930" w:type="dxa"/>
          </w:tcPr>
          <w:p w14:paraId="3DEEA570" w14:textId="77777777" w:rsidR="00196DC1" w:rsidRPr="00BD3E34" w:rsidRDefault="00196DC1" w:rsidP="00196DC1">
            <w:pPr>
              <w:jc w:val="both"/>
              <w:rPr>
                <w:rFonts w:cs="Arial"/>
              </w:rPr>
            </w:pPr>
            <w:r w:rsidRPr="00BD3E34">
              <w:rPr>
                <w:rFonts w:cs="Arial"/>
              </w:rPr>
              <w:t>Sieve Test</w:t>
            </w:r>
            <w:r>
              <w:rPr>
                <w:rFonts w:cs="Arial"/>
              </w:rPr>
              <w:t xml:space="preserve">, </w:t>
            </w:r>
            <w:r w:rsidR="00DD3430">
              <w:rPr>
                <w:rFonts w:cs="Arial"/>
              </w:rPr>
              <w:t>% retained on #</w:t>
            </w:r>
            <w:r>
              <w:rPr>
                <w:rFonts w:cs="Arial"/>
              </w:rPr>
              <w:t>20 (850 μm) sieve</w:t>
            </w:r>
          </w:p>
        </w:tc>
        <w:tc>
          <w:tcPr>
            <w:tcW w:w="1710" w:type="dxa"/>
            <w:vAlign w:val="center"/>
          </w:tcPr>
          <w:p w14:paraId="074D843F" w14:textId="77777777" w:rsidR="00196DC1" w:rsidRPr="00BD3E34" w:rsidRDefault="00196DC1" w:rsidP="005909F1">
            <w:pPr>
              <w:jc w:val="center"/>
              <w:rPr>
                <w:rFonts w:cs="Arial"/>
              </w:rPr>
            </w:pPr>
            <w:r w:rsidRPr="00BD3E34">
              <w:rPr>
                <w:rFonts w:cs="Arial"/>
              </w:rPr>
              <w:t>0.</w:t>
            </w:r>
            <w:r w:rsidR="00DD3430">
              <w:rPr>
                <w:rFonts w:cs="Arial"/>
              </w:rPr>
              <w:t>05</w:t>
            </w:r>
            <w:r>
              <w:rPr>
                <w:rFonts w:cs="Arial"/>
              </w:rPr>
              <w:t xml:space="preserve"> max.</w:t>
            </w:r>
          </w:p>
        </w:tc>
      </w:tr>
      <w:tr w:rsidR="00196DC1" w:rsidRPr="00BD3E34" w14:paraId="613971A3" w14:textId="77777777" w:rsidTr="00F533CB">
        <w:tc>
          <w:tcPr>
            <w:tcW w:w="6930" w:type="dxa"/>
          </w:tcPr>
          <w:p w14:paraId="2C44AB2D" w14:textId="77777777" w:rsidR="00196DC1" w:rsidRPr="00BD3E34" w:rsidRDefault="00196DC1" w:rsidP="00196DC1">
            <w:pPr>
              <w:jc w:val="both"/>
              <w:rPr>
                <w:rFonts w:cs="Arial"/>
              </w:rPr>
            </w:pPr>
            <w:r w:rsidRPr="00BD3E34">
              <w:rPr>
                <w:rFonts w:cs="Arial"/>
              </w:rPr>
              <w:t xml:space="preserve">Residue </w:t>
            </w:r>
            <w:r>
              <w:rPr>
                <w:rFonts w:cs="Arial"/>
              </w:rPr>
              <w:t>from</w:t>
            </w:r>
            <w:r w:rsidRPr="00BD3E34">
              <w:rPr>
                <w:rFonts w:cs="Arial"/>
              </w:rPr>
              <w:t xml:space="preserve"> Distillation, %</w:t>
            </w:r>
          </w:p>
        </w:tc>
        <w:tc>
          <w:tcPr>
            <w:tcW w:w="1710" w:type="dxa"/>
            <w:vAlign w:val="center"/>
          </w:tcPr>
          <w:p w14:paraId="6167ABDF" w14:textId="77777777" w:rsidR="00196DC1" w:rsidRPr="00BD3E34" w:rsidRDefault="00196DC1" w:rsidP="005909F1">
            <w:pPr>
              <w:jc w:val="center"/>
              <w:rPr>
                <w:rFonts w:cs="Arial"/>
              </w:rPr>
            </w:pPr>
            <w:r>
              <w:rPr>
                <w:rFonts w:cs="Arial"/>
              </w:rPr>
              <w:t>63 min.</w:t>
            </w:r>
          </w:p>
        </w:tc>
      </w:tr>
      <w:tr w:rsidR="00196DC1" w:rsidRPr="00BD3E34" w14:paraId="5E075528" w14:textId="77777777" w:rsidTr="00F533CB">
        <w:trPr>
          <w:cantSplit/>
          <w:trHeight w:val="765"/>
        </w:trPr>
        <w:tc>
          <w:tcPr>
            <w:tcW w:w="6930" w:type="dxa"/>
          </w:tcPr>
          <w:p w14:paraId="73C95C11" w14:textId="77777777" w:rsidR="00196DC1" w:rsidRPr="00BD3E34" w:rsidRDefault="00196DC1" w:rsidP="00196DC1">
            <w:pPr>
              <w:jc w:val="both"/>
              <w:rPr>
                <w:rFonts w:cs="Arial"/>
              </w:rPr>
            </w:pPr>
            <w:r w:rsidRPr="00BD3E34">
              <w:rPr>
                <w:rFonts w:cs="Arial"/>
              </w:rPr>
              <w:t>Demulsibil</w:t>
            </w:r>
            <w:r>
              <w:rPr>
                <w:rFonts w:cs="Arial"/>
              </w:rPr>
              <w:t>i</w:t>
            </w:r>
            <w:r w:rsidRPr="00BD3E34">
              <w:rPr>
                <w:rFonts w:cs="Arial"/>
              </w:rPr>
              <w:t>ty</w:t>
            </w:r>
            <w:r>
              <w:rPr>
                <w:rFonts w:cs="Arial"/>
              </w:rPr>
              <w:t>:</w:t>
            </w:r>
          </w:p>
          <w:p w14:paraId="0EDE00EC" w14:textId="77777777" w:rsidR="00196DC1" w:rsidRPr="00BD3E34" w:rsidRDefault="00196DC1" w:rsidP="00196DC1">
            <w:pPr>
              <w:ind w:left="378"/>
              <w:jc w:val="both"/>
              <w:rPr>
                <w:rFonts w:cs="Arial"/>
              </w:rPr>
            </w:pPr>
            <w:r w:rsidRPr="00BD3E34">
              <w:rPr>
                <w:rFonts w:cs="Arial"/>
              </w:rPr>
              <w:t>35 ml, 0.02N CaCl</w:t>
            </w:r>
            <w:r w:rsidRPr="00BD3E34">
              <w:rPr>
                <w:rFonts w:cs="Arial"/>
                <w:vertAlign w:val="subscript"/>
              </w:rPr>
              <w:t>2</w:t>
            </w:r>
            <w:r>
              <w:rPr>
                <w:rFonts w:cs="Arial"/>
              </w:rPr>
              <w:t xml:space="preserve">, </w:t>
            </w:r>
            <w:r w:rsidRPr="00ED4962">
              <w:rPr>
                <w:rFonts w:cs="Arial"/>
              </w:rPr>
              <w:t>%</w:t>
            </w:r>
            <w:r>
              <w:rPr>
                <w:rFonts w:cs="Arial"/>
              </w:rPr>
              <w:t xml:space="preserve">, </w:t>
            </w:r>
            <w:r w:rsidRPr="00BD3E34">
              <w:rPr>
                <w:rFonts w:cs="Arial"/>
                <w:u w:val="single"/>
              </w:rPr>
              <w:t>or</w:t>
            </w:r>
          </w:p>
          <w:p w14:paraId="75D6243D" w14:textId="77777777" w:rsidR="00196DC1" w:rsidRPr="00BD3E34" w:rsidRDefault="00196DC1" w:rsidP="00196DC1">
            <w:pPr>
              <w:ind w:left="378"/>
              <w:jc w:val="both"/>
              <w:rPr>
                <w:rFonts w:cs="Arial"/>
              </w:rPr>
            </w:pPr>
            <w:r w:rsidRPr="00BD3E34">
              <w:rPr>
                <w:rFonts w:cs="Arial"/>
              </w:rPr>
              <w:t>35 ml, 0.8% dioctyl sodium sulfosuccinate</w:t>
            </w:r>
            <w:r>
              <w:rPr>
                <w:rFonts w:cs="Arial"/>
              </w:rPr>
              <w:t>,</w:t>
            </w:r>
            <w:r w:rsidRPr="00ED4962">
              <w:rPr>
                <w:rFonts w:cs="Arial"/>
              </w:rPr>
              <w:t xml:space="preserve"> %</w:t>
            </w:r>
          </w:p>
        </w:tc>
        <w:tc>
          <w:tcPr>
            <w:tcW w:w="1710" w:type="dxa"/>
            <w:vAlign w:val="center"/>
          </w:tcPr>
          <w:p w14:paraId="33393571" w14:textId="77777777" w:rsidR="00196DC1" w:rsidRDefault="00DD3430" w:rsidP="005909F1">
            <w:pPr>
              <w:spacing w:before="240"/>
              <w:jc w:val="center"/>
              <w:rPr>
                <w:rFonts w:cs="Arial"/>
              </w:rPr>
            </w:pPr>
            <w:r>
              <w:rPr>
                <w:rFonts w:cs="Arial"/>
              </w:rPr>
              <w:t>4</w:t>
            </w:r>
            <w:r w:rsidR="00196DC1">
              <w:rPr>
                <w:rFonts w:cs="Arial"/>
              </w:rPr>
              <w:t>0 min.</w:t>
            </w:r>
          </w:p>
          <w:p w14:paraId="34C3FE80" w14:textId="77777777" w:rsidR="00196DC1" w:rsidRPr="00BD3E34" w:rsidRDefault="00DD3430" w:rsidP="005909F1">
            <w:pPr>
              <w:jc w:val="center"/>
              <w:rPr>
                <w:rFonts w:cs="Arial"/>
              </w:rPr>
            </w:pPr>
            <w:r>
              <w:rPr>
                <w:rFonts w:cs="Arial"/>
              </w:rPr>
              <w:t>4</w:t>
            </w:r>
            <w:r w:rsidR="00196DC1">
              <w:rPr>
                <w:rFonts w:cs="Arial"/>
              </w:rPr>
              <w:t>0 min.</w:t>
            </w:r>
          </w:p>
        </w:tc>
      </w:tr>
    </w:tbl>
    <w:p w14:paraId="5A5AC582" w14:textId="77777777" w:rsidR="00F92779" w:rsidRPr="00BD3E34" w:rsidRDefault="00F92779" w:rsidP="00297E0C">
      <w:pPr>
        <w:ind w:left="720"/>
        <w:jc w:val="both"/>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6930"/>
        <w:gridCol w:w="1710"/>
      </w:tblGrid>
      <w:tr w:rsidR="001348EA" w:rsidRPr="00BD3E34" w14:paraId="4E5CD34E" w14:textId="77777777" w:rsidTr="00F533CB">
        <w:tc>
          <w:tcPr>
            <w:tcW w:w="6930" w:type="dxa"/>
          </w:tcPr>
          <w:p w14:paraId="6757EE3B" w14:textId="77777777" w:rsidR="001348EA" w:rsidRPr="00BD3E34" w:rsidRDefault="001348EA" w:rsidP="00F74B26">
            <w:pPr>
              <w:spacing w:before="60" w:after="60"/>
              <w:jc w:val="center"/>
              <w:rPr>
                <w:rFonts w:cs="Arial"/>
              </w:rPr>
            </w:pPr>
            <w:r w:rsidRPr="00BD3E34">
              <w:lastRenderedPageBreak/>
              <w:br w:type="page"/>
            </w:r>
            <w:r w:rsidRPr="00BD3E34">
              <w:rPr>
                <w:rFonts w:cs="Arial"/>
              </w:rPr>
              <w:t xml:space="preserve">Tests on </w:t>
            </w:r>
            <w:r w:rsidR="008779C6">
              <w:rPr>
                <w:rFonts w:cs="Arial"/>
              </w:rPr>
              <w:t>R</w:t>
            </w:r>
            <w:r w:rsidRPr="00BD3E34">
              <w:rPr>
                <w:rFonts w:cs="Arial"/>
              </w:rPr>
              <w:t xml:space="preserve">esidue </w:t>
            </w:r>
            <w:r>
              <w:rPr>
                <w:rFonts w:cs="Arial"/>
              </w:rPr>
              <w:t>f</w:t>
            </w:r>
            <w:r w:rsidRPr="00BD3E34">
              <w:rPr>
                <w:rFonts w:cs="Arial"/>
              </w:rPr>
              <w:t xml:space="preserve">rom </w:t>
            </w:r>
            <w:r w:rsidR="008779C6">
              <w:rPr>
                <w:rFonts w:cs="Arial"/>
              </w:rPr>
              <w:t>E</w:t>
            </w:r>
            <w:r w:rsidR="000E35F2">
              <w:rPr>
                <w:rFonts w:cs="Arial"/>
              </w:rPr>
              <w:t>vaporation</w:t>
            </w:r>
          </w:p>
        </w:tc>
        <w:tc>
          <w:tcPr>
            <w:tcW w:w="1710" w:type="dxa"/>
          </w:tcPr>
          <w:p w14:paraId="335B3DC1" w14:textId="77777777" w:rsidR="001348EA" w:rsidRPr="00BD3E34" w:rsidRDefault="001348EA" w:rsidP="00297A0F">
            <w:pPr>
              <w:spacing w:before="60" w:after="60"/>
              <w:jc w:val="center"/>
              <w:rPr>
                <w:rFonts w:cs="Arial"/>
              </w:rPr>
            </w:pPr>
            <w:r>
              <w:rPr>
                <w:rFonts w:cs="Arial"/>
              </w:rPr>
              <w:t>Result</w:t>
            </w:r>
          </w:p>
        </w:tc>
      </w:tr>
      <w:tr w:rsidR="001348EA" w:rsidRPr="00BD3E34" w14:paraId="1AC8EB8C" w14:textId="77777777" w:rsidTr="00F533CB">
        <w:tc>
          <w:tcPr>
            <w:tcW w:w="6930" w:type="dxa"/>
          </w:tcPr>
          <w:p w14:paraId="5A232808" w14:textId="77777777" w:rsidR="001348EA" w:rsidRPr="00BD3E34" w:rsidRDefault="001348EA" w:rsidP="00EF0CB3">
            <w:pPr>
              <w:rPr>
                <w:rFonts w:cs="Arial"/>
              </w:rPr>
            </w:pPr>
            <w:r w:rsidRPr="00BD3E34">
              <w:rPr>
                <w:rFonts w:cs="Arial"/>
              </w:rPr>
              <w:t>Penetration</w:t>
            </w:r>
            <w:r>
              <w:rPr>
                <w:rFonts w:cs="Arial"/>
              </w:rPr>
              <w:t>, 77 °F (25 °C), 100 g, 5 s</w:t>
            </w:r>
            <w:r w:rsidR="008779C6">
              <w:rPr>
                <w:rFonts w:cs="Arial"/>
              </w:rPr>
              <w:t>, 0.1 mm</w:t>
            </w:r>
            <w:r>
              <w:rPr>
                <w:rFonts w:cs="Arial"/>
              </w:rPr>
              <w:t>, (AASHTO T 49)</w:t>
            </w:r>
          </w:p>
        </w:tc>
        <w:tc>
          <w:tcPr>
            <w:tcW w:w="1710" w:type="dxa"/>
            <w:vAlign w:val="center"/>
          </w:tcPr>
          <w:p w14:paraId="11C3ACCD" w14:textId="77777777" w:rsidR="001348EA" w:rsidRPr="00BD3E34" w:rsidRDefault="008779C6" w:rsidP="005909F1">
            <w:pPr>
              <w:jc w:val="center"/>
              <w:rPr>
                <w:rFonts w:cs="Arial"/>
              </w:rPr>
            </w:pPr>
            <w:r>
              <w:rPr>
                <w:rFonts w:cs="Arial"/>
              </w:rPr>
              <w:t>9</w:t>
            </w:r>
            <w:r w:rsidR="001348EA">
              <w:rPr>
                <w:rFonts w:cs="Arial"/>
              </w:rPr>
              <w:t>0</w:t>
            </w:r>
            <w:r w:rsidR="000E35F2">
              <w:rPr>
                <w:rFonts w:cs="Arial"/>
              </w:rPr>
              <w:t xml:space="preserve"> </w:t>
            </w:r>
            <w:r w:rsidR="001348EA">
              <w:rPr>
                <w:rFonts w:cs="Arial"/>
              </w:rPr>
              <w:t>-</w:t>
            </w:r>
            <w:r w:rsidR="000E35F2">
              <w:rPr>
                <w:rFonts w:cs="Arial"/>
              </w:rPr>
              <w:t xml:space="preserve"> </w:t>
            </w:r>
            <w:r w:rsidR="001348EA" w:rsidRPr="00BD3E34">
              <w:rPr>
                <w:rFonts w:cs="Arial"/>
              </w:rPr>
              <w:t>150</w:t>
            </w:r>
          </w:p>
        </w:tc>
      </w:tr>
      <w:tr w:rsidR="001348EA" w:rsidRPr="00BD3E34" w14:paraId="00E7A515" w14:textId="77777777" w:rsidTr="00F533CB">
        <w:tc>
          <w:tcPr>
            <w:tcW w:w="6930" w:type="dxa"/>
          </w:tcPr>
          <w:p w14:paraId="290120BE" w14:textId="50595386" w:rsidR="001348EA" w:rsidRPr="00BD3E34" w:rsidRDefault="001348EA" w:rsidP="00EF0CB3">
            <w:pPr>
              <w:rPr>
                <w:rFonts w:cs="Arial"/>
              </w:rPr>
            </w:pPr>
            <w:r w:rsidRPr="00BD3E34">
              <w:rPr>
                <w:rFonts w:cs="Arial"/>
              </w:rPr>
              <w:t>Elastic Recovery</w:t>
            </w:r>
            <w:r>
              <w:rPr>
                <w:rFonts w:cs="Arial"/>
              </w:rPr>
              <w:t xml:space="preserve">, </w:t>
            </w:r>
            <w:r w:rsidR="008779C6">
              <w:rPr>
                <w:rFonts w:cs="Arial"/>
              </w:rPr>
              <w:t>50</w:t>
            </w:r>
            <w:r>
              <w:rPr>
                <w:rFonts w:cs="Arial"/>
              </w:rPr>
              <w:t xml:space="preserve"> °F (</w:t>
            </w:r>
            <w:r w:rsidR="008779C6">
              <w:rPr>
                <w:rFonts w:cs="Arial"/>
              </w:rPr>
              <w:t>10</w:t>
            </w:r>
            <w:r>
              <w:rPr>
                <w:rFonts w:cs="Arial"/>
              </w:rPr>
              <w:t xml:space="preserve"> °C)</w:t>
            </w:r>
            <w:r w:rsidRPr="00BD3E34">
              <w:rPr>
                <w:rFonts w:cs="Arial"/>
              </w:rPr>
              <w:t xml:space="preserve">, </w:t>
            </w:r>
            <w:r w:rsidR="008779C6">
              <w:rPr>
                <w:rFonts w:cs="Arial"/>
              </w:rPr>
              <w:t xml:space="preserve">straight sided, 5 cm/min, 20 cm elongation, 5 min hold, </w:t>
            </w:r>
            <w:r w:rsidRPr="00BD3E34">
              <w:rPr>
                <w:rFonts w:cs="Arial"/>
              </w:rPr>
              <w:t>%</w:t>
            </w:r>
            <w:r w:rsidR="000E35F2">
              <w:rPr>
                <w:rFonts w:cs="Arial"/>
              </w:rPr>
              <w:t xml:space="preserve"> (AASHTO T 301)</w:t>
            </w:r>
          </w:p>
        </w:tc>
        <w:tc>
          <w:tcPr>
            <w:tcW w:w="1710" w:type="dxa"/>
            <w:vAlign w:val="center"/>
          </w:tcPr>
          <w:p w14:paraId="2B51EC6C" w14:textId="77777777" w:rsidR="001348EA" w:rsidRPr="00BD3E34" w:rsidRDefault="008779C6" w:rsidP="005909F1">
            <w:pPr>
              <w:jc w:val="center"/>
              <w:rPr>
                <w:rFonts w:cs="Arial"/>
              </w:rPr>
            </w:pPr>
            <w:r>
              <w:rPr>
                <w:rFonts w:cs="Arial"/>
              </w:rPr>
              <w:t>5</w:t>
            </w:r>
            <w:r w:rsidR="001348EA">
              <w:rPr>
                <w:rFonts w:cs="Arial"/>
              </w:rPr>
              <w:t>0 min.</w:t>
            </w:r>
          </w:p>
        </w:tc>
      </w:tr>
      <w:tr w:rsidR="000E35F2" w:rsidRPr="00BD3E34" w14:paraId="3F0A31DB" w14:textId="77777777" w:rsidTr="00F533CB">
        <w:tc>
          <w:tcPr>
            <w:tcW w:w="6930" w:type="dxa"/>
          </w:tcPr>
          <w:p w14:paraId="51B4D2CC" w14:textId="77777777" w:rsidR="000E35F2" w:rsidRPr="00BD3E34" w:rsidRDefault="000E35F2" w:rsidP="00EF0CB3">
            <w:pPr>
              <w:rPr>
                <w:rFonts w:cs="Arial"/>
              </w:rPr>
            </w:pPr>
            <w:r>
              <w:rPr>
                <w:rFonts w:cs="Arial"/>
              </w:rPr>
              <w:t>Ash Content, % (AASHTO T 59)</w:t>
            </w:r>
          </w:p>
        </w:tc>
        <w:tc>
          <w:tcPr>
            <w:tcW w:w="1710" w:type="dxa"/>
            <w:vAlign w:val="center"/>
          </w:tcPr>
          <w:p w14:paraId="2107B07B" w14:textId="77777777" w:rsidR="000E35F2" w:rsidRDefault="000E35F2" w:rsidP="005909F1">
            <w:pPr>
              <w:jc w:val="center"/>
              <w:rPr>
                <w:rFonts w:cs="Arial"/>
              </w:rPr>
            </w:pPr>
            <w:r>
              <w:rPr>
                <w:rFonts w:cs="Arial"/>
              </w:rPr>
              <w:t>1 max.</w:t>
            </w:r>
          </w:p>
        </w:tc>
      </w:tr>
    </w:tbl>
    <w:p w14:paraId="052769DE" w14:textId="77777777" w:rsidR="00F92779" w:rsidRPr="00BD3E34" w:rsidRDefault="00F92779" w:rsidP="00297A0F">
      <w:pPr>
        <w:ind w:left="720"/>
        <w:jc w:val="both"/>
      </w:pPr>
    </w:p>
    <w:p w14:paraId="54150BD1" w14:textId="77777777" w:rsidR="00F92779" w:rsidRDefault="00F92779" w:rsidP="00297A0F">
      <w:pPr>
        <w:tabs>
          <w:tab w:val="left" w:pos="1080"/>
        </w:tabs>
        <w:ind w:left="1080" w:hanging="360"/>
        <w:jc w:val="both"/>
        <w:rPr>
          <w:rFonts w:cs="Arial"/>
        </w:rPr>
      </w:pPr>
      <w:r w:rsidRPr="00BD3E34">
        <w:rPr>
          <w:rFonts w:cs="Arial"/>
        </w:rPr>
        <w:t>1/</w:t>
      </w:r>
      <w:r w:rsidRPr="00BD3E34">
        <w:rPr>
          <w:rFonts w:cs="Arial"/>
        </w:rPr>
        <w:tab/>
      </w:r>
      <w:r w:rsidR="005863F5" w:rsidRPr="00953923">
        <w:rPr>
          <w:rFonts w:cs="Arial"/>
          <w:snapToGrid w:val="0"/>
        </w:rPr>
        <w:t>Upon examination of the storage stability test cylinder after standing undisturbed for 24</w:t>
      </w:r>
      <w:r w:rsidR="005863F5">
        <w:rPr>
          <w:rFonts w:cs="Arial"/>
          <w:snapToGrid w:val="0"/>
        </w:rPr>
        <w:t> </w:t>
      </w:r>
      <w:r w:rsidR="005863F5" w:rsidRPr="00953923">
        <w:rPr>
          <w:rFonts w:cs="Arial"/>
          <w:snapToGrid w:val="0"/>
        </w:rPr>
        <w:t xml:space="preserve">hours, the surface shall show </w:t>
      </w:r>
      <w:r w:rsidR="005863F5">
        <w:rPr>
          <w:rFonts w:cs="Arial"/>
          <w:snapToGrid w:val="0"/>
        </w:rPr>
        <w:t xml:space="preserve">minimal to </w:t>
      </w:r>
      <w:r w:rsidR="005863F5" w:rsidRPr="00953923">
        <w:rPr>
          <w:rFonts w:cs="Arial"/>
          <w:snapToGrid w:val="0"/>
        </w:rPr>
        <w:t>no white, milky colored substance and shall be a homogenous brown color throughout.</w:t>
      </w:r>
      <w:r w:rsidR="005863F5">
        <w:rPr>
          <w:rFonts w:cs="Arial"/>
        </w:rPr>
        <w:t xml:space="preserve"> </w:t>
      </w:r>
      <w:r w:rsidRPr="00BD3E34">
        <w:rPr>
          <w:rFonts w:cs="Arial"/>
        </w:rPr>
        <w:t xml:space="preserve"> The material may be released prior to completion of the test based on approval of the Department.</w:t>
      </w:r>
    </w:p>
    <w:p w14:paraId="4673242C" w14:textId="77777777" w:rsidR="00F92779" w:rsidRPr="00B917F6" w:rsidRDefault="00F92779" w:rsidP="00297A0F">
      <w:pPr>
        <w:jc w:val="both"/>
      </w:pPr>
    </w:p>
    <w:p w14:paraId="4A3F7E41" w14:textId="77777777" w:rsidR="00F92779" w:rsidRPr="00B917F6" w:rsidRDefault="00F92779" w:rsidP="00CD023B">
      <w:pPr>
        <w:jc w:val="both"/>
      </w:pPr>
      <w:r w:rsidRPr="00E45927">
        <w:rPr>
          <w:u w:val="single"/>
        </w:rPr>
        <w:t>Equipment</w:t>
      </w:r>
      <w:r w:rsidRPr="00E45927">
        <w:t>.  Equipment shall be according to the following.</w:t>
      </w:r>
    </w:p>
    <w:p w14:paraId="00DB6E64" w14:textId="77777777" w:rsidR="00F92779" w:rsidRPr="00B917F6" w:rsidRDefault="00F92779" w:rsidP="00297A0F">
      <w:pPr>
        <w:jc w:val="both"/>
      </w:pPr>
    </w:p>
    <w:p w14:paraId="7D269F95" w14:textId="77777777" w:rsidR="00F92779" w:rsidRPr="00B917F6" w:rsidRDefault="00F92779" w:rsidP="00297A0F">
      <w:pPr>
        <w:tabs>
          <w:tab w:val="right" w:pos="9360"/>
        </w:tabs>
        <w:ind w:left="1440"/>
        <w:jc w:val="both"/>
      </w:pPr>
      <w:r w:rsidRPr="00B917F6">
        <w:t>Item</w:t>
      </w:r>
      <w:r w:rsidRPr="00B917F6">
        <w:tab/>
        <w:t>Article/Section</w:t>
      </w:r>
    </w:p>
    <w:p w14:paraId="4DC50C3E" w14:textId="77777777" w:rsidR="00F92779" w:rsidRPr="00B917F6" w:rsidRDefault="00F92779" w:rsidP="00297A0F">
      <w:pPr>
        <w:tabs>
          <w:tab w:val="right" w:leader="dot" w:pos="9360"/>
        </w:tabs>
        <w:ind w:left="720" w:hanging="360"/>
        <w:jc w:val="both"/>
      </w:pPr>
      <w:r w:rsidRPr="00B917F6">
        <w:t>(a)</w:t>
      </w:r>
      <w:r>
        <w:tab/>
      </w:r>
      <w:r w:rsidRPr="00B917F6">
        <w:t>Tandem Roller</w:t>
      </w:r>
      <w:r w:rsidR="007E5274">
        <w:t>s</w:t>
      </w:r>
      <w:r w:rsidRPr="00B917F6">
        <w:t xml:space="preserve"> (Note 1)</w:t>
      </w:r>
      <w:r>
        <w:t xml:space="preserve"> </w:t>
      </w:r>
      <w:r w:rsidRPr="00B917F6">
        <w:tab/>
        <w:t>1101.01</w:t>
      </w:r>
    </w:p>
    <w:p w14:paraId="1B73884F" w14:textId="77777777" w:rsidR="00F92779" w:rsidRPr="00B917F6" w:rsidRDefault="00F92779" w:rsidP="00297A0F">
      <w:pPr>
        <w:tabs>
          <w:tab w:val="right" w:leader="dot" w:pos="9360"/>
        </w:tabs>
        <w:ind w:left="720" w:hanging="360"/>
        <w:jc w:val="both"/>
      </w:pPr>
      <w:r w:rsidRPr="00B917F6">
        <w:t>(b)</w:t>
      </w:r>
      <w:r>
        <w:tab/>
      </w:r>
      <w:r w:rsidRPr="00B917F6">
        <w:t>Hot</w:t>
      </w:r>
      <w:r>
        <w:t>-</w:t>
      </w:r>
      <w:r w:rsidRPr="00B917F6">
        <w:t xml:space="preserve">Mix </w:t>
      </w:r>
      <w:r>
        <w:t xml:space="preserve">Asphalt </w:t>
      </w:r>
      <w:r w:rsidRPr="00B917F6">
        <w:t>Plant</w:t>
      </w:r>
      <w:r>
        <w:t xml:space="preserve"> </w:t>
      </w:r>
      <w:r w:rsidRPr="00B917F6">
        <w:tab/>
        <w:t>1102.01</w:t>
      </w:r>
    </w:p>
    <w:p w14:paraId="3A40F3C0" w14:textId="77777777" w:rsidR="00F92779" w:rsidRPr="00B917F6" w:rsidRDefault="00F92779" w:rsidP="00297A0F">
      <w:pPr>
        <w:tabs>
          <w:tab w:val="right" w:leader="dot" w:pos="9360"/>
        </w:tabs>
        <w:ind w:left="720" w:hanging="360"/>
        <w:jc w:val="both"/>
      </w:pPr>
      <w:r w:rsidRPr="00B917F6">
        <w:t>(c)</w:t>
      </w:r>
      <w:r>
        <w:tab/>
      </w:r>
      <w:r w:rsidRPr="00B917F6">
        <w:t>Spreading and Finishing Machine (Note 2)</w:t>
      </w:r>
      <w:r>
        <w:t xml:space="preserve"> </w:t>
      </w:r>
      <w:r w:rsidRPr="00B917F6">
        <w:tab/>
        <w:t>1102.03</w:t>
      </w:r>
    </w:p>
    <w:p w14:paraId="68D3D74D" w14:textId="77777777" w:rsidR="00F92779" w:rsidRPr="00B917F6" w:rsidRDefault="00F92779" w:rsidP="00297A0F">
      <w:pPr>
        <w:tabs>
          <w:tab w:val="right" w:leader="dot" w:pos="9360"/>
        </w:tabs>
        <w:ind w:left="720" w:hanging="360"/>
        <w:jc w:val="both"/>
      </w:pPr>
      <w:r w:rsidRPr="00B917F6">
        <w:t>(d)</w:t>
      </w:r>
      <w:r>
        <w:tab/>
      </w:r>
      <w:r w:rsidRPr="00B917F6">
        <w:t>Heating Equipment</w:t>
      </w:r>
      <w:r>
        <w:t xml:space="preserve"> </w:t>
      </w:r>
      <w:r w:rsidRPr="00B917F6">
        <w:tab/>
        <w:t>1102.07</w:t>
      </w:r>
    </w:p>
    <w:p w14:paraId="21F79AE9" w14:textId="77777777" w:rsidR="00F92779" w:rsidRPr="00B917F6" w:rsidRDefault="00F92779" w:rsidP="00297A0F">
      <w:pPr>
        <w:ind w:left="720" w:hanging="360"/>
        <w:jc w:val="both"/>
      </w:pPr>
    </w:p>
    <w:p w14:paraId="32FEB2BD" w14:textId="77777777" w:rsidR="00F92779" w:rsidRPr="00B917F6" w:rsidRDefault="00F92779" w:rsidP="003A78BA">
      <w:pPr>
        <w:ind w:left="720"/>
        <w:jc w:val="both"/>
      </w:pPr>
      <w:r w:rsidRPr="00B917F6">
        <w:t>Note 1</w:t>
      </w:r>
      <w:r>
        <w:t xml:space="preserve">.  A minimum of two </w:t>
      </w:r>
      <w:r w:rsidRPr="00B917F6">
        <w:t>tandem rollers</w:t>
      </w:r>
      <w:r>
        <w:t xml:space="preserve"> (T</w:t>
      </w:r>
      <w:r w:rsidRPr="007322F8">
        <w:rPr>
          <w:szCs w:val="22"/>
          <w:vertAlign w:val="subscript"/>
        </w:rPr>
        <w:t>B</w:t>
      </w:r>
      <w:r>
        <w:t>)</w:t>
      </w:r>
      <w:r w:rsidRPr="00B917F6">
        <w:t>, operating in the static mode, sufficient to match paving production will be required.</w:t>
      </w:r>
    </w:p>
    <w:p w14:paraId="701BCB2F" w14:textId="77777777" w:rsidR="00F92779" w:rsidRPr="00B917F6" w:rsidRDefault="00F92779" w:rsidP="00297A0F">
      <w:pPr>
        <w:ind w:left="720"/>
        <w:jc w:val="both"/>
      </w:pPr>
    </w:p>
    <w:p w14:paraId="754EB1B2" w14:textId="785DFB8C" w:rsidR="00F92779" w:rsidRDefault="00F92779" w:rsidP="00297A0F">
      <w:pPr>
        <w:ind w:left="720"/>
        <w:jc w:val="both"/>
      </w:pPr>
      <w:r w:rsidRPr="00B917F6">
        <w:t xml:space="preserve">Note 2.  The spreading and finishing machine shall be </w:t>
      </w:r>
      <w:r w:rsidR="00103A92">
        <w:t xml:space="preserve">a “spray-paver” </w:t>
      </w:r>
      <w:r w:rsidRPr="00B917F6">
        <w:t xml:space="preserve">capable of spraying the </w:t>
      </w:r>
      <w:r w:rsidR="008D3CAB">
        <w:t>tack coat</w:t>
      </w:r>
      <w:r w:rsidRPr="00B917F6">
        <w:t xml:space="preserve">, applying the </w:t>
      </w:r>
      <w:r w:rsidR="006D1CCC">
        <w:t>wearing</w:t>
      </w:r>
      <w:r w:rsidR="006D1CCC" w:rsidRPr="00B917F6">
        <w:t xml:space="preserve"> </w:t>
      </w:r>
      <w:r w:rsidRPr="00B917F6">
        <w:t>course, and providing a smooth surface to the mat in one pas</w:t>
      </w:r>
      <w:r>
        <w:t>s at the rate of 30</w:t>
      </w:r>
      <w:r w:rsidR="00ED71DF">
        <w:t> </w:t>
      </w:r>
      <w:r>
        <w:t>ft/min (</w:t>
      </w:r>
      <w:r w:rsidRPr="00B917F6">
        <w:t>9</w:t>
      </w:r>
      <w:r w:rsidR="00ED71DF">
        <w:t> </w:t>
      </w:r>
      <w:r w:rsidRPr="00B917F6">
        <w:t xml:space="preserve">m/min) or greater.  The </w:t>
      </w:r>
      <w:r w:rsidR="006D1CCC">
        <w:t>wearing</w:t>
      </w:r>
      <w:r w:rsidRPr="00B917F6">
        <w:t xml:space="preserve"> course shall be spread over the </w:t>
      </w:r>
      <w:r w:rsidR="008D3CAB">
        <w:t>tack coat</w:t>
      </w:r>
      <w:r w:rsidR="0029122B">
        <w:t xml:space="preserve"> </w:t>
      </w:r>
      <w:r w:rsidR="007B7568">
        <w:t>with</w:t>
      </w:r>
      <w:r w:rsidRPr="00B917F6">
        <w:t xml:space="preserve">in five seconds </w:t>
      </w:r>
      <w:r w:rsidR="007B7568">
        <w:t>of</w:t>
      </w:r>
      <w:r w:rsidRPr="00B917F6">
        <w:t xml:space="preserve"> </w:t>
      </w:r>
      <w:r w:rsidR="007B7568" w:rsidRPr="00B917F6">
        <w:t>appl</w:t>
      </w:r>
      <w:r w:rsidR="007B7568">
        <w:t>ying</w:t>
      </w:r>
      <w:r w:rsidRPr="00B917F6">
        <w:t xml:space="preserve"> the </w:t>
      </w:r>
      <w:r w:rsidR="008D3CAB">
        <w:t>tack coat</w:t>
      </w:r>
      <w:r w:rsidRPr="00B917F6">
        <w:t xml:space="preserve"> during normal paving speeds.  No wheel or other part of the </w:t>
      </w:r>
      <w:r w:rsidR="00103A92">
        <w:t>spray-paver</w:t>
      </w:r>
      <w:r w:rsidRPr="00B917F6">
        <w:t xml:space="preserve"> shall come in contact with the </w:t>
      </w:r>
      <w:r w:rsidR="008D3CAB">
        <w:t>tack coat</w:t>
      </w:r>
      <w:r w:rsidRPr="00B917F6">
        <w:t xml:space="preserve"> before the </w:t>
      </w:r>
      <w:r w:rsidR="0082087D">
        <w:t>wearing</w:t>
      </w:r>
      <w:r w:rsidR="0082087D" w:rsidRPr="00B917F6">
        <w:t xml:space="preserve"> </w:t>
      </w:r>
      <w:r w:rsidRPr="00B917F6">
        <w:t xml:space="preserve">course is applied.  The </w:t>
      </w:r>
      <w:r w:rsidR="00103A92">
        <w:t>spray-paver</w:t>
      </w:r>
      <w:r w:rsidRPr="00B917F6">
        <w:t xml:space="preserve"> shall </w:t>
      </w:r>
      <w:r>
        <w:t xml:space="preserve">also </w:t>
      </w:r>
      <w:r w:rsidRPr="00B917F6">
        <w:t>have the following:</w:t>
      </w:r>
    </w:p>
    <w:p w14:paraId="670401F5" w14:textId="77777777" w:rsidR="00F92779" w:rsidRPr="00B917F6" w:rsidRDefault="00F92779" w:rsidP="00297A0F">
      <w:pPr>
        <w:ind w:left="720"/>
        <w:jc w:val="both"/>
      </w:pPr>
    </w:p>
    <w:p w14:paraId="1FCBFD6E" w14:textId="77777777" w:rsidR="00F92779" w:rsidRDefault="00F92779" w:rsidP="00297A0F">
      <w:pPr>
        <w:ind w:left="1080" w:hanging="360"/>
        <w:jc w:val="both"/>
      </w:pPr>
      <w:r w:rsidRPr="00B917F6">
        <w:t>(</w:t>
      </w:r>
      <w:r>
        <w:t>1</w:t>
      </w:r>
      <w:r w:rsidRPr="00B917F6">
        <w:t>)</w:t>
      </w:r>
      <w:r>
        <w:tab/>
      </w:r>
      <w:r w:rsidRPr="00B917F6">
        <w:t>a receiving hopper with a minimum of two heated twin screw feed augers,</w:t>
      </w:r>
    </w:p>
    <w:p w14:paraId="6FC62E3D" w14:textId="77777777" w:rsidR="00F92779" w:rsidRPr="00B917F6" w:rsidRDefault="00F92779" w:rsidP="00297E0C">
      <w:pPr>
        <w:ind w:left="1080"/>
        <w:jc w:val="both"/>
      </w:pPr>
    </w:p>
    <w:p w14:paraId="20E8CCBA" w14:textId="77777777" w:rsidR="00F92779" w:rsidRDefault="00F92779" w:rsidP="00297A0F">
      <w:pPr>
        <w:ind w:left="1080" w:hanging="360"/>
        <w:jc w:val="both"/>
      </w:pPr>
      <w:r w:rsidRPr="00B917F6">
        <w:t>(</w:t>
      </w:r>
      <w:r>
        <w:t>2</w:t>
      </w:r>
      <w:r w:rsidRPr="00B917F6">
        <w:t>)</w:t>
      </w:r>
      <w:r>
        <w:tab/>
      </w:r>
      <w:r w:rsidRPr="00B917F6">
        <w:t xml:space="preserve">an integral storage tank for </w:t>
      </w:r>
      <w:r w:rsidR="008D3CAB">
        <w:t>tack coat material</w:t>
      </w:r>
      <w:r w:rsidRPr="00B917F6">
        <w:t>,</w:t>
      </w:r>
    </w:p>
    <w:p w14:paraId="1E02CB12" w14:textId="77777777" w:rsidR="00F92779" w:rsidRPr="00B917F6" w:rsidRDefault="00F92779" w:rsidP="00297A0F">
      <w:pPr>
        <w:ind w:left="1080"/>
        <w:jc w:val="both"/>
      </w:pPr>
    </w:p>
    <w:p w14:paraId="6C3540A9" w14:textId="77777777" w:rsidR="00F92779" w:rsidRDefault="00F92779" w:rsidP="00297A0F">
      <w:pPr>
        <w:ind w:left="1080" w:hanging="360"/>
        <w:jc w:val="both"/>
      </w:pPr>
      <w:r w:rsidRPr="00B917F6">
        <w:t>(</w:t>
      </w:r>
      <w:r>
        <w:t>3</w:t>
      </w:r>
      <w:r w:rsidRPr="00B917F6">
        <w:t>)</w:t>
      </w:r>
      <w:r>
        <w:tab/>
        <w:t xml:space="preserve">integral </w:t>
      </w:r>
      <w:r w:rsidRPr="00B917F6">
        <w:t xml:space="preserve">twin expandable emulsion spray bars located immediately in front of the asphalt spread augers and </w:t>
      </w:r>
      <w:r w:rsidR="00103A92">
        <w:t xml:space="preserve">an activated </w:t>
      </w:r>
      <w:r w:rsidRPr="00B917F6">
        <w:t>screed,</w:t>
      </w:r>
    </w:p>
    <w:p w14:paraId="51FE8C67" w14:textId="77777777" w:rsidR="00F92779" w:rsidRPr="00B917F6" w:rsidRDefault="00F92779" w:rsidP="00297A0F">
      <w:pPr>
        <w:ind w:left="1080"/>
        <w:jc w:val="both"/>
      </w:pPr>
    </w:p>
    <w:p w14:paraId="2D5D32BF" w14:textId="77777777" w:rsidR="00F92779" w:rsidRPr="00B917F6" w:rsidRDefault="00F92779" w:rsidP="00297A0F">
      <w:pPr>
        <w:ind w:left="1080" w:hanging="360"/>
        <w:jc w:val="both"/>
      </w:pPr>
      <w:r w:rsidRPr="00B917F6">
        <w:t>(</w:t>
      </w:r>
      <w:r>
        <w:t>4</w:t>
      </w:r>
      <w:r w:rsidRPr="00B917F6">
        <w:t>)</w:t>
      </w:r>
      <w:r>
        <w:tab/>
      </w:r>
      <w:r w:rsidRPr="00B917F6">
        <w:t xml:space="preserve">variable width vibratory heated </w:t>
      </w:r>
      <w:r w:rsidR="002F5936">
        <w:t>activated</w:t>
      </w:r>
      <w:r w:rsidRPr="00B917F6">
        <w:t xml:space="preserve"> screed.  The screed shall have the ability to be crowned at the center both positively and negatively and have vertically adjustable extensions to accommodate the desired pavement profile.</w:t>
      </w:r>
    </w:p>
    <w:p w14:paraId="6B708F5E" w14:textId="77777777" w:rsidR="00F92779" w:rsidRDefault="00F92779" w:rsidP="00297A0F">
      <w:pPr>
        <w:ind w:left="1080"/>
        <w:jc w:val="both"/>
      </w:pPr>
    </w:p>
    <w:p w14:paraId="5838FC03" w14:textId="77777777" w:rsidR="008B16C5" w:rsidRDefault="008B16C5" w:rsidP="008B16C5">
      <w:pPr>
        <w:jc w:val="both"/>
      </w:pPr>
    </w:p>
    <w:p w14:paraId="1D28EA77" w14:textId="77777777" w:rsidR="008B16C5" w:rsidRPr="00B87006" w:rsidRDefault="008B16C5" w:rsidP="008B16C5">
      <w:pPr>
        <w:jc w:val="center"/>
        <w:rPr>
          <w:u w:val="single"/>
        </w:rPr>
      </w:pPr>
      <w:r w:rsidRPr="00B87006">
        <w:rPr>
          <w:u w:val="single"/>
        </w:rPr>
        <w:t>CONSTRUCTION REQUIREMENTS</w:t>
      </w:r>
    </w:p>
    <w:p w14:paraId="45B795DF" w14:textId="77777777" w:rsidR="008B16C5" w:rsidRPr="00B917F6" w:rsidRDefault="008B16C5" w:rsidP="008B16C5">
      <w:pPr>
        <w:jc w:val="both"/>
      </w:pPr>
    </w:p>
    <w:p w14:paraId="2EFD6028" w14:textId="2B2F7C53" w:rsidR="00F92779" w:rsidRPr="00B917F6" w:rsidRDefault="00F92779" w:rsidP="00297A0F">
      <w:pPr>
        <w:jc w:val="both"/>
      </w:pPr>
      <w:r w:rsidRPr="00E663FE">
        <w:rPr>
          <w:u w:val="single"/>
        </w:rPr>
        <w:t>Mixture</w:t>
      </w:r>
      <w:r w:rsidR="00ED2671">
        <w:rPr>
          <w:u w:val="single"/>
        </w:rPr>
        <w:t xml:space="preserve"> Design</w:t>
      </w:r>
      <w:r w:rsidRPr="00B917F6">
        <w:t xml:space="preserve">. </w:t>
      </w:r>
      <w:r>
        <w:t xml:space="preserve"> </w:t>
      </w:r>
      <w:r w:rsidR="005E246F">
        <w:t xml:space="preserve">The </w:t>
      </w:r>
      <w:r w:rsidR="0072330B">
        <w:t xml:space="preserve">target values for the </w:t>
      </w:r>
      <w:r w:rsidR="005E246F">
        <w:t>Job Mix Formula (JMF) shall fall within the following limits</w:t>
      </w:r>
      <w:r>
        <w:t>.</w:t>
      </w:r>
    </w:p>
    <w:p w14:paraId="495EB7B2" w14:textId="77777777" w:rsidR="00F92779" w:rsidRPr="00B917F6" w:rsidRDefault="00F92779" w:rsidP="00297A0F">
      <w:pPr>
        <w:jc w:val="both"/>
      </w:pPr>
    </w:p>
    <w:tbl>
      <w:tblPr>
        <w:tblW w:w="78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07"/>
        <w:gridCol w:w="2607"/>
        <w:gridCol w:w="2608"/>
      </w:tblGrid>
      <w:tr w:rsidR="00E64C48" w:rsidRPr="00B917F6" w14:paraId="68B8B972" w14:textId="77777777" w:rsidTr="00E64C48">
        <w:trPr>
          <w:jc w:val="center"/>
        </w:trPr>
        <w:tc>
          <w:tcPr>
            <w:tcW w:w="7822" w:type="dxa"/>
            <w:gridSpan w:val="3"/>
          </w:tcPr>
          <w:p w14:paraId="51BA0759" w14:textId="77777777" w:rsidR="00E64C48" w:rsidRDefault="00E64C48" w:rsidP="001F5082">
            <w:pPr>
              <w:spacing w:before="120" w:after="120"/>
              <w:jc w:val="center"/>
            </w:pPr>
            <w:r>
              <w:lastRenderedPageBreak/>
              <w:t>ULTRA-THIN BONDED, MIXTURE COMPOSITION (% PASSING)</w:t>
            </w:r>
          </w:p>
        </w:tc>
      </w:tr>
      <w:tr w:rsidR="00E64C48" w:rsidRPr="00B917F6" w14:paraId="75807821" w14:textId="77777777" w:rsidTr="00E64C48">
        <w:trPr>
          <w:trHeight w:val="432"/>
          <w:jc w:val="center"/>
        </w:trPr>
        <w:tc>
          <w:tcPr>
            <w:tcW w:w="2607" w:type="dxa"/>
            <w:vAlign w:val="center"/>
          </w:tcPr>
          <w:p w14:paraId="11AF3BA2" w14:textId="77777777" w:rsidR="00E64C48" w:rsidRPr="00B917F6" w:rsidRDefault="00E64C48" w:rsidP="00E64C48">
            <w:pPr>
              <w:jc w:val="center"/>
            </w:pPr>
            <w:r>
              <w:t>Sieve Size</w:t>
            </w:r>
          </w:p>
        </w:tc>
        <w:tc>
          <w:tcPr>
            <w:tcW w:w="2607" w:type="dxa"/>
            <w:vAlign w:val="center"/>
          </w:tcPr>
          <w:p w14:paraId="0A8F7AF0" w14:textId="77777777" w:rsidR="00E64C48" w:rsidRPr="00B917F6" w:rsidRDefault="00E64C48" w:rsidP="00E64C48">
            <w:pPr>
              <w:spacing w:before="60" w:after="60"/>
              <w:jc w:val="center"/>
            </w:pPr>
            <w:r>
              <w:t>IL-12.5 UTB</w:t>
            </w:r>
          </w:p>
        </w:tc>
        <w:tc>
          <w:tcPr>
            <w:tcW w:w="2608" w:type="dxa"/>
            <w:vAlign w:val="center"/>
          </w:tcPr>
          <w:p w14:paraId="3D6C0ECC" w14:textId="77777777" w:rsidR="00E64C48" w:rsidRDefault="00E64C48" w:rsidP="00E64C48">
            <w:pPr>
              <w:spacing w:before="60" w:after="60"/>
              <w:jc w:val="center"/>
            </w:pPr>
            <w:r>
              <w:t>IL-9.5 UTB</w:t>
            </w:r>
          </w:p>
        </w:tc>
      </w:tr>
      <w:tr w:rsidR="00E64C48" w:rsidRPr="00B917F6" w14:paraId="4C5F5FA3" w14:textId="77777777" w:rsidTr="00E64C48">
        <w:trPr>
          <w:cantSplit/>
          <w:jc w:val="center"/>
        </w:trPr>
        <w:tc>
          <w:tcPr>
            <w:tcW w:w="2607" w:type="dxa"/>
            <w:vAlign w:val="center"/>
          </w:tcPr>
          <w:p w14:paraId="5C8D89E4" w14:textId="77777777" w:rsidR="00E64C48" w:rsidRPr="00B917F6" w:rsidRDefault="00E64C48" w:rsidP="00E64C48">
            <w:r w:rsidRPr="00B917F6">
              <w:t>3/4 in</w:t>
            </w:r>
            <w:r>
              <w:t>. (19 mm)</w:t>
            </w:r>
          </w:p>
        </w:tc>
        <w:tc>
          <w:tcPr>
            <w:tcW w:w="2607" w:type="dxa"/>
            <w:vAlign w:val="center"/>
          </w:tcPr>
          <w:p w14:paraId="3CEFCC11" w14:textId="77777777" w:rsidR="00E64C48" w:rsidRPr="00B917F6" w:rsidRDefault="00E64C48" w:rsidP="00E64C48">
            <w:pPr>
              <w:jc w:val="center"/>
            </w:pPr>
            <w:r w:rsidRPr="00B917F6">
              <w:t>100</w:t>
            </w:r>
          </w:p>
        </w:tc>
        <w:tc>
          <w:tcPr>
            <w:tcW w:w="2608" w:type="dxa"/>
            <w:vAlign w:val="center"/>
          </w:tcPr>
          <w:p w14:paraId="567472A7" w14:textId="77777777" w:rsidR="00E64C48" w:rsidRPr="00B917F6" w:rsidRDefault="00E64C48" w:rsidP="00E64C48">
            <w:pPr>
              <w:jc w:val="center"/>
            </w:pPr>
            <w:r>
              <w:t>--</w:t>
            </w:r>
          </w:p>
        </w:tc>
      </w:tr>
      <w:tr w:rsidR="00E64C48" w:rsidRPr="00B917F6" w14:paraId="5F87C5E4" w14:textId="77777777" w:rsidTr="00E64C48">
        <w:trPr>
          <w:cantSplit/>
          <w:jc w:val="center"/>
        </w:trPr>
        <w:tc>
          <w:tcPr>
            <w:tcW w:w="2607" w:type="dxa"/>
            <w:vAlign w:val="center"/>
          </w:tcPr>
          <w:p w14:paraId="01E4CA6F" w14:textId="77777777" w:rsidR="00E64C48" w:rsidRPr="00B917F6" w:rsidRDefault="00E64C48" w:rsidP="00E64C48">
            <w:r w:rsidRPr="00B917F6">
              <w:t>1/2 in</w:t>
            </w:r>
            <w:r>
              <w:t>. (</w:t>
            </w:r>
            <w:r w:rsidRPr="00B917F6">
              <w:t>12.5 mm</w:t>
            </w:r>
            <w:r>
              <w:t>)</w:t>
            </w:r>
          </w:p>
        </w:tc>
        <w:tc>
          <w:tcPr>
            <w:tcW w:w="2607" w:type="dxa"/>
            <w:vAlign w:val="center"/>
          </w:tcPr>
          <w:p w14:paraId="4136AC1D" w14:textId="77777777" w:rsidR="00E64C48" w:rsidRPr="00B917F6" w:rsidRDefault="00E64C48" w:rsidP="00E64C48">
            <w:pPr>
              <w:jc w:val="center"/>
            </w:pPr>
            <w:r w:rsidRPr="00B917F6">
              <w:t>85</w:t>
            </w:r>
            <w:r>
              <w:t xml:space="preserve"> </w:t>
            </w:r>
            <w:r w:rsidRPr="00B917F6">
              <w:t>-</w:t>
            </w:r>
            <w:r>
              <w:t xml:space="preserve"> </w:t>
            </w:r>
            <w:r w:rsidRPr="00B917F6">
              <w:t>100</w:t>
            </w:r>
          </w:p>
        </w:tc>
        <w:tc>
          <w:tcPr>
            <w:tcW w:w="2608" w:type="dxa"/>
            <w:vAlign w:val="center"/>
          </w:tcPr>
          <w:p w14:paraId="69759952" w14:textId="77777777" w:rsidR="00E64C48" w:rsidRPr="00B917F6" w:rsidRDefault="00E64C48" w:rsidP="00E64C48">
            <w:pPr>
              <w:jc w:val="center"/>
            </w:pPr>
            <w:r w:rsidRPr="00B917F6">
              <w:t>100</w:t>
            </w:r>
          </w:p>
        </w:tc>
      </w:tr>
      <w:tr w:rsidR="00E64C48" w:rsidRPr="00B917F6" w14:paraId="4B457931" w14:textId="77777777" w:rsidTr="00E64C48">
        <w:trPr>
          <w:cantSplit/>
          <w:jc w:val="center"/>
        </w:trPr>
        <w:tc>
          <w:tcPr>
            <w:tcW w:w="2607" w:type="dxa"/>
            <w:vAlign w:val="center"/>
          </w:tcPr>
          <w:p w14:paraId="76BF9344" w14:textId="77777777" w:rsidR="00E64C48" w:rsidRPr="00B917F6" w:rsidRDefault="00E64C48" w:rsidP="00E64C48">
            <w:r w:rsidRPr="00B917F6">
              <w:t>3/8 in</w:t>
            </w:r>
            <w:r>
              <w:t>. (</w:t>
            </w:r>
            <w:r w:rsidRPr="00B917F6">
              <w:t>9.5 mm</w:t>
            </w:r>
            <w:r>
              <w:t>)</w:t>
            </w:r>
          </w:p>
        </w:tc>
        <w:tc>
          <w:tcPr>
            <w:tcW w:w="2607" w:type="dxa"/>
            <w:vAlign w:val="center"/>
          </w:tcPr>
          <w:p w14:paraId="2E8196EF" w14:textId="77777777" w:rsidR="00E64C48" w:rsidRPr="00B917F6" w:rsidRDefault="00E64C48" w:rsidP="00E64C48">
            <w:pPr>
              <w:jc w:val="center"/>
            </w:pPr>
            <w:r>
              <w:t xml:space="preserve">55 </w:t>
            </w:r>
            <w:r w:rsidRPr="00B917F6">
              <w:t>-</w:t>
            </w:r>
            <w:r>
              <w:t xml:space="preserve"> </w:t>
            </w:r>
            <w:r w:rsidRPr="00B917F6">
              <w:t>80</w:t>
            </w:r>
          </w:p>
        </w:tc>
        <w:tc>
          <w:tcPr>
            <w:tcW w:w="2608" w:type="dxa"/>
            <w:vAlign w:val="center"/>
          </w:tcPr>
          <w:p w14:paraId="3C8812C9" w14:textId="77777777" w:rsidR="00E64C48" w:rsidRDefault="00E64C48" w:rsidP="00E64C48">
            <w:pPr>
              <w:jc w:val="center"/>
            </w:pPr>
            <w:r w:rsidRPr="00B917F6">
              <w:t>85</w:t>
            </w:r>
            <w:r>
              <w:t xml:space="preserve"> </w:t>
            </w:r>
            <w:r w:rsidRPr="00B917F6">
              <w:t>-</w:t>
            </w:r>
            <w:r>
              <w:t xml:space="preserve"> </w:t>
            </w:r>
            <w:r w:rsidRPr="00B917F6">
              <w:t>100</w:t>
            </w:r>
          </w:p>
        </w:tc>
      </w:tr>
      <w:tr w:rsidR="00E64C48" w:rsidRPr="00B917F6" w14:paraId="1E2E21B6" w14:textId="77777777" w:rsidTr="00E64C48">
        <w:trPr>
          <w:cantSplit/>
          <w:jc w:val="center"/>
        </w:trPr>
        <w:tc>
          <w:tcPr>
            <w:tcW w:w="2607" w:type="dxa"/>
            <w:vAlign w:val="center"/>
          </w:tcPr>
          <w:p w14:paraId="43473447" w14:textId="77777777" w:rsidR="00E64C48" w:rsidRPr="00B917F6" w:rsidRDefault="00E64C48" w:rsidP="00E64C48">
            <w:r>
              <w:t xml:space="preserve">No. </w:t>
            </w:r>
            <w:r w:rsidRPr="00B917F6">
              <w:t>4</w:t>
            </w:r>
            <w:r>
              <w:t xml:space="preserve"> (</w:t>
            </w:r>
            <w:r w:rsidRPr="00B917F6">
              <w:t>4.75 mm</w:t>
            </w:r>
            <w:r>
              <w:t>)</w:t>
            </w:r>
          </w:p>
        </w:tc>
        <w:tc>
          <w:tcPr>
            <w:tcW w:w="2607" w:type="dxa"/>
            <w:vAlign w:val="center"/>
          </w:tcPr>
          <w:p w14:paraId="1DAD5BB7" w14:textId="77777777" w:rsidR="00E64C48" w:rsidRPr="00B917F6" w:rsidRDefault="00E64C48" w:rsidP="00E64C48">
            <w:pPr>
              <w:jc w:val="center"/>
            </w:pPr>
            <w:r w:rsidRPr="00B917F6">
              <w:t>2</w:t>
            </w:r>
            <w:r>
              <w:t xml:space="preserve">2 </w:t>
            </w:r>
            <w:r w:rsidRPr="00B917F6">
              <w:t>-</w:t>
            </w:r>
            <w:r>
              <w:t xml:space="preserve"> 38</w:t>
            </w:r>
          </w:p>
        </w:tc>
        <w:tc>
          <w:tcPr>
            <w:tcW w:w="2608" w:type="dxa"/>
            <w:vAlign w:val="center"/>
          </w:tcPr>
          <w:p w14:paraId="1EA43FBE" w14:textId="77777777" w:rsidR="00E64C48" w:rsidRPr="00B917F6" w:rsidRDefault="00E64C48" w:rsidP="00E64C48">
            <w:pPr>
              <w:jc w:val="center"/>
            </w:pPr>
            <w:r w:rsidRPr="00B917F6">
              <w:t>2</w:t>
            </w:r>
            <w:r>
              <w:t xml:space="preserve">2 </w:t>
            </w:r>
            <w:r w:rsidRPr="00B917F6">
              <w:t>-</w:t>
            </w:r>
            <w:r>
              <w:t xml:space="preserve"> 38</w:t>
            </w:r>
          </w:p>
        </w:tc>
      </w:tr>
      <w:tr w:rsidR="00E64C48" w:rsidRPr="00B917F6" w14:paraId="46D7E4DD" w14:textId="77777777" w:rsidTr="00E64C48">
        <w:trPr>
          <w:cantSplit/>
          <w:jc w:val="center"/>
        </w:trPr>
        <w:tc>
          <w:tcPr>
            <w:tcW w:w="2607" w:type="dxa"/>
            <w:vAlign w:val="center"/>
          </w:tcPr>
          <w:p w14:paraId="6ACFF3BE" w14:textId="77777777" w:rsidR="00E64C48" w:rsidRPr="00B917F6" w:rsidRDefault="00E64C48" w:rsidP="00E64C48">
            <w:r>
              <w:t xml:space="preserve">No. </w:t>
            </w:r>
            <w:r w:rsidRPr="00B917F6">
              <w:t>8</w:t>
            </w:r>
            <w:r>
              <w:t xml:space="preserve"> (</w:t>
            </w:r>
            <w:r w:rsidRPr="00B917F6">
              <w:t>2.36 mm</w:t>
            </w:r>
            <w:r>
              <w:t>)</w:t>
            </w:r>
          </w:p>
        </w:tc>
        <w:tc>
          <w:tcPr>
            <w:tcW w:w="2607" w:type="dxa"/>
            <w:vAlign w:val="center"/>
          </w:tcPr>
          <w:p w14:paraId="46C6BBCE" w14:textId="77777777" w:rsidR="00E64C48" w:rsidRPr="00B917F6" w:rsidRDefault="00E64C48" w:rsidP="00E64C48">
            <w:pPr>
              <w:jc w:val="center"/>
            </w:pPr>
            <w:r w:rsidRPr="00B917F6">
              <w:t>19</w:t>
            </w:r>
            <w:r>
              <w:t xml:space="preserve"> </w:t>
            </w:r>
            <w:r w:rsidRPr="00B917F6">
              <w:t>-</w:t>
            </w:r>
            <w:r>
              <w:t xml:space="preserve"> </w:t>
            </w:r>
            <w:r w:rsidRPr="00B917F6">
              <w:t>32</w:t>
            </w:r>
          </w:p>
        </w:tc>
        <w:tc>
          <w:tcPr>
            <w:tcW w:w="2608" w:type="dxa"/>
            <w:vAlign w:val="center"/>
          </w:tcPr>
          <w:p w14:paraId="511FAA5F" w14:textId="77777777" w:rsidR="00E64C48" w:rsidRPr="00B917F6" w:rsidRDefault="00E64C48" w:rsidP="00E64C48">
            <w:pPr>
              <w:jc w:val="center"/>
            </w:pPr>
            <w:r w:rsidRPr="00B917F6">
              <w:t>19</w:t>
            </w:r>
            <w:r>
              <w:t xml:space="preserve"> </w:t>
            </w:r>
            <w:r w:rsidRPr="00B917F6">
              <w:t>-</w:t>
            </w:r>
            <w:r>
              <w:t xml:space="preserve"> </w:t>
            </w:r>
            <w:r w:rsidRPr="00B917F6">
              <w:t>32</w:t>
            </w:r>
          </w:p>
        </w:tc>
      </w:tr>
      <w:tr w:rsidR="00E64C48" w:rsidRPr="00B917F6" w14:paraId="49C4A4DF" w14:textId="77777777" w:rsidTr="00E64C48">
        <w:trPr>
          <w:cantSplit/>
          <w:jc w:val="center"/>
        </w:trPr>
        <w:tc>
          <w:tcPr>
            <w:tcW w:w="2607" w:type="dxa"/>
            <w:vAlign w:val="center"/>
          </w:tcPr>
          <w:p w14:paraId="6373D0C5" w14:textId="77777777" w:rsidR="00E64C48" w:rsidRPr="00B917F6" w:rsidRDefault="00E64C48" w:rsidP="00E64C48">
            <w:r>
              <w:t xml:space="preserve">No. </w:t>
            </w:r>
            <w:r w:rsidRPr="00B917F6">
              <w:t>16</w:t>
            </w:r>
            <w:r>
              <w:t xml:space="preserve"> (</w:t>
            </w:r>
            <w:r w:rsidRPr="00B917F6">
              <w:t>1.18 mm</w:t>
            </w:r>
            <w:r>
              <w:t>)</w:t>
            </w:r>
          </w:p>
        </w:tc>
        <w:tc>
          <w:tcPr>
            <w:tcW w:w="2607" w:type="dxa"/>
            <w:vAlign w:val="center"/>
          </w:tcPr>
          <w:p w14:paraId="6D1CF147" w14:textId="77777777" w:rsidR="00E64C48" w:rsidRPr="00B917F6" w:rsidRDefault="00E64C48" w:rsidP="00E64C48">
            <w:pPr>
              <w:jc w:val="center"/>
            </w:pPr>
            <w:r w:rsidRPr="00B917F6">
              <w:t>1</w:t>
            </w:r>
            <w:r>
              <w:t xml:space="preserve">5 </w:t>
            </w:r>
            <w:r w:rsidRPr="00B917F6">
              <w:t>-</w:t>
            </w:r>
            <w:r>
              <w:t xml:space="preserve"> </w:t>
            </w:r>
            <w:r w:rsidRPr="00B917F6">
              <w:t>2</w:t>
            </w:r>
            <w:r>
              <w:t>4</w:t>
            </w:r>
          </w:p>
        </w:tc>
        <w:tc>
          <w:tcPr>
            <w:tcW w:w="2608" w:type="dxa"/>
            <w:vAlign w:val="center"/>
          </w:tcPr>
          <w:p w14:paraId="0A611739" w14:textId="77777777" w:rsidR="00E64C48" w:rsidRPr="00B917F6" w:rsidRDefault="00E64C48" w:rsidP="00E64C48">
            <w:pPr>
              <w:jc w:val="center"/>
            </w:pPr>
            <w:r w:rsidRPr="00B917F6">
              <w:t>1</w:t>
            </w:r>
            <w:r>
              <w:t xml:space="preserve">5 </w:t>
            </w:r>
            <w:r w:rsidRPr="00B917F6">
              <w:t>-</w:t>
            </w:r>
            <w:r>
              <w:t xml:space="preserve"> </w:t>
            </w:r>
            <w:r w:rsidRPr="00B917F6">
              <w:t>2</w:t>
            </w:r>
            <w:r>
              <w:t>4</w:t>
            </w:r>
          </w:p>
        </w:tc>
      </w:tr>
      <w:tr w:rsidR="00E64C48" w:rsidRPr="00B917F6" w14:paraId="22DA84A2" w14:textId="77777777" w:rsidTr="00E64C48">
        <w:trPr>
          <w:cantSplit/>
          <w:jc w:val="center"/>
        </w:trPr>
        <w:tc>
          <w:tcPr>
            <w:tcW w:w="2607" w:type="dxa"/>
            <w:vAlign w:val="center"/>
          </w:tcPr>
          <w:p w14:paraId="17F5DD93" w14:textId="77777777" w:rsidR="00E64C48" w:rsidRPr="00B917F6" w:rsidRDefault="00E64C48" w:rsidP="00E64C48">
            <w:r>
              <w:t xml:space="preserve">No. </w:t>
            </w:r>
            <w:r w:rsidRPr="00B917F6">
              <w:t>30</w:t>
            </w:r>
            <w:r>
              <w:t xml:space="preserve"> (</w:t>
            </w:r>
            <w:r w:rsidRPr="00B917F6">
              <w:t>600 μm</w:t>
            </w:r>
            <w:r>
              <w:t>)</w:t>
            </w:r>
          </w:p>
        </w:tc>
        <w:tc>
          <w:tcPr>
            <w:tcW w:w="2607" w:type="dxa"/>
            <w:vAlign w:val="center"/>
          </w:tcPr>
          <w:p w14:paraId="4E420CB8" w14:textId="77777777" w:rsidR="00E64C48" w:rsidRPr="00B917F6" w:rsidRDefault="00E64C48" w:rsidP="00E64C48">
            <w:pPr>
              <w:jc w:val="center"/>
            </w:pPr>
            <w:r>
              <w:t xml:space="preserve">11 </w:t>
            </w:r>
            <w:r w:rsidRPr="00B917F6">
              <w:t>-</w:t>
            </w:r>
            <w:r>
              <w:t xml:space="preserve"> </w:t>
            </w:r>
            <w:r w:rsidRPr="00B917F6">
              <w:t>1</w:t>
            </w:r>
            <w:r>
              <w:t>8</w:t>
            </w:r>
          </w:p>
        </w:tc>
        <w:tc>
          <w:tcPr>
            <w:tcW w:w="2608" w:type="dxa"/>
            <w:vAlign w:val="center"/>
          </w:tcPr>
          <w:p w14:paraId="56EED126" w14:textId="77777777" w:rsidR="00E64C48" w:rsidRDefault="00E64C48" w:rsidP="00E64C48">
            <w:pPr>
              <w:jc w:val="center"/>
            </w:pPr>
            <w:r>
              <w:t xml:space="preserve">11 </w:t>
            </w:r>
            <w:r w:rsidRPr="00B917F6">
              <w:t>-</w:t>
            </w:r>
            <w:r>
              <w:t xml:space="preserve"> </w:t>
            </w:r>
            <w:r w:rsidRPr="00B917F6">
              <w:t>1</w:t>
            </w:r>
            <w:r>
              <w:t>8</w:t>
            </w:r>
          </w:p>
        </w:tc>
      </w:tr>
      <w:tr w:rsidR="00E64C48" w:rsidRPr="00B917F6" w14:paraId="7EE1CB71" w14:textId="77777777" w:rsidTr="00E64C48">
        <w:trPr>
          <w:cantSplit/>
          <w:jc w:val="center"/>
        </w:trPr>
        <w:tc>
          <w:tcPr>
            <w:tcW w:w="2607" w:type="dxa"/>
            <w:vAlign w:val="center"/>
          </w:tcPr>
          <w:p w14:paraId="341F0EEC" w14:textId="77777777" w:rsidR="00E64C48" w:rsidRPr="00B917F6" w:rsidRDefault="00E64C48" w:rsidP="00E64C48">
            <w:r>
              <w:t xml:space="preserve">No. </w:t>
            </w:r>
            <w:r w:rsidRPr="00B917F6">
              <w:t>50</w:t>
            </w:r>
            <w:r>
              <w:t xml:space="preserve"> (</w:t>
            </w:r>
            <w:r w:rsidRPr="00B917F6">
              <w:t>300 μm</w:t>
            </w:r>
            <w:r>
              <w:t>)</w:t>
            </w:r>
          </w:p>
        </w:tc>
        <w:tc>
          <w:tcPr>
            <w:tcW w:w="2607" w:type="dxa"/>
            <w:vAlign w:val="center"/>
          </w:tcPr>
          <w:p w14:paraId="268C45EF" w14:textId="77777777" w:rsidR="00E64C48" w:rsidRPr="00B917F6" w:rsidRDefault="00E64C48" w:rsidP="00E64C48">
            <w:pPr>
              <w:jc w:val="center"/>
            </w:pPr>
            <w:r>
              <w:t xml:space="preserve">8 </w:t>
            </w:r>
            <w:r w:rsidRPr="00B917F6">
              <w:t>-</w:t>
            </w:r>
            <w:r>
              <w:t xml:space="preserve"> </w:t>
            </w:r>
            <w:r w:rsidRPr="00B917F6">
              <w:t>1</w:t>
            </w:r>
            <w:r>
              <w:t>4</w:t>
            </w:r>
          </w:p>
        </w:tc>
        <w:tc>
          <w:tcPr>
            <w:tcW w:w="2608" w:type="dxa"/>
            <w:vAlign w:val="center"/>
          </w:tcPr>
          <w:p w14:paraId="6E639F43" w14:textId="77777777" w:rsidR="00E64C48" w:rsidRDefault="00E64C48" w:rsidP="00E64C48">
            <w:pPr>
              <w:jc w:val="center"/>
            </w:pPr>
            <w:r>
              <w:t xml:space="preserve">8 </w:t>
            </w:r>
            <w:r w:rsidRPr="00B917F6">
              <w:t>-</w:t>
            </w:r>
            <w:r>
              <w:t xml:space="preserve"> </w:t>
            </w:r>
            <w:r w:rsidRPr="00B917F6">
              <w:t>1</w:t>
            </w:r>
            <w:r>
              <w:t>4</w:t>
            </w:r>
          </w:p>
        </w:tc>
      </w:tr>
      <w:tr w:rsidR="00E64C48" w:rsidRPr="00B917F6" w14:paraId="473B35F1" w14:textId="77777777" w:rsidTr="00E64C48">
        <w:trPr>
          <w:cantSplit/>
          <w:jc w:val="center"/>
        </w:trPr>
        <w:tc>
          <w:tcPr>
            <w:tcW w:w="2607" w:type="dxa"/>
            <w:vAlign w:val="center"/>
          </w:tcPr>
          <w:p w14:paraId="3746A2DD" w14:textId="77777777" w:rsidR="00E64C48" w:rsidRPr="00B917F6" w:rsidRDefault="00E64C48" w:rsidP="00E64C48">
            <w:r>
              <w:t xml:space="preserve">No. </w:t>
            </w:r>
            <w:r w:rsidRPr="00B917F6">
              <w:t>100</w:t>
            </w:r>
            <w:r>
              <w:t xml:space="preserve"> (</w:t>
            </w:r>
            <w:r w:rsidRPr="00B917F6">
              <w:t>150 μm</w:t>
            </w:r>
            <w:r>
              <w:t>)</w:t>
            </w:r>
          </w:p>
        </w:tc>
        <w:tc>
          <w:tcPr>
            <w:tcW w:w="2607" w:type="dxa"/>
            <w:vAlign w:val="center"/>
          </w:tcPr>
          <w:p w14:paraId="2BE2D905" w14:textId="77777777" w:rsidR="00E64C48" w:rsidRPr="00B917F6" w:rsidRDefault="00E64C48" w:rsidP="00E64C48">
            <w:pPr>
              <w:jc w:val="center"/>
            </w:pPr>
            <w:r w:rsidRPr="00B917F6">
              <w:t>5</w:t>
            </w:r>
            <w:r>
              <w:t xml:space="preserve"> </w:t>
            </w:r>
            <w:r w:rsidRPr="00B917F6">
              <w:t>-</w:t>
            </w:r>
            <w:r>
              <w:t xml:space="preserve"> </w:t>
            </w:r>
            <w:r w:rsidRPr="00B917F6">
              <w:t>10</w:t>
            </w:r>
          </w:p>
        </w:tc>
        <w:tc>
          <w:tcPr>
            <w:tcW w:w="2608" w:type="dxa"/>
            <w:vAlign w:val="center"/>
          </w:tcPr>
          <w:p w14:paraId="38AC5B66" w14:textId="77777777" w:rsidR="00E64C48" w:rsidRPr="00B917F6" w:rsidRDefault="00E64C48" w:rsidP="00E64C48">
            <w:pPr>
              <w:jc w:val="center"/>
            </w:pPr>
            <w:r w:rsidRPr="00B917F6">
              <w:t>5</w:t>
            </w:r>
            <w:r>
              <w:t xml:space="preserve"> </w:t>
            </w:r>
            <w:r w:rsidRPr="00B917F6">
              <w:t>-</w:t>
            </w:r>
            <w:r>
              <w:t xml:space="preserve"> </w:t>
            </w:r>
            <w:r w:rsidRPr="00B917F6">
              <w:t>10</w:t>
            </w:r>
          </w:p>
        </w:tc>
      </w:tr>
      <w:tr w:rsidR="00E64C48" w:rsidRPr="00B917F6" w14:paraId="25C89BBB" w14:textId="77777777" w:rsidTr="00E64C48">
        <w:trPr>
          <w:cantSplit/>
          <w:jc w:val="center"/>
        </w:trPr>
        <w:tc>
          <w:tcPr>
            <w:tcW w:w="2607" w:type="dxa"/>
            <w:vAlign w:val="center"/>
          </w:tcPr>
          <w:p w14:paraId="459128E1" w14:textId="77777777" w:rsidR="00E64C48" w:rsidRPr="00B917F6" w:rsidRDefault="00E64C48" w:rsidP="00E64C48">
            <w:r>
              <w:t xml:space="preserve">No. </w:t>
            </w:r>
            <w:r w:rsidRPr="00B917F6">
              <w:t>200</w:t>
            </w:r>
            <w:r>
              <w:t xml:space="preserve"> (</w:t>
            </w:r>
            <w:r w:rsidRPr="00B917F6">
              <w:t>75 μm</w:t>
            </w:r>
            <w:r>
              <w:t>)</w:t>
            </w:r>
          </w:p>
        </w:tc>
        <w:tc>
          <w:tcPr>
            <w:tcW w:w="2607" w:type="dxa"/>
            <w:vAlign w:val="center"/>
          </w:tcPr>
          <w:p w14:paraId="6CDA20C5" w14:textId="77777777" w:rsidR="00E64C48" w:rsidRPr="00B917F6" w:rsidRDefault="00E64C48" w:rsidP="00E64C48">
            <w:pPr>
              <w:jc w:val="center"/>
            </w:pPr>
            <w:r w:rsidRPr="00B917F6">
              <w:t>4</w:t>
            </w:r>
            <w:r>
              <w:t xml:space="preserve"> </w:t>
            </w:r>
            <w:r w:rsidRPr="00B917F6">
              <w:t>-</w:t>
            </w:r>
            <w:r>
              <w:t xml:space="preserve"> </w:t>
            </w:r>
            <w:r w:rsidRPr="00B917F6">
              <w:t>5.5</w:t>
            </w:r>
          </w:p>
        </w:tc>
        <w:tc>
          <w:tcPr>
            <w:tcW w:w="2608" w:type="dxa"/>
            <w:vAlign w:val="center"/>
          </w:tcPr>
          <w:p w14:paraId="07280807" w14:textId="77777777" w:rsidR="00E64C48" w:rsidRPr="00B917F6" w:rsidRDefault="00E64C48" w:rsidP="00E64C48">
            <w:pPr>
              <w:jc w:val="center"/>
            </w:pPr>
            <w:r w:rsidRPr="00B917F6">
              <w:t>4</w:t>
            </w:r>
            <w:r>
              <w:t xml:space="preserve"> </w:t>
            </w:r>
            <w:r w:rsidRPr="00B917F6">
              <w:t>-</w:t>
            </w:r>
            <w:r>
              <w:t xml:space="preserve"> </w:t>
            </w:r>
            <w:r w:rsidRPr="00B917F6">
              <w:t>5.5</w:t>
            </w:r>
          </w:p>
        </w:tc>
      </w:tr>
      <w:tr w:rsidR="00E64C48" w:rsidRPr="00B917F6" w14:paraId="70D58543" w14:textId="77777777" w:rsidTr="00E64C48">
        <w:trPr>
          <w:cantSplit/>
          <w:jc w:val="center"/>
        </w:trPr>
        <w:tc>
          <w:tcPr>
            <w:tcW w:w="2607" w:type="dxa"/>
            <w:vAlign w:val="center"/>
          </w:tcPr>
          <w:p w14:paraId="1C0B2EB3" w14:textId="77777777" w:rsidR="00E64C48" w:rsidRPr="00B917F6" w:rsidRDefault="00E64C48" w:rsidP="00E64C48">
            <w:pPr>
              <w:spacing w:before="20" w:after="20"/>
            </w:pPr>
            <w:r w:rsidRPr="00B917F6">
              <w:t>Asphalt</w:t>
            </w:r>
            <w:r>
              <w:t xml:space="preserve"> Binder, %</w:t>
            </w:r>
          </w:p>
        </w:tc>
        <w:tc>
          <w:tcPr>
            <w:tcW w:w="2607" w:type="dxa"/>
            <w:vAlign w:val="center"/>
          </w:tcPr>
          <w:p w14:paraId="740B53BA" w14:textId="77777777" w:rsidR="00E64C48" w:rsidRPr="00B917F6" w:rsidRDefault="00E64C48" w:rsidP="00E64C48">
            <w:pPr>
              <w:spacing w:before="20" w:after="20"/>
              <w:jc w:val="center"/>
            </w:pPr>
            <w:r w:rsidRPr="00B917F6">
              <w:t>4.6</w:t>
            </w:r>
            <w:r>
              <w:t xml:space="preserve"> </w:t>
            </w:r>
            <w:r w:rsidRPr="00B917F6">
              <w:t>-</w:t>
            </w:r>
            <w:r>
              <w:t xml:space="preserve"> </w:t>
            </w:r>
            <w:r w:rsidRPr="00B917F6">
              <w:t>6.</w:t>
            </w:r>
            <w:r>
              <w:t>1</w:t>
            </w:r>
          </w:p>
        </w:tc>
        <w:tc>
          <w:tcPr>
            <w:tcW w:w="2608" w:type="dxa"/>
            <w:vAlign w:val="center"/>
          </w:tcPr>
          <w:p w14:paraId="71980A71" w14:textId="77777777" w:rsidR="00E64C48" w:rsidRPr="00B917F6" w:rsidRDefault="00E64C48" w:rsidP="00E64C48">
            <w:pPr>
              <w:spacing w:before="20" w:after="20"/>
              <w:jc w:val="center"/>
            </w:pPr>
            <w:r w:rsidRPr="00B917F6">
              <w:t>4.8</w:t>
            </w:r>
            <w:r>
              <w:t xml:space="preserve"> </w:t>
            </w:r>
            <w:r w:rsidRPr="00B917F6">
              <w:t>-</w:t>
            </w:r>
            <w:r>
              <w:t xml:space="preserve"> </w:t>
            </w:r>
            <w:r w:rsidRPr="00B917F6">
              <w:t>6.</w:t>
            </w:r>
            <w:r>
              <w:t>1</w:t>
            </w:r>
          </w:p>
        </w:tc>
      </w:tr>
    </w:tbl>
    <w:p w14:paraId="4A66510D" w14:textId="77777777" w:rsidR="00F92779" w:rsidRPr="00B917F6" w:rsidRDefault="00F92779" w:rsidP="00AC172B">
      <w:pPr>
        <w:jc w:val="both"/>
      </w:pPr>
    </w:p>
    <w:p w14:paraId="52404759" w14:textId="4EFB54DF" w:rsidR="002C3FBA" w:rsidRDefault="002C3FBA" w:rsidP="002C3FBA">
      <w:pPr>
        <w:jc w:val="both"/>
      </w:pPr>
      <w:r>
        <w:t xml:space="preserve">The need for an anti-stripping additive shall be determined according to Article </w:t>
      </w:r>
      <w:del w:id="8" w:author="Michael Brand" w:date="2021-08-29T13:47:00Z">
        <w:r w:rsidDel="004A722C">
          <w:delText>1030.04(c)</w:delText>
        </w:r>
      </w:del>
      <w:ins w:id="9" w:author="Michael Brand" w:date="2021-08-29T13:47:00Z">
        <w:r w:rsidR="004A722C">
          <w:t>103</w:t>
        </w:r>
      </w:ins>
      <w:ins w:id="10" w:author="Michael Brand" w:date="2021-08-29T13:48:00Z">
        <w:r w:rsidR="004A722C">
          <w:t>0.05(c)</w:t>
        </w:r>
      </w:ins>
      <w:r>
        <w:t>.</w:t>
      </w:r>
    </w:p>
    <w:p w14:paraId="06FE0331" w14:textId="77777777" w:rsidR="002C3FBA" w:rsidRPr="00B917F6" w:rsidRDefault="002C3FBA" w:rsidP="002C3FBA">
      <w:pPr>
        <w:jc w:val="both"/>
      </w:pPr>
    </w:p>
    <w:p w14:paraId="59CD2AD1" w14:textId="77777777" w:rsidR="002C3FBA" w:rsidRPr="00B917F6" w:rsidRDefault="002C3FBA" w:rsidP="002C3FBA">
      <w:pPr>
        <w:jc w:val="both"/>
      </w:pPr>
      <w:r w:rsidRPr="00B917F6">
        <w:t xml:space="preserve">The </w:t>
      </w:r>
      <w:r>
        <w:t xml:space="preserve">effective binder </w:t>
      </w:r>
      <w:r w:rsidRPr="00B917F6">
        <w:t>film thickness shall be a minimum of 0.3</w:t>
      </w:r>
      <w:r>
        <w:t xml:space="preserve"> </w:t>
      </w:r>
      <w:r>
        <w:rPr>
          <w:rFonts w:cs="Arial"/>
        </w:rPr>
        <w:t>±</w:t>
      </w:r>
      <w:r>
        <w:t xml:space="preserve"> 0.03</w:t>
      </w:r>
      <w:r w:rsidRPr="00B917F6">
        <w:t xml:space="preserve"> </w:t>
      </w:r>
      <w:r>
        <w:t xml:space="preserve">mils (10 </w:t>
      </w:r>
      <w:r>
        <w:rPr>
          <w:rFonts w:cs="Arial"/>
        </w:rPr>
        <w:t>±</w:t>
      </w:r>
      <w:r>
        <w:t xml:space="preserve"> 1 </w:t>
      </w:r>
      <w:r>
        <w:rPr>
          <w:rFonts w:cs="Arial"/>
        </w:rPr>
        <w:t>μ</w:t>
      </w:r>
      <w:r w:rsidRPr="00B917F6">
        <w:t>m)</w:t>
      </w:r>
      <w:r>
        <w:t>.  The percent asphalt binder of the mix shall be determined by calculating the binder film thickness in accordance with Illinois Test Procedure (ITP) 406.</w:t>
      </w:r>
    </w:p>
    <w:p w14:paraId="2EF080B9" w14:textId="77777777" w:rsidR="002C3FBA" w:rsidRPr="00B917F6" w:rsidRDefault="002C3FBA" w:rsidP="002C3FBA">
      <w:pPr>
        <w:jc w:val="both"/>
      </w:pPr>
    </w:p>
    <w:p w14:paraId="5B870927" w14:textId="77777777" w:rsidR="00F92779" w:rsidRPr="00B917F6" w:rsidRDefault="00F92779" w:rsidP="00AC172B">
      <w:pPr>
        <w:jc w:val="both"/>
      </w:pPr>
      <w:r w:rsidRPr="00B917F6">
        <w:t>Draindown from the loose mixture shall not exceed 0.10</w:t>
      </w:r>
      <w:r>
        <w:t xml:space="preserve"> percent</w:t>
      </w:r>
      <w:r w:rsidRPr="00B917F6">
        <w:t xml:space="preserve"> when tested </w:t>
      </w:r>
      <w:r>
        <w:t>according to</w:t>
      </w:r>
      <w:r w:rsidRPr="00B917F6">
        <w:t xml:space="preserve"> </w:t>
      </w:r>
      <w:r>
        <w:t xml:space="preserve">Illinois Modified </w:t>
      </w:r>
      <w:r w:rsidRPr="00B917F6">
        <w:t>AASHTO T</w:t>
      </w:r>
      <w:r w:rsidR="00FC7819">
        <w:t> </w:t>
      </w:r>
      <w:r w:rsidRPr="00B917F6">
        <w:t xml:space="preserve">305. </w:t>
      </w:r>
      <w:r>
        <w:t xml:space="preserve"> </w:t>
      </w:r>
      <w:r w:rsidRPr="00B917F6">
        <w:t xml:space="preserve">The draindown shall be tested at the </w:t>
      </w:r>
      <w:r>
        <w:t>job mix formula</w:t>
      </w:r>
      <w:r w:rsidRPr="00B917F6">
        <w:t xml:space="preserve"> asphalt content plus 0.5</w:t>
      </w:r>
      <w:r>
        <w:t> percent</w:t>
      </w:r>
      <w:r w:rsidRPr="00B917F6">
        <w:t xml:space="preserve">. </w:t>
      </w:r>
      <w:r>
        <w:t xml:space="preserve"> </w:t>
      </w:r>
      <w:r w:rsidRPr="00B917F6">
        <w:t>The temperature shall be the mixing temperature plus 59</w:t>
      </w:r>
      <w:r>
        <w:t xml:space="preserve"> </w:t>
      </w:r>
      <w:r>
        <w:rPr>
          <w:rFonts w:cs="Arial"/>
        </w:rPr>
        <w:t>º</w:t>
      </w:r>
      <w:r w:rsidRPr="00B917F6">
        <w:t>F</w:t>
      </w:r>
      <w:r>
        <w:t xml:space="preserve"> (15 </w:t>
      </w:r>
      <w:r>
        <w:rPr>
          <w:rFonts w:cs="Arial"/>
        </w:rPr>
        <w:t>º</w:t>
      </w:r>
      <w:r>
        <w:t>C</w:t>
      </w:r>
      <w:r w:rsidRPr="00B917F6">
        <w:t>).  The temperature shall not exceed 350</w:t>
      </w:r>
      <w:r>
        <w:t xml:space="preserve"> </w:t>
      </w:r>
      <w:r>
        <w:rPr>
          <w:rFonts w:cs="Arial"/>
        </w:rPr>
        <w:t>º</w:t>
      </w:r>
      <w:r w:rsidRPr="00B917F6">
        <w:t>F</w:t>
      </w:r>
      <w:r>
        <w:t xml:space="preserve"> (</w:t>
      </w:r>
      <w:r w:rsidRPr="00B917F6">
        <w:t>1</w:t>
      </w:r>
      <w:r w:rsidR="00E45927">
        <w:t>75</w:t>
      </w:r>
      <w:r>
        <w:t xml:space="preserve"> </w:t>
      </w:r>
      <w:r>
        <w:rPr>
          <w:rFonts w:cs="Arial"/>
        </w:rPr>
        <w:t>º</w:t>
      </w:r>
      <w:r w:rsidRPr="00B917F6">
        <w:t>C).</w:t>
      </w:r>
    </w:p>
    <w:p w14:paraId="6677161A" w14:textId="77777777" w:rsidR="00F92779" w:rsidRDefault="00F92779" w:rsidP="00AC172B">
      <w:pPr>
        <w:jc w:val="both"/>
      </w:pPr>
    </w:p>
    <w:p w14:paraId="0197C3BB" w14:textId="77777777" w:rsidR="00F92779" w:rsidRPr="00B917F6" w:rsidRDefault="00F92779" w:rsidP="00AC172B">
      <w:pPr>
        <w:jc w:val="both"/>
        <w:rPr>
          <w:sz w:val="24"/>
        </w:rPr>
      </w:pPr>
      <w:r w:rsidRPr="00B917F6">
        <w:t>The mixture shall not contain reclaimed materials.</w:t>
      </w:r>
    </w:p>
    <w:p w14:paraId="363CA012" w14:textId="77777777" w:rsidR="002C3FBA" w:rsidRPr="00B917F6" w:rsidRDefault="002C3FBA" w:rsidP="002C3FBA">
      <w:pPr>
        <w:jc w:val="both"/>
      </w:pPr>
    </w:p>
    <w:p w14:paraId="4ED5A2CA" w14:textId="77777777" w:rsidR="002C3FBA" w:rsidRPr="00B917F6" w:rsidRDefault="002C3FBA" w:rsidP="002C3FBA">
      <w:pPr>
        <w:jc w:val="both"/>
      </w:pPr>
      <w:r w:rsidRPr="00B917F6">
        <w:t xml:space="preserve">The mixing temperature shall be </w:t>
      </w:r>
      <w:r>
        <w:t>according to Illinois Modified AASHTO T 312</w:t>
      </w:r>
      <w:r w:rsidRPr="00B917F6">
        <w:t>.</w:t>
      </w:r>
    </w:p>
    <w:p w14:paraId="74D2F2ED" w14:textId="77777777" w:rsidR="00F92779" w:rsidRDefault="00F92779" w:rsidP="00297A0F">
      <w:pPr>
        <w:jc w:val="both"/>
      </w:pPr>
    </w:p>
    <w:p w14:paraId="5BBE5C3E" w14:textId="77777777" w:rsidR="00F92779" w:rsidRPr="00B917F6" w:rsidRDefault="00F92779" w:rsidP="00297A0F">
      <w:pPr>
        <w:jc w:val="both"/>
      </w:pPr>
      <w:r w:rsidRPr="008828D8">
        <w:rPr>
          <w:u w:val="single"/>
        </w:rPr>
        <w:t>Preparation of Mineral Aggregates</w:t>
      </w:r>
      <w:r w:rsidRPr="00B917F6">
        <w:t xml:space="preserve">.  </w:t>
      </w:r>
      <w:r>
        <w:t>T</w:t>
      </w:r>
      <w:r w:rsidRPr="00B917F6">
        <w:t>he aggregates shall be heated in such a manner as to assure the mixing temperature is uniformly maintained.  The aggregates shall be dried to less than 0.3 percent residual moisture by weight.  This may require the aggregate to be proc</w:t>
      </w:r>
      <w:r>
        <w:t>essed twice through the drier.</w:t>
      </w:r>
    </w:p>
    <w:p w14:paraId="30E590F7" w14:textId="77777777" w:rsidR="00F92779" w:rsidRPr="00B917F6" w:rsidRDefault="00F92779" w:rsidP="00297A0F">
      <w:pPr>
        <w:jc w:val="both"/>
      </w:pPr>
    </w:p>
    <w:p w14:paraId="71F7106B" w14:textId="77777777" w:rsidR="00F92779" w:rsidRPr="00B917F6" w:rsidRDefault="00F92779" w:rsidP="00297A0F">
      <w:pPr>
        <w:jc w:val="both"/>
      </w:pPr>
      <w:r w:rsidRPr="008828D8">
        <w:rPr>
          <w:u w:val="single"/>
        </w:rPr>
        <w:t xml:space="preserve">Mix </w:t>
      </w:r>
      <w:r w:rsidR="00C34E21">
        <w:rPr>
          <w:u w:val="single"/>
        </w:rPr>
        <w:t>Production</w:t>
      </w:r>
      <w:r w:rsidRPr="00B917F6">
        <w:t xml:space="preserve">.  </w:t>
      </w:r>
      <w:r w:rsidR="00900B9B">
        <w:t xml:space="preserve">After target values have been determined for the </w:t>
      </w:r>
      <w:r w:rsidR="005E246F">
        <w:t>JMF</w:t>
      </w:r>
      <w:r w:rsidR="00900B9B">
        <w:t>, an adjustment/plant change may be made a</w:t>
      </w:r>
      <w:r w:rsidR="00F26F97">
        <w:t>ccording to the following</w:t>
      </w:r>
      <w:r w:rsidR="00861424">
        <w:t xml:space="preserve"> limitations</w:t>
      </w:r>
      <w:r w:rsidR="00900B9B">
        <w:t>.</w:t>
      </w:r>
    </w:p>
    <w:p w14:paraId="2E3DDE05" w14:textId="77777777" w:rsidR="004B28D4" w:rsidRDefault="004B28D4" w:rsidP="00297A0F">
      <w:pPr>
        <w:ind w:left="720"/>
        <w:jc w:val="both"/>
      </w:pPr>
    </w:p>
    <w:tbl>
      <w:tblPr>
        <w:tblStyle w:val="TableGrid"/>
        <w:tblW w:w="0" w:type="auto"/>
        <w:tblInd w:w="415" w:type="dxa"/>
        <w:tblLook w:val="04A0" w:firstRow="1" w:lastRow="0" w:firstColumn="1" w:lastColumn="0" w:noHBand="0" w:noVBand="1"/>
      </w:tblPr>
      <w:tblGrid>
        <w:gridCol w:w="2790"/>
        <w:gridCol w:w="2160"/>
      </w:tblGrid>
      <w:tr w:rsidR="004B28D4" w14:paraId="2595683F" w14:textId="77777777" w:rsidTr="00984E7E">
        <w:trPr>
          <w:trHeight w:val="432"/>
        </w:trPr>
        <w:tc>
          <w:tcPr>
            <w:tcW w:w="2790" w:type="dxa"/>
            <w:vAlign w:val="center"/>
          </w:tcPr>
          <w:p w14:paraId="167B371E" w14:textId="77777777" w:rsidR="004B28D4" w:rsidRDefault="004B28D4" w:rsidP="004B28D4">
            <w:pPr>
              <w:jc w:val="center"/>
            </w:pPr>
            <w:r>
              <w:t>Parameter</w:t>
            </w:r>
          </w:p>
        </w:tc>
        <w:tc>
          <w:tcPr>
            <w:tcW w:w="2160" w:type="dxa"/>
            <w:vAlign w:val="center"/>
          </w:tcPr>
          <w:p w14:paraId="0FFE3073" w14:textId="77777777" w:rsidR="004B28D4" w:rsidRDefault="004B28D4" w:rsidP="004B28D4">
            <w:pPr>
              <w:jc w:val="center"/>
            </w:pPr>
            <w:r>
              <w:t>Adjustment</w:t>
            </w:r>
          </w:p>
        </w:tc>
      </w:tr>
      <w:tr w:rsidR="004B28D4" w14:paraId="5EDB7846" w14:textId="77777777" w:rsidTr="00984E7E">
        <w:tc>
          <w:tcPr>
            <w:tcW w:w="2790" w:type="dxa"/>
            <w:vAlign w:val="center"/>
          </w:tcPr>
          <w:p w14:paraId="6FCD02C3" w14:textId="77777777" w:rsidR="004B28D4" w:rsidRDefault="004B28D4" w:rsidP="004B28D4">
            <w:pPr>
              <w:jc w:val="both"/>
            </w:pPr>
            <w:r w:rsidRPr="00B917F6">
              <w:t>3/8 in</w:t>
            </w:r>
            <w:r>
              <w:t>. (</w:t>
            </w:r>
            <w:r w:rsidRPr="00B917F6">
              <w:t>9.5 mm</w:t>
            </w:r>
            <w:r>
              <w:t>)</w:t>
            </w:r>
          </w:p>
        </w:tc>
        <w:tc>
          <w:tcPr>
            <w:tcW w:w="2160" w:type="dxa"/>
            <w:vAlign w:val="center"/>
          </w:tcPr>
          <w:p w14:paraId="26EFF6CA" w14:textId="77777777" w:rsidR="004B28D4" w:rsidRDefault="004B28D4" w:rsidP="004B28D4">
            <w:pPr>
              <w:jc w:val="center"/>
            </w:pPr>
            <w:r w:rsidRPr="00B917F6">
              <w:sym w:font="Symbol" w:char="F0B1"/>
            </w:r>
            <w:r>
              <w:t xml:space="preserve"> </w:t>
            </w:r>
            <w:r w:rsidRPr="00B917F6">
              <w:t>5</w:t>
            </w:r>
            <w:r>
              <w:t xml:space="preserve"> %</w:t>
            </w:r>
          </w:p>
        </w:tc>
      </w:tr>
      <w:tr w:rsidR="004B28D4" w14:paraId="32998855" w14:textId="77777777" w:rsidTr="00984E7E">
        <w:tc>
          <w:tcPr>
            <w:tcW w:w="2790" w:type="dxa"/>
            <w:vAlign w:val="center"/>
          </w:tcPr>
          <w:p w14:paraId="24A20DEB" w14:textId="77777777" w:rsidR="004B28D4" w:rsidRDefault="004B28D4" w:rsidP="004B28D4">
            <w:pPr>
              <w:jc w:val="both"/>
            </w:pPr>
            <w:r>
              <w:t xml:space="preserve">No. </w:t>
            </w:r>
            <w:r w:rsidRPr="00B917F6">
              <w:t>4</w:t>
            </w:r>
            <w:r>
              <w:t xml:space="preserve"> (</w:t>
            </w:r>
            <w:r w:rsidRPr="00B917F6">
              <w:t>4.75 mm</w:t>
            </w:r>
            <w:r>
              <w:t>)</w:t>
            </w:r>
          </w:p>
        </w:tc>
        <w:tc>
          <w:tcPr>
            <w:tcW w:w="2160" w:type="dxa"/>
            <w:vAlign w:val="center"/>
          </w:tcPr>
          <w:p w14:paraId="77FCA6D7" w14:textId="77777777" w:rsidR="004B28D4" w:rsidRDefault="004B28D4" w:rsidP="004B28D4">
            <w:pPr>
              <w:jc w:val="center"/>
            </w:pPr>
            <w:r w:rsidRPr="00B917F6">
              <w:sym w:font="Symbol" w:char="F0B1"/>
            </w:r>
            <w:r>
              <w:t xml:space="preserve"> </w:t>
            </w:r>
            <w:r w:rsidRPr="00B917F6">
              <w:t>5</w:t>
            </w:r>
            <w:r>
              <w:t xml:space="preserve"> %</w:t>
            </w:r>
          </w:p>
        </w:tc>
      </w:tr>
      <w:tr w:rsidR="004B28D4" w14:paraId="60D0DC66" w14:textId="77777777" w:rsidTr="00984E7E">
        <w:tc>
          <w:tcPr>
            <w:tcW w:w="2790" w:type="dxa"/>
            <w:vAlign w:val="center"/>
          </w:tcPr>
          <w:p w14:paraId="470FF307" w14:textId="77777777" w:rsidR="004B28D4" w:rsidRDefault="004B28D4" w:rsidP="004B28D4">
            <w:pPr>
              <w:jc w:val="both"/>
            </w:pPr>
            <w:r>
              <w:t xml:space="preserve">No. </w:t>
            </w:r>
            <w:r w:rsidRPr="00B917F6">
              <w:t>8</w:t>
            </w:r>
            <w:r>
              <w:t xml:space="preserve"> (</w:t>
            </w:r>
            <w:r w:rsidRPr="00B917F6">
              <w:t>2.36 mm</w:t>
            </w:r>
            <w:r>
              <w:t>)</w:t>
            </w:r>
          </w:p>
        </w:tc>
        <w:tc>
          <w:tcPr>
            <w:tcW w:w="2160" w:type="dxa"/>
            <w:vAlign w:val="center"/>
          </w:tcPr>
          <w:p w14:paraId="49EB3EB1" w14:textId="77777777" w:rsidR="004B28D4" w:rsidRDefault="004B28D4" w:rsidP="004B28D4">
            <w:pPr>
              <w:jc w:val="center"/>
            </w:pPr>
            <w:r w:rsidRPr="00B917F6">
              <w:sym w:font="Symbol" w:char="F0B1"/>
            </w:r>
            <w:r>
              <w:t xml:space="preserve"> </w:t>
            </w:r>
            <w:r w:rsidRPr="00B917F6">
              <w:t>5</w:t>
            </w:r>
            <w:r>
              <w:t xml:space="preserve"> %</w:t>
            </w:r>
          </w:p>
        </w:tc>
      </w:tr>
      <w:tr w:rsidR="004B28D4" w14:paraId="20F91FF2" w14:textId="77777777" w:rsidTr="00984E7E">
        <w:tc>
          <w:tcPr>
            <w:tcW w:w="2790" w:type="dxa"/>
            <w:vAlign w:val="center"/>
          </w:tcPr>
          <w:p w14:paraId="47A41590" w14:textId="77777777" w:rsidR="004B28D4" w:rsidRDefault="004B28D4" w:rsidP="004B28D4">
            <w:pPr>
              <w:jc w:val="both"/>
            </w:pPr>
            <w:r>
              <w:t xml:space="preserve">No. </w:t>
            </w:r>
            <w:r w:rsidRPr="00B917F6">
              <w:t>200</w:t>
            </w:r>
            <w:r>
              <w:t xml:space="preserve"> (</w:t>
            </w:r>
            <w:r w:rsidRPr="00B917F6">
              <w:t>75 μm</w:t>
            </w:r>
            <w:r>
              <w:t>)</w:t>
            </w:r>
          </w:p>
        </w:tc>
        <w:tc>
          <w:tcPr>
            <w:tcW w:w="2160" w:type="dxa"/>
            <w:vAlign w:val="center"/>
          </w:tcPr>
          <w:p w14:paraId="7CDC0D5A" w14:textId="77777777" w:rsidR="004B28D4" w:rsidRDefault="004B28D4" w:rsidP="004B28D4">
            <w:pPr>
              <w:jc w:val="center"/>
            </w:pPr>
            <w:r w:rsidRPr="00B917F6">
              <w:sym w:font="Symbol" w:char="F0B1"/>
            </w:r>
            <w:r>
              <w:t xml:space="preserve"> </w:t>
            </w:r>
            <w:r w:rsidRPr="00B917F6">
              <w:t>1.5</w:t>
            </w:r>
            <w:r>
              <w:t xml:space="preserve"> %</w:t>
            </w:r>
          </w:p>
        </w:tc>
      </w:tr>
      <w:tr w:rsidR="004B28D4" w14:paraId="77EE0176" w14:textId="77777777" w:rsidTr="00984E7E">
        <w:tc>
          <w:tcPr>
            <w:tcW w:w="2790" w:type="dxa"/>
            <w:vAlign w:val="center"/>
          </w:tcPr>
          <w:p w14:paraId="104B5046" w14:textId="77777777" w:rsidR="004B28D4" w:rsidRDefault="004B28D4" w:rsidP="004B28D4">
            <w:pPr>
              <w:jc w:val="both"/>
            </w:pPr>
            <w:r w:rsidRPr="00B917F6">
              <w:t>Asphalt</w:t>
            </w:r>
            <w:r>
              <w:t xml:space="preserve"> Binder</w:t>
            </w:r>
            <w:r w:rsidR="00FD06AB">
              <w:t xml:space="preserve"> Content</w:t>
            </w:r>
            <w:r w:rsidR="00DB6123">
              <w:t xml:space="preserve"> </w:t>
            </w:r>
            <w:r w:rsidR="00DB6123" w:rsidRPr="00DB6123">
              <w:rPr>
                <w:vertAlign w:val="superscript"/>
              </w:rPr>
              <w:t>1/</w:t>
            </w:r>
          </w:p>
        </w:tc>
        <w:tc>
          <w:tcPr>
            <w:tcW w:w="2160" w:type="dxa"/>
            <w:vAlign w:val="center"/>
          </w:tcPr>
          <w:p w14:paraId="34533A3D" w14:textId="77777777" w:rsidR="004B28D4" w:rsidRDefault="004B28D4" w:rsidP="004B28D4">
            <w:pPr>
              <w:jc w:val="center"/>
            </w:pPr>
            <w:r w:rsidRPr="00B917F6">
              <w:sym w:font="Symbol" w:char="F0B1"/>
            </w:r>
            <w:r>
              <w:t xml:space="preserve"> </w:t>
            </w:r>
            <w:r w:rsidRPr="00B917F6">
              <w:t>0.3</w:t>
            </w:r>
            <w:r>
              <w:t xml:space="preserve"> %</w:t>
            </w:r>
          </w:p>
        </w:tc>
      </w:tr>
    </w:tbl>
    <w:p w14:paraId="00BAFAC4" w14:textId="77777777" w:rsidR="00984E7E" w:rsidRDefault="00984E7E" w:rsidP="00984E7E">
      <w:pPr>
        <w:ind w:firstLine="360"/>
        <w:jc w:val="both"/>
      </w:pPr>
    </w:p>
    <w:p w14:paraId="2032DE16" w14:textId="77777777" w:rsidR="002C3FBA" w:rsidRDefault="00984E7E" w:rsidP="00984E7E">
      <w:pPr>
        <w:ind w:firstLine="360"/>
        <w:jc w:val="both"/>
      </w:pPr>
      <w:r>
        <w:t>1/</w:t>
      </w:r>
      <w:r>
        <w:tab/>
      </w:r>
      <w:r w:rsidRPr="00B917F6">
        <w:t xml:space="preserve">The </w:t>
      </w:r>
      <w:r>
        <w:t>quantity</w:t>
      </w:r>
      <w:r w:rsidRPr="00B917F6">
        <w:t xml:space="preserve"> of anti-stripping a</w:t>
      </w:r>
      <w:r>
        <w:t>dditive</w:t>
      </w:r>
      <w:r w:rsidRPr="00B917F6">
        <w:t xml:space="preserve"> will not be included in this percentage.</w:t>
      </w:r>
    </w:p>
    <w:p w14:paraId="5A7EC443" w14:textId="77777777" w:rsidR="00DB6123" w:rsidRDefault="00DB6123" w:rsidP="002C3FBA">
      <w:pPr>
        <w:jc w:val="both"/>
      </w:pPr>
    </w:p>
    <w:p w14:paraId="4C3C349D" w14:textId="77777777" w:rsidR="00900B9B" w:rsidRDefault="00900B9B" w:rsidP="002C3FBA">
      <w:pPr>
        <w:jc w:val="both"/>
      </w:pPr>
      <w:r>
        <w:t>Adjustments outside the above limitations will require a new mix design.</w:t>
      </w:r>
    </w:p>
    <w:p w14:paraId="3CBB4D57" w14:textId="77777777" w:rsidR="00900B9B" w:rsidRDefault="00900B9B" w:rsidP="002C3FBA">
      <w:pPr>
        <w:jc w:val="both"/>
      </w:pPr>
    </w:p>
    <w:p w14:paraId="7892E86E" w14:textId="0F4BF242" w:rsidR="002C3FBA" w:rsidRPr="00B917F6" w:rsidRDefault="002C3FBA" w:rsidP="002C3FBA">
      <w:pPr>
        <w:jc w:val="both"/>
      </w:pPr>
      <w:r>
        <w:rPr>
          <w:u w:val="single"/>
        </w:rPr>
        <w:t>Plac</w:t>
      </w:r>
      <w:r w:rsidR="00AC3238">
        <w:rPr>
          <w:u w:val="single"/>
        </w:rPr>
        <w:t>ing</w:t>
      </w:r>
      <w:r w:rsidRPr="00B917F6">
        <w:t xml:space="preserve">.  </w:t>
      </w:r>
      <w:r w:rsidR="00AC3238">
        <w:t xml:space="preserve">The placement conditions of </w:t>
      </w:r>
      <w:r w:rsidRPr="00B917F6">
        <w:t xml:space="preserve">Article </w:t>
      </w:r>
      <w:del w:id="11" w:author="Michael Brand" w:date="2021-08-29T13:52:00Z">
        <w:r w:rsidRPr="00B917F6" w:rsidDel="004A722C">
          <w:delText>406.0</w:delText>
        </w:r>
        <w:r w:rsidDel="004A722C">
          <w:delText>6(b)</w:delText>
        </w:r>
      </w:del>
      <w:ins w:id="12" w:author="Michael Brand" w:date="2021-08-29T13:52:00Z">
        <w:r w:rsidR="004A722C">
          <w:t>406.06(c)</w:t>
        </w:r>
      </w:ins>
      <w:r w:rsidRPr="00B917F6">
        <w:t xml:space="preserve"> shall apply</w:t>
      </w:r>
      <w:r>
        <w:t>,</w:t>
      </w:r>
      <w:r w:rsidRPr="00B917F6">
        <w:t xml:space="preserve"> except the surface of the existing pavement shall be </w:t>
      </w:r>
      <w:r>
        <w:t>cleaned</w:t>
      </w:r>
      <w:r w:rsidRPr="00B917F6">
        <w:t xml:space="preserve"> using a mechanical or vacuum sweeper</w:t>
      </w:r>
      <w:r>
        <w:t>; and</w:t>
      </w:r>
      <w:r w:rsidRPr="00B917F6">
        <w:t xml:space="preserve"> the mixture shall </w:t>
      </w:r>
      <w:r>
        <w:t xml:space="preserve">only </w:t>
      </w:r>
      <w:r w:rsidRPr="00B917F6">
        <w:t>be placed when the pavement and ambient air temperature</w:t>
      </w:r>
      <w:r>
        <w:t>s</w:t>
      </w:r>
      <w:r w:rsidRPr="00B917F6">
        <w:t xml:space="preserve"> are at least 50</w:t>
      </w:r>
      <w:r>
        <w:t xml:space="preserve"> </w:t>
      </w:r>
      <w:r>
        <w:rPr>
          <w:rFonts w:cs="Arial"/>
        </w:rPr>
        <w:t>º</w:t>
      </w:r>
      <w:r w:rsidRPr="00B917F6">
        <w:t>F</w:t>
      </w:r>
      <w:r>
        <w:t xml:space="preserve"> (</w:t>
      </w:r>
      <w:r w:rsidRPr="00B917F6">
        <w:t>10</w:t>
      </w:r>
      <w:r>
        <w:t xml:space="preserve"> </w:t>
      </w:r>
      <w:r>
        <w:rPr>
          <w:rFonts w:cs="Arial"/>
        </w:rPr>
        <w:t>º</w:t>
      </w:r>
      <w:r w:rsidRPr="00B917F6">
        <w:t>C) at the time of placement and the forec</w:t>
      </w:r>
      <w:r>
        <w:t>ast is for rising temperatures.</w:t>
      </w:r>
    </w:p>
    <w:p w14:paraId="36EBBE65" w14:textId="77777777" w:rsidR="00F92779" w:rsidDel="00475951" w:rsidRDefault="00F92779" w:rsidP="00297A0F">
      <w:pPr>
        <w:jc w:val="both"/>
      </w:pPr>
    </w:p>
    <w:p w14:paraId="0CF3FB0B" w14:textId="77777777" w:rsidR="00651E2F" w:rsidRPr="00F66619" w:rsidDel="00475951" w:rsidRDefault="00651E2F" w:rsidP="00651E2F">
      <w:pPr>
        <w:jc w:val="both"/>
      </w:pPr>
      <w:r w:rsidDel="00475951">
        <w:t>The IL-12.5 UT</w:t>
      </w:r>
      <w:r w:rsidR="00E64C48">
        <w:t>B</w:t>
      </w:r>
      <w:r w:rsidDel="00475951">
        <w:t xml:space="preserve"> mixture shall be placed at a rate of 90 lb/sq yd (50 kg/sq m).  </w:t>
      </w:r>
      <w:r w:rsidR="00E64C48" w:rsidDel="00475951">
        <w:t xml:space="preserve">The IL-9.5 UTB mixture shall be placed at a rate of 75 lb/sq yd (40 kg/sq m).  </w:t>
      </w:r>
      <w:r w:rsidDel="00475951">
        <w:t>These placement rates are based on a mixture with a unit weight of 100 lb/sq yd/in. (2.1 kg/sq m/mm) and a specific gravity of 2.5.  Mixtures with a different specific gravity will require an adjusted placement rate to maintain the planned thickness.</w:t>
      </w:r>
    </w:p>
    <w:p w14:paraId="06F27A04" w14:textId="77777777" w:rsidR="00F92779" w:rsidRPr="00B917F6" w:rsidRDefault="00F92779" w:rsidP="00297A0F">
      <w:pPr>
        <w:jc w:val="both"/>
      </w:pPr>
    </w:p>
    <w:p w14:paraId="1F3F9497" w14:textId="77777777" w:rsidR="00F92779" w:rsidRDefault="00AC3238" w:rsidP="00651E2F">
      <w:pPr>
        <w:jc w:val="both"/>
      </w:pPr>
      <w:r>
        <w:t>The tack coat</w:t>
      </w:r>
      <w:r w:rsidR="00CE1D4A">
        <w:t xml:space="preserve"> </w:t>
      </w:r>
      <w:r w:rsidR="00F92779" w:rsidRPr="00B917F6">
        <w:t xml:space="preserve">shall be </w:t>
      </w:r>
      <w:r w:rsidR="00651E2F">
        <w:t xml:space="preserve">uniformly spray </w:t>
      </w:r>
      <w:r>
        <w:t>applied</w:t>
      </w:r>
      <w:r w:rsidR="00F92779" w:rsidRPr="00B917F6">
        <w:t xml:space="preserve"> </w:t>
      </w:r>
      <w:r w:rsidR="00651E2F">
        <w:t xml:space="preserve">with the spreading and finishing machine </w:t>
      </w:r>
      <w:r w:rsidR="00F92779" w:rsidRPr="00B917F6">
        <w:t>at a temperature of 120</w:t>
      </w:r>
      <w:r w:rsidR="00F92779">
        <w:t xml:space="preserve"> </w:t>
      </w:r>
      <w:r w:rsidR="00F92779" w:rsidRPr="00B917F6">
        <w:t>-</w:t>
      </w:r>
      <w:r w:rsidR="00F92779">
        <w:t xml:space="preserve"> </w:t>
      </w:r>
      <w:r w:rsidR="00F92779" w:rsidRPr="00B917F6">
        <w:t>180</w:t>
      </w:r>
      <w:r w:rsidR="00F92779">
        <w:t xml:space="preserve"> </w:t>
      </w:r>
      <w:r w:rsidR="00F92779">
        <w:rPr>
          <w:rFonts w:cs="Arial"/>
        </w:rPr>
        <w:t>º</w:t>
      </w:r>
      <w:r w:rsidR="00F92779">
        <w:t>F (</w:t>
      </w:r>
      <w:r w:rsidR="00F92779" w:rsidRPr="00B917F6">
        <w:t>50</w:t>
      </w:r>
      <w:r w:rsidR="00F92779">
        <w:t xml:space="preserve"> </w:t>
      </w:r>
      <w:r w:rsidR="00F92779" w:rsidRPr="00B917F6">
        <w:t>-</w:t>
      </w:r>
      <w:r w:rsidR="00F92779">
        <w:t xml:space="preserve"> </w:t>
      </w:r>
      <w:r w:rsidR="00F92779" w:rsidRPr="00B917F6">
        <w:t>80</w:t>
      </w:r>
      <w:r w:rsidR="00F92779">
        <w:t xml:space="preserve"> </w:t>
      </w:r>
      <w:r w:rsidR="00F92779">
        <w:rPr>
          <w:rFonts w:cs="Arial"/>
        </w:rPr>
        <w:t>º</w:t>
      </w:r>
      <w:r w:rsidR="00F92779" w:rsidRPr="00B917F6">
        <w:t xml:space="preserve">C).  The </w:t>
      </w:r>
      <w:r w:rsidR="00651E2F">
        <w:t xml:space="preserve">rate of application </w:t>
      </w:r>
      <w:r w:rsidR="00F92779" w:rsidRPr="00B917F6">
        <w:t xml:space="preserve">shall </w:t>
      </w:r>
      <w:r w:rsidR="00E6799D">
        <w:t xml:space="preserve">be </w:t>
      </w:r>
      <w:r w:rsidR="00F92779" w:rsidRPr="00B917F6">
        <w:t>accurately and continuously monitor</w:t>
      </w:r>
      <w:r w:rsidR="00651E2F">
        <w:t xml:space="preserve">ed to ensure a uniform application over the </w:t>
      </w:r>
      <w:r w:rsidR="00B1301A">
        <w:t xml:space="preserve">entire width </w:t>
      </w:r>
      <w:r w:rsidR="00651E2F">
        <w:t xml:space="preserve">to be </w:t>
      </w:r>
      <w:r w:rsidR="00B1301A">
        <w:t>overlaid</w:t>
      </w:r>
      <w:r w:rsidR="00F92779" w:rsidRPr="00B917F6">
        <w:t xml:space="preserve">.  The rate of application shall be determined </w:t>
      </w:r>
      <w:r w:rsidR="00E6799D">
        <w:t>as follows</w:t>
      </w:r>
      <w:r w:rsidR="00F92779">
        <w:t>.</w:t>
      </w:r>
    </w:p>
    <w:p w14:paraId="653433FA" w14:textId="77777777" w:rsidR="00F92779" w:rsidRPr="00576D91" w:rsidRDefault="00F92779" w:rsidP="00B1301A">
      <w:pPr>
        <w:ind w:left="720"/>
        <w:jc w:val="both"/>
      </w:pPr>
    </w:p>
    <w:p w14:paraId="1EBAF6D5" w14:textId="77777777" w:rsidR="00F92779" w:rsidRPr="00576D91" w:rsidRDefault="00F92779" w:rsidP="00B1301A">
      <w:pPr>
        <w:ind w:left="720" w:hanging="360"/>
        <w:jc w:val="both"/>
      </w:pPr>
      <w:r>
        <w:t>(</w:t>
      </w:r>
      <w:r w:rsidR="003301C4">
        <w:t>a</w:t>
      </w:r>
      <w:r>
        <w:t>)</w:t>
      </w:r>
      <w:r>
        <w:tab/>
        <w:t>Determination of In-Place Air Voids</w:t>
      </w:r>
      <w:r w:rsidRPr="00576D91">
        <w:t xml:space="preserve">.  </w:t>
      </w:r>
      <w:r>
        <w:t>T</w:t>
      </w:r>
      <w:r w:rsidRPr="00576D91">
        <w:t>wo 6</w:t>
      </w:r>
      <w:r w:rsidR="003F099C">
        <w:t> </w:t>
      </w:r>
      <w:r w:rsidRPr="00576D91">
        <w:t>in.</w:t>
      </w:r>
      <w:r>
        <w:t xml:space="preserve"> (</w:t>
      </w:r>
      <w:r w:rsidRPr="00576D91">
        <w:t>150</w:t>
      </w:r>
      <w:r w:rsidR="003F099C">
        <w:t> </w:t>
      </w:r>
      <w:r w:rsidRPr="00576D91">
        <w:t xml:space="preserve">mm) specimens </w:t>
      </w:r>
      <w:r>
        <w:t xml:space="preserve">shall be prepared </w:t>
      </w:r>
      <w:r w:rsidRPr="00576D91">
        <w:t>according to AASHTO T</w:t>
      </w:r>
      <w:r w:rsidR="00CE1D4A">
        <w:t> </w:t>
      </w:r>
      <w:r w:rsidRPr="00576D91">
        <w:t>312 to 80</w:t>
      </w:r>
      <w:r w:rsidR="00CE1D4A">
        <w:t> </w:t>
      </w:r>
      <w:r w:rsidRPr="00576D91">
        <w:t xml:space="preserve">gyrations.  </w:t>
      </w:r>
      <w:r>
        <w:t>T</w:t>
      </w:r>
      <w:r w:rsidRPr="00576D91">
        <w:t xml:space="preserve">he percent air voids </w:t>
      </w:r>
      <w:r>
        <w:t xml:space="preserve">shall be determined </w:t>
      </w:r>
      <w:r w:rsidRPr="00576D91">
        <w:t>according to AASHTO T</w:t>
      </w:r>
      <w:r w:rsidR="00CE1D4A">
        <w:t> </w:t>
      </w:r>
      <w:r w:rsidRPr="00576D91">
        <w:t xml:space="preserve">269.  </w:t>
      </w:r>
      <w:r>
        <w:t>T</w:t>
      </w:r>
      <w:r w:rsidRPr="00576D91">
        <w:t xml:space="preserve">he air void determination </w:t>
      </w:r>
      <w:r>
        <w:t xml:space="preserve">shall be the average of </w:t>
      </w:r>
      <w:r w:rsidRPr="00576D91">
        <w:t>the two specimens.  2.5</w:t>
      </w:r>
      <w:r w:rsidR="00CE1D4A">
        <w:t> </w:t>
      </w:r>
      <w:r>
        <w:t>percent</w:t>
      </w:r>
      <w:r w:rsidRPr="00576D91">
        <w:t xml:space="preserve"> air voids </w:t>
      </w:r>
      <w:r>
        <w:t xml:space="preserve">shall be added </w:t>
      </w:r>
      <w:r w:rsidRPr="00576D91">
        <w:t xml:space="preserve">to the lab determined air voids to approximate </w:t>
      </w:r>
      <w:r>
        <w:t>in-place air</w:t>
      </w:r>
      <w:r w:rsidRPr="00576D91">
        <w:t xml:space="preserve"> voids.</w:t>
      </w:r>
    </w:p>
    <w:p w14:paraId="059C0A45" w14:textId="77777777" w:rsidR="00F92779" w:rsidRPr="00576D91" w:rsidRDefault="00F92779" w:rsidP="00B1301A">
      <w:pPr>
        <w:ind w:left="720"/>
        <w:jc w:val="both"/>
      </w:pPr>
    </w:p>
    <w:p w14:paraId="4E42B815" w14:textId="77777777" w:rsidR="00F92779" w:rsidRDefault="00F92779" w:rsidP="00B1301A">
      <w:pPr>
        <w:ind w:left="720" w:hanging="360"/>
        <w:jc w:val="both"/>
      </w:pPr>
      <w:r>
        <w:t>(</w:t>
      </w:r>
      <w:r w:rsidR="003301C4">
        <w:t>b</w:t>
      </w:r>
      <w:r>
        <w:t>)</w:t>
      </w:r>
      <w:r>
        <w:tab/>
      </w:r>
      <w:r w:rsidRPr="00576D91">
        <w:t>Calculat</w:t>
      </w:r>
      <w:r w:rsidR="00E6799D">
        <w:t>ed Application Rate</w:t>
      </w:r>
      <w:r w:rsidRPr="00576D91">
        <w:t>.  Calculate the volume of 1</w:t>
      </w:r>
      <w:r w:rsidR="00C079F3">
        <w:t> </w:t>
      </w:r>
      <w:r w:rsidRPr="00576D91">
        <w:t>sq yd</w:t>
      </w:r>
      <w:r>
        <w:t xml:space="preserve"> (1</w:t>
      </w:r>
      <w:r w:rsidR="00C079F3">
        <w:t> </w:t>
      </w:r>
      <w:r w:rsidRPr="00576D91">
        <w:t>sq m) of mix at a depth of 70</w:t>
      </w:r>
      <w:r w:rsidR="00CE1D4A">
        <w:t> </w:t>
      </w:r>
      <w:r>
        <w:t>percent</w:t>
      </w:r>
      <w:r w:rsidRPr="00576D91">
        <w:t xml:space="preserve"> of the nominal maximum aggregate size.  Multiply th</w:t>
      </w:r>
      <w:r w:rsidR="00B1301A">
        <w:t xml:space="preserve">at </w:t>
      </w:r>
      <w:r w:rsidRPr="00576D91">
        <w:t xml:space="preserve">volume </w:t>
      </w:r>
      <w:r w:rsidR="00B1301A">
        <w:t xml:space="preserve">by </w:t>
      </w:r>
      <w:r w:rsidRPr="00576D91">
        <w:t xml:space="preserve">the percent </w:t>
      </w:r>
      <w:r>
        <w:t xml:space="preserve">of in-place </w:t>
      </w:r>
      <w:r w:rsidRPr="00576D91">
        <w:t>air voids.  Convert the volume to gal</w:t>
      </w:r>
      <w:r>
        <w:t xml:space="preserve"> (</w:t>
      </w:r>
      <w:r w:rsidRPr="00576D91">
        <w:t xml:space="preserve">L).  Express the result in </w:t>
      </w:r>
      <w:r w:rsidR="00E169B9">
        <w:t>lb</w:t>
      </w:r>
      <w:r w:rsidRPr="00576D91">
        <w:t xml:space="preserve">/sq </w:t>
      </w:r>
      <w:r w:rsidR="000A6C86">
        <w:t xml:space="preserve">ft </w:t>
      </w:r>
      <w:r>
        <w:t>(</w:t>
      </w:r>
      <w:r w:rsidR="00E169B9">
        <w:t>kg</w:t>
      </w:r>
      <w:r w:rsidRPr="00576D91">
        <w:t>/sq</w:t>
      </w:r>
      <w:r w:rsidR="003D63C1">
        <w:t> </w:t>
      </w:r>
      <w:r w:rsidRPr="00576D91">
        <w:t>m).</w:t>
      </w:r>
    </w:p>
    <w:p w14:paraId="709CCE40" w14:textId="77777777" w:rsidR="00083EA0" w:rsidRDefault="00083EA0" w:rsidP="00E6799D">
      <w:pPr>
        <w:jc w:val="both"/>
      </w:pPr>
    </w:p>
    <w:p w14:paraId="4AA1582C" w14:textId="77777777" w:rsidR="00475951" w:rsidRDefault="00F92779" w:rsidP="00E6799D">
      <w:pPr>
        <w:jc w:val="both"/>
      </w:pPr>
      <w:r w:rsidRPr="00B917F6">
        <w:t xml:space="preserve">The Engineer </w:t>
      </w:r>
      <w:r>
        <w:t>wi</w:t>
      </w:r>
      <w:r w:rsidRPr="00B917F6">
        <w:t>ll make field adjustments to the calculated application rate no greater than ±</w:t>
      </w:r>
      <w:r w:rsidR="00B165F4">
        <w:t> </w:t>
      </w:r>
      <w:r w:rsidRPr="00B917F6">
        <w:t>0.05</w:t>
      </w:r>
      <w:r w:rsidR="00B165F4">
        <w:t> </w:t>
      </w:r>
      <w:r w:rsidR="00D00295">
        <w:t>lb</w:t>
      </w:r>
      <w:r w:rsidRPr="00B917F6">
        <w:t>/sq</w:t>
      </w:r>
      <w:r w:rsidR="00C431A0">
        <w:t> </w:t>
      </w:r>
      <w:r w:rsidR="00CA69BD">
        <w:t xml:space="preserve">ft </w:t>
      </w:r>
      <w:r>
        <w:t>(</w:t>
      </w:r>
      <w:r w:rsidRPr="00B917F6">
        <w:t>±</w:t>
      </w:r>
      <w:r>
        <w:t> </w:t>
      </w:r>
      <w:r w:rsidRPr="00B917F6">
        <w:t>0.25</w:t>
      </w:r>
      <w:r>
        <w:t> </w:t>
      </w:r>
      <w:r w:rsidR="00CA69BD">
        <w:t>kb</w:t>
      </w:r>
      <w:r w:rsidRPr="00B917F6">
        <w:t>/sq</w:t>
      </w:r>
      <w:r>
        <w:t> </w:t>
      </w:r>
      <w:r w:rsidRPr="00B917F6">
        <w:t xml:space="preserve">m) based on the existing surface condition.  Once the target application rate is established, the tolerance shall be </w:t>
      </w:r>
      <w:r>
        <w:rPr>
          <w:rFonts w:cs="Arial"/>
        </w:rPr>
        <w:t>±</w:t>
      </w:r>
      <w:r>
        <w:t> </w:t>
      </w:r>
      <w:r w:rsidRPr="00B917F6">
        <w:t>0.01</w:t>
      </w:r>
      <w:r>
        <w:t> </w:t>
      </w:r>
      <w:r w:rsidR="00CA69BD">
        <w:t>lb</w:t>
      </w:r>
      <w:r w:rsidRPr="00B917F6">
        <w:t>/sq</w:t>
      </w:r>
      <w:r>
        <w:t> </w:t>
      </w:r>
      <w:r w:rsidR="00CA69BD">
        <w:t>ft</w:t>
      </w:r>
      <w:r>
        <w:t xml:space="preserve"> (</w:t>
      </w:r>
      <w:r w:rsidRPr="00B917F6">
        <w:sym w:font="Symbol" w:char="F0B1"/>
      </w:r>
      <w:r>
        <w:t> </w:t>
      </w:r>
      <w:r w:rsidRPr="00B917F6">
        <w:t>0.05</w:t>
      </w:r>
      <w:r>
        <w:t> </w:t>
      </w:r>
      <w:r w:rsidR="00CA69BD">
        <w:t>kg</w:t>
      </w:r>
      <w:r w:rsidRPr="00B917F6">
        <w:t>/sq</w:t>
      </w:r>
      <w:r>
        <w:t> </w:t>
      </w:r>
      <w:r w:rsidRPr="00B917F6">
        <w:t>m).</w:t>
      </w:r>
    </w:p>
    <w:p w14:paraId="2AC0719E" w14:textId="77777777" w:rsidR="00651E2F" w:rsidRPr="00B917F6" w:rsidRDefault="00651E2F" w:rsidP="00651E2F">
      <w:pPr>
        <w:jc w:val="both"/>
      </w:pPr>
    </w:p>
    <w:p w14:paraId="33D387E0" w14:textId="77777777" w:rsidR="00F92779" w:rsidRPr="00B917F6" w:rsidRDefault="00F92779" w:rsidP="00297A0F">
      <w:pPr>
        <w:jc w:val="both"/>
      </w:pPr>
      <w:r w:rsidRPr="00E561D2">
        <w:rPr>
          <w:u w:val="single"/>
        </w:rPr>
        <w:t>Compaction</w:t>
      </w:r>
      <w:r w:rsidRPr="00B917F6">
        <w:t xml:space="preserve">.  Compaction shall consist of </w:t>
      </w:r>
      <w:r>
        <w:t xml:space="preserve">each area of the mat receiving </w:t>
      </w:r>
      <w:r w:rsidRPr="00B917F6">
        <w:t>a minimum of two passes with a tandem roller, before the material temperature has fallen below 180</w:t>
      </w:r>
      <w:r>
        <w:t xml:space="preserve"> </w:t>
      </w:r>
      <w:r w:rsidRPr="00B917F6">
        <w:sym w:font="Symbol" w:char="F0B0"/>
      </w:r>
      <w:r w:rsidRPr="00B917F6">
        <w:t>F</w:t>
      </w:r>
      <w:r>
        <w:t xml:space="preserve"> (80 </w:t>
      </w:r>
      <w:r w:rsidRPr="00B917F6">
        <w:sym w:font="Symbol" w:char="F0B0"/>
      </w:r>
      <w:r>
        <w:t>C</w:t>
      </w:r>
      <w:r w:rsidRPr="00B917F6">
        <w:t>).</w:t>
      </w:r>
    </w:p>
    <w:p w14:paraId="55106F2B" w14:textId="77777777" w:rsidR="00F92779" w:rsidRDefault="00F92779" w:rsidP="00297A0F">
      <w:pPr>
        <w:jc w:val="both"/>
      </w:pPr>
    </w:p>
    <w:p w14:paraId="7285B9CE" w14:textId="48883274" w:rsidR="00E6799D" w:rsidRPr="00B917F6" w:rsidRDefault="00E6799D" w:rsidP="00E6799D">
      <w:pPr>
        <w:jc w:val="both"/>
      </w:pPr>
      <w:r w:rsidRPr="00E6799D">
        <w:rPr>
          <w:u w:val="single"/>
        </w:rPr>
        <w:t>Opening to Traffic</w:t>
      </w:r>
      <w:r>
        <w:t xml:space="preserve">.  </w:t>
      </w:r>
      <w:r w:rsidRPr="00B917F6">
        <w:t xml:space="preserve">The </w:t>
      </w:r>
      <w:r w:rsidR="006D1CCC">
        <w:t>wearing</w:t>
      </w:r>
      <w:r w:rsidRPr="00B917F6">
        <w:t xml:space="preserve"> course </w:t>
      </w:r>
      <w:r>
        <w:t>may</w:t>
      </w:r>
      <w:r w:rsidRPr="00B917F6">
        <w:t xml:space="preserve"> be opened to traffic </w:t>
      </w:r>
      <w:r>
        <w:t xml:space="preserve">when </w:t>
      </w:r>
      <w:r w:rsidR="00CA69BD">
        <w:t>it has hardened to the satisfaction of the Engineer</w:t>
      </w:r>
      <w:r w:rsidRPr="00B917F6">
        <w:t>.</w:t>
      </w:r>
    </w:p>
    <w:p w14:paraId="0F361757" w14:textId="77777777" w:rsidR="00E6799D" w:rsidRPr="00B917F6" w:rsidRDefault="00E6799D" w:rsidP="00297A0F">
      <w:pPr>
        <w:jc w:val="both"/>
      </w:pPr>
    </w:p>
    <w:p w14:paraId="292A0FB1" w14:textId="3182FD2D" w:rsidR="00F92779" w:rsidRDefault="00F92779" w:rsidP="00297A0F">
      <w:pPr>
        <w:jc w:val="both"/>
      </w:pPr>
      <w:r w:rsidRPr="00E561D2">
        <w:rPr>
          <w:u w:val="single"/>
        </w:rPr>
        <w:t>Quality Control/Quality Assurance</w:t>
      </w:r>
      <w:r w:rsidRPr="00B917F6">
        <w:t xml:space="preserve">.  Material testing shall be according to </w:t>
      </w:r>
      <w:del w:id="13" w:author="Michael Brand" w:date="2021-08-29T13:58:00Z">
        <w:r w:rsidDel="00021AC5">
          <w:delText>Article 1030.05</w:delText>
        </w:r>
      </w:del>
      <w:ins w:id="14" w:author="Michael Brand" w:date="2021-08-29T13:57:00Z">
        <w:r w:rsidR="00021AC5">
          <w:t>Article</w:t>
        </w:r>
      </w:ins>
      <w:ins w:id="15" w:author="Michael Brand" w:date="2021-08-29T13:58:00Z">
        <w:r w:rsidR="00021AC5">
          <w:t>s</w:t>
        </w:r>
      </w:ins>
      <w:ins w:id="16" w:author="Michael Brand" w:date="2021-08-29T13:57:00Z">
        <w:r w:rsidR="00021AC5">
          <w:t xml:space="preserve"> 1030.06 and </w:t>
        </w:r>
      </w:ins>
      <w:ins w:id="17" w:author="Michael Brand" w:date="2021-08-29T13:58:00Z">
        <w:r w:rsidR="00021AC5">
          <w:t>1030.09</w:t>
        </w:r>
      </w:ins>
      <w:r w:rsidRPr="00B917F6">
        <w:t>, except the following tests will not be required.</w:t>
      </w:r>
    </w:p>
    <w:p w14:paraId="4DA8BDC9" w14:textId="77777777" w:rsidR="00F92779" w:rsidRPr="00B917F6" w:rsidRDefault="00F92779" w:rsidP="00297A0F">
      <w:pPr>
        <w:jc w:val="both"/>
      </w:pPr>
    </w:p>
    <w:p w14:paraId="5D85A29B" w14:textId="77777777" w:rsidR="00F92779" w:rsidRPr="00B917F6" w:rsidRDefault="00F92779" w:rsidP="00297A0F">
      <w:pPr>
        <w:ind w:left="720" w:hanging="360"/>
        <w:jc w:val="both"/>
      </w:pPr>
      <w:r>
        <w:t>(a)</w:t>
      </w:r>
      <w:r>
        <w:tab/>
        <w:t>Bituminous Core Density</w:t>
      </w:r>
    </w:p>
    <w:p w14:paraId="6ABC054C" w14:textId="77777777" w:rsidR="00F92779" w:rsidRPr="00B917F6" w:rsidRDefault="00F92779" w:rsidP="00297A0F">
      <w:pPr>
        <w:ind w:left="720" w:hanging="360"/>
        <w:jc w:val="both"/>
      </w:pPr>
      <w:r>
        <w:t>(b)</w:t>
      </w:r>
      <w:r>
        <w:tab/>
      </w:r>
      <w:r w:rsidRPr="00B917F6">
        <w:t>Nuclear Density</w:t>
      </w:r>
    </w:p>
    <w:p w14:paraId="4A243184" w14:textId="77777777" w:rsidR="00F92779" w:rsidRPr="00B917F6" w:rsidRDefault="00F92779" w:rsidP="00297A0F">
      <w:pPr>
        <w:ind w:left="720" w:hanging="360"/>
        <w:jc w:val="both"/>
      </w:pPr>
      <w:r>
        <w:lastRenderedPageBreak/>
        <w:t>(c)</w:t>
      </w:r>
      <w:r>
        <w:tab/>
      </w:r>
      <w:r w:rsidRPr="00B917F6">
        <w:t>G</w:t>
      </w:r>
      <w:r w:rsidRPr="00B917F6">
        <w:rPr>
          <w:vertAlign w:val="subscript"/>
        </w:rPr>
        <w:t>mm</w:t>
      </w:r>
      <w:r w:rsidRPr="00B917F6">
        <w:t xml:space="preserve"> and G</w:t>
      </w:r>
      <w:r w:rsidRPr="00B917F6">
        <w:rPr>
          <w:vertAlign w:val="subscript"/>
        </w:rPr>
        <w:t>mb</w:t>
      </w:r>
      <w:r w:rsidRPr="00B917F6">
        <w:t xml:space="preserve"> testing</w:t>
      </w:r>
    </w:p>
    <w:p w14:paraId="698C66EC" w14:textId="77777777" w:rsidR="00F92779" w:rsidRPr="00B917F6" w:rsidRDefault="00F92779" w:rsidP="00297A0F">
      <w:pPr>
        <w:jc w:val="both"/>
      </w:pPr>
    </w:p>
    <w:p w14:paraId="4A5560FF" w14:textId="77777777" w:rsidR="00F92779" w:rsidRPr="00B917F6" w:rsidRDefault="00F92779" w:rsidP="00297A0F">
      <w:pPr>
        <w:jc w:val="both"/>
      </w:pPr>
      <w:r w:rsidRPr="00B917F6">
        <w:t xml:space="preserve">Additionally, the Contractor shall have a representative present during construction that is familiar with the lay down of </w:t>
      </w:r>
      <w:r w:rsidR="00F74B26">
        <w:t xml:space="preserve">the </w:t>
      </w:r>
      <w:r w:rsidRPr="00B917F6">
        <w:t>product and its design methods.</w:t>
      </w:r>
    </w:p>
    <w:p w14:paraId="4876FABE" w14:textId="77777777" w:rsidR="00F92779" w:rsidRPr="00B917F6" w:rsidRDefault="00F92779" w:rsidP="00297A0F">
      <w:pPr>
        <w:jc w:val="both"/>
      </w:pPr>
    </w:p>
    <w:p w14:paraId="177E1847" w14:textId="77777777" w:rsidR="00F92779" w:rsidRDefault="00F92779" w:rsidP="00297A0F">
      <w:pPr>
        <w:jc w:val="both"/>
      </w:pPr>
      <w:r w:rsidRPr="008828D8">
        <w:rPr>
          <w:u w:val="single"/>
        </w:rPr>
        <w:t>Method of Measurement</w:t>
      </w:r>
      <w:r w:rsidRPr="00B917F6">
        <w:t>.  Th</w:t>
      </w:r>
      <w:r>
        <w:t>e</w:t>
      </w:r>
      <w:r w:rsidRPr="00B917F6">
        <w:t xml:space="preserve"> </w:t>
      </w:r>
      <w:r w:rsidR="00633F7A">
        <w:t>bituminous material for tack coat</w:t>
      </w:r>
      <w:r>
        <w:t xml:space="preserve"> will </w:t>
      </w:r>
      <w:r w:rsidRPr="00B917F6">
        <w:t xml:space="preserve">be measured for payment </w:t>
      </w:r>
      <w:r>
        <w:t>as specified in Section 1032.</w:t>
      </w:r>
    </w:p>
    <w:p w14:paraId="5B7619AF" w14:textId="77777777" w:rsidR="00F92779" w:rsidRDefault="00F92779" w:rsidP="00297A0F">
      <w:pPr>
        <w:jc w:val="both"/>
      </w:pPr>
    </w:p>
    <w:p w14:paraId="5CC429C3" w14:textId="77777777" w:rsidR="00F92779" w:rsidRPr="00B917F6" w:rsidRDefault="00F92779" w:rsidP="00297A0F">
      <w:pPr>
        <w:jc w:val="both"/>
      </w:pPr>
      <w:r>
        <w:t xml:space="preserve">The </w:t>
      </w:r>
      <w:r w:rsidR="00A33DFA">
        <w:t>wearing course</w:t>
      </w:r>
      <w:r>
        <w:t xml:space="preserve"> will be measured </w:t>
      </w:r>
      <w:r w:rsidR="00633F7A">
        <w:t xml:space="preserve">for payment </w:t>
      </w:r>
      <w:r w:rsidRPr="00B917F6">
        <w:t xml:space="preserve">in place and the </w:t>
      </w:r>
      <w:r w:rsidR="00633F7A">
        <w:t xml:space="preserve">quantity </w:t>
      </w:r>
      <w:r w:rsidRPr="00B917F6">
        <w:t>computed in square yards</w:t>
      </w:r>
      <w:r>
        <w:t xml:space="preserve"> (</w:t>
      </w:r>
      <w:r w:rsidRPr="00B917F6">
        <w:t>square meters).</w:t>
      </w:r>
    </w:p>
    <w:p w14:paraId="6C82F9D9" w14:textId="77777777" w:rsidR="00F92779" w:rsidRPr="00B917F6" w:rsidRDefault="00F92779" w:rsidP="00297A0F">
      <w:pPr>
        <w:jc w:val="both"/>
      </w:pPr>
    </w:p>
    <w:p w14:paraId="77B7FC21" w14:textId="77777777" w:rsidR="00F92779" w:rsidRDefault="00F92779" w:rsidP="00297A0F">
      <w:pPr>
        <w:jc w:val="both"/>
      </w:pPr>
      <w:r w:rsidRPr="008828D8">
        <w:rPr>
          <w:u w:val="single"/>
        </w:rPr>
        <w:t>Basis of Payment</w:t>
      </w:r>
      <w:r w:rsidRPr="00B917F6">
        <w:t xml:space="preserve">.  </w:t>
      </w:r>
      <w:r>
        <w:t xml:space="preserve">The </w:t>
      </w:r>
      <w:r w:rsidR="00F36076">
        <w:t>tack coat</w:t>
      </w:r>
      <w:r>
        <w:t xml:space="preserve"> </w:t>
      </w:r>
      <w:r w:rsidRPr="00B917F6">
        <w:t>will be paid for</w:t>
      </w:r>
      <w:r w:rsidR="000402B0" w:rsidRPr="00CB191F">
        <w:t xml:space="preserve"> </w:t>
      </w:r>
      <w:r w:rsidRPr="00CB191F">
        <w:t>at the contract unit price per pound (kilogram) of residual asphalt for RAPID SETTING POLYMER MODIFIED EMULSION.</w:t>
      </w:r>
    </w:p>
    <w:p w14:paraId="68507965" w14:textId="77777777" w:rsidR="00F92779" w:rsidRDefault="00F92779" w:rsidP="00297A0F">
      <w:pPr>
        <w:jc w:val="both"/>
      </w:pPr>
    </w:p>
    <w:p w14:paraId="724DF7D2" w14:textId="46769150" w:rsidR="00751141" w:rsidRDefault="00447EE3" w:rsidP="00751141">
      <w:pPr>
        <w:jc w:val="both"/>
      </w:pPr>
      <w:r>
        <w:t>Th</w:t>
      </w:r>
      <w:r w:rsidR="00CD023B">
        <w:t xml:space="preserve">e </w:t>
      </w:r>
      <w:r w:rsidR="00361F3E">
        <w:t>wearing course</w:t>
      </w:r>
      <w:r w:rsidR="00F92779" w:rsidRPr="00BA44EC">
        <w:t xml:space="preserve"> will be paid for at the contract unit price per square yard (square meter) for </w:t>
      </w:r>
      <w:r w:rsidR="00CB191F">
        <w:rPr>
          <w:szCs w:val="22"/>
        </w:rPr>
        <w:t xml:space="preserve">ULTRA-THIN </w:t>
      </w:r>
      <w:r w:rsidR="001B7B7D">
        <w:rPr>
          <w:szCs w:val="22"/>
        </w:rPr>
        <w:t xml:space="preserve">BONDED </w:t>
      </w:r>
      <w:r w:rsidR="005E3DAA">
        <w:rPr>
          <w:szCs w:val="22"/>
        </w:rPr>
        <w:t>WEARING</w:t>
      </w:r>
      <w:r w:rsidR="00053300" w:rsidRPr="00E92F2D">
        <w:rPr>
          <w:szCs w:val="22"/>
        </w:rPr>
        <w:t xml:space="preserve"> COURSE, of the mixture composition</w:t>
      </w:r>
      <w:r w:rsidR="00CB191F">
        <w:rPr>
          <w:szCs w:val="22"/>
        </w:rPr>
        <w:t xml:space="preserve"> and</w:t>
      </w:r>
      <w:r w:rsidR="00053300" w:rsidRPr="00E92F2D">
        <w:rPr>
          <w:szCs w:val="22"/>
        </w:rPr>
        <w:t xml:space="preserve"> friction aggregate specified</w:t>
      </w:r>
      <w:r w:rsidR="004005D7">
        <w:rPr>
          <w:szCs w:val="22"/>
        </w:rPr>
        <w:t>.</w:t>
      </w:r>
    </w:p>
    <w:p w14:paraId="34293537" w14:textId="77777777" w:rsidR="00CD023B" w:rsidRDefault="00CD023B" w:rsidP="00751141">
      <w:pPr>
        <w:jc w:val="both"/>
      </w:pPr>
    </w:p>
    <w:p w14:paraId="2BEB579F" w14:textId="77777777" w:rsidR="00E6799D" w:rsidRDefault="00E6799D" w:rsidP="00751141">
      <w:pPr>
        <w:jc w:val="both"/>
      </w:pPr>
    </w:p>
    <w:p w14:paraId="7E8D4407" w14:textId="77777777" w:rsidR="00751141" w:rsidRPr="00751141" w:rsidRDefault="00751141" w:rsidP="00751141">
      <w:pPr>
        <w:jc w:val="both"/>
      </w:pPr>
      <w:r>
        <w:t>804</w:t>
      </w:r>
      <w:r w:rsidR="00847ED1">
        <w:t>29</w:t>
      </w:r>
    </w:p>
    <w:sectPr w:rsidR="00751141" w:rsidRPr="00751141" w:rsidSect="00B81019">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C7671" w14:textId="77777777" w:rsidR="004D0876" w:rsidRDefault="004D0876">
      <w:r>
        <w:separator/>
      </w:r>
    </w:p>
  </w:endnote>
  <w:endnote w:type="continuationSeparator" w:id="0">
    <w:p w14:paraId="3600623E" w14:textId="77777777" w:rsidR="004D0876" w:rsidRDefault="004D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20079" w14:textId="77777777" w:rsidR="004D0876" w:rsidRDefault="004D0876">
      <w:r>
        <w:separator/>
      </w:r>
    </w:p>
  </w:footnote>
  <w:footnote w:type="continuationSeparator" w:id="0">
    <w:p w14:paraId="703A9D20" w14:textId="77777777" w:rsidR="004D0876" w:rsidRDefault="004D0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80E12"/>
    <w:multiLevelType w:val="multilevel"/>
    <w:tmpl w:val="1146E5F0"/>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 w15:restartNumberingAfterBreak="0">
    <w:nsid w:val="38597D3B"/>
    <w:multiLevelType w:val="hybridMultilevel"/>
    <w:tmpl w:val="0100968A"/>
    <w:lvl w:ilvl="0" w:tplc="FFA64CA2">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63F7445A"/>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71DE310B"/>
    <w:multiLevelType w:val="singleLevel"/>
    <w:tmpl w:val="B010DA6C"/>
    <w:lvl w:ilvl="0">
      <w:start w:val="4"/>
      <w:numFmt w:val="lowerLetter"/>
      <w:lvlText w:val="%1."/>
      <w:lvlJc w:val="left"/>
      <w:pPr>
        <w:tabs>
          <w:tab w:val="num" w:pos="1800"/>
        </w:tabs>
        <w:ind w:left="180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Brand">
    <w15:presenceInfo w15:providerId="None" w15:userId="Michael Brand"/>
  </w15:person>
  <w15:person w15:author="Kelley, Ally">
    <w15:presenceInfo w15:providerId="AD" w15:userId="S::Ally.Kelley@Illinois.gov::d2ad1e44-01f3-4b1b-affd-c0b079e39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5D74"/>
    <w:rsid w:val="00006976"/>
    <w:rsid w:val="00011902"/>
    <w:rsid w:val="00014694"/>
    <w:rsid w:val="00020335"/>
    <w:rsid w:val="00020DB7"/>
    <w:rsid w:val="00021AC5"/>
    <w:rsid w:val="00022791"/>
    <w:rsid w:val="000246FB"/>
    <w:rsid w:val="00027C4D"/>
    <w:rsid w:val="00030F10"/>
    <w:rsid w:val="0003176E"/>
    <w:rsid w:val="00032434"/>
    <w:rsid w:val="00032C71"/>
    <w:rsid w:val="00033401"/>
    <w:rsid w:val="00034140"/>
    <w:rsid w:val="00036946"/>
    <w:rsid w:val="000402B0"/>
    <w:rsid w:val="00041C1C"/>
    <w:rsid w:val="00042E13"/>
    <w:rsid w:val="00043A5E"/>
    <w:rsid w:val="00044059"/>
    <w:rsid w:val="00045645"/>
    <w:rsid w:val="00045F88"/>
    <w:rsid w:val="0004779D"/>
    <w:rsid w:val="00053300"/>
    <w:rsid w:val="00054106"/>
    <w:rsid w:val="000551A3"/>
    <w:rsid w:val="00055EAC"/>
    <w:rsid w:val="00055F5B"/>
    <w:rsid w:val="00066F8A"/>
    <w:rsid w:val="000677FE"/>
    <w:rsid w:val="00071187"/>
    <w:rsid w:val="0007133A"/>
    <w:rsid w:val="00072379"/>
    <w:rsid w:val="0007271A"/>
    <w:rsid w:val="00073324"/>
    <w:rsid w:val="00075C17"/>
    <w:rsid w:val="00081AE8"/>
    <w:rsid w:val="000823E6"/>
    <w:rsid w:val="00083903"/>
    <w:rsid w:val="00083EA0"/>
    <w:rsid w:val="00084DC0"/>
    <w:rsid w:val="00090360"/>
    <w:rsid w:val="00091DC6"/>
    <w:rsid w:val="00092BFC"/>
    <w:rsid w:val="0009543A"/>
    <w:rsid w:val="000954D0"/>
    <w:rsid w:val="00096C74"/>
    <w:rsid w:val="000A1EC5"/>
    <w:rsid w:val="000A4466"/>
    <w:rsid w:val="000A5066"/>
    <w:rsid w:val="000A50C6"/>
    <w:rsid w:val="000A6088"/>
    <w:rsid w:val="000A6C86"/>
    <w:rsid w:val="000A6ECF"/>
    <w:rsid w:val="000B08EA"/>
    <w:rsid w:val="000B0E94"/>
    <w:rsid w:val="000B4B00"/>
    <w:rsid w:val="000B6FAB"/>
    <w:rsid w:val="000C0FF8"/>
    <w:rsid w:val="000C5B49"/>
    <w:rsid w:val="000C7C6B"/>
    <w:rsid w:val="000D1C87"/>
    <w:rsid w:val="000D21FA"/>
    <w:rsid w:val="000E1B54"/>
    <w:rsid w:val="000E1C42"/>
    <w:rsid w:val="000E2018"/>
    <w:rsid w:val="000E27D6"/>
    <w:rsid w:val="000E35F2"/>
    <w:rsid w:val="000E3A6C"/>
    <w:rsid w:val="000E539E"/>
    <w:rsid w:val="000F50F7"/>
    <w:rsid w:val="000F70F7"/>
    <w:rsid w:val="001006AD"/>
    <w:rsid w:val="00103A92"/>
    <w:rsid w:val="00106C89"/>
    <w:rsid w:val="00107B9D"/>
    <w:rsid w:val="00110B6B"/>
    <w:rsid w:val="00111C48"/>
    <w:rsid w:val="001145B6"/>
    <w:rsid w:val="001218C7"/>
    <w:rsid w:val="00122C42"/>
    <w:rsid w:val="001230D0"/>
    <w:rsid w:val="0013203E"/>
    <w:rsid w:val="001348EA"/>
    <w:rsid w:val="00135659"/>
    <w:rsid w:val="00135DCF"/>
    <w:rsid w:val="001428EA"/>
    <w:rsid w:val="0014544D"/>
    <w:rsid w:val="00151015"/>
    <w:rsid w:val="0015104F"/>
    <w:rsid w:val="00153586"/>
    <w:rsid w:val="00153A74"/>
    <w:rsid w:val="00153DB5"/>
    <w:rsid w:val="001555EE"/>
    <w:rsid w:val="00155939"/>
    <w:rsid w:val="001651D0"/>
    <w:rsid w:val="00172E58"/>
    <w:rsid w:val="0017355A"/>
    <w:rsid w:val="00174210"/>
    <w:rsid w:val="00175464"/>
    <w:rsid w:val="0017550A"/>
    <w:rsid w:val="00175707"/>
    <w:rsid w:val="001839C1"/>
    <w:rsid w:val="00184DE5"/>
    <w:rsid w:val="001858BD"/>
    <w:rsid w:val="00191371"/>
    <w:rsid w:val="001918AC"/>
    <w:rsid w:val="001947B9"/>
    <w:rsid w:val="0019580A"/>
    <w:rsid w:val="00196DC1"/>
    <w:rsid w:val="00196FA8"/>
    <w:rsid w:val="001A099D"/>
    <w:rsid w:val="001A0CDC"/>
    <w:rsid w:val="001A215E"/>
    <w:rsid w:val="001A6205"/>
    <w:rsid w:val="001B4AA3"/>
    <w:rsid w:val="001B6004"/>
    <w:rsid w:val="001B6516"/>
    <w:rsid w:val="001B7B7D"/>
    <w:rsid w:val="001B7BA4"/>
    <w:rsid w:val="001C02E9"/>
    <w:rsid w:val="001C177C"/>
    <w:rsid w:val="001C2AEF"/>
    <w:rsid w:val="001C431A"/>
    <w:rsid w:val="001D09A2"/>
    <w:rsid w:val="001D5C20"/>
    <w:rsid w:val="001D7F0A"/>
    <w:rsid w:val="001E1667"/>
    <w:rsid w:val="001E617D"/>
    <w:rsid w:val="001E6E16"/>
    <w:rsid w:val="001F156A"/>
    <w:rsid w:val="001F363F"/>
    <w:rsid w:val="001F3E89"/>
    <w:rsid w:val="001F5082"/>
    <w:rsid w:val="001F5E84"/>
    <w:rsid w:val="001F655C"/>
    <w:rsid w:val="00201782"/>
    <w:rsid w:val="00201A0D"/>
    <w:rsid w:val="0020415C"/>
    <w:rsid w:val="00204208"/>
    <w:rsid w:val="002050D2"/>
    <w:rsid w:val="002066CE"/>
    <w:rsid w:val="002121C0"/>
    <w:rsid w:val="002139B4"/>
    <w:rsid w:val="0022141B"/>
    <w:rsid w:val="00221C3D"/>
    <w:rsid w:val="00222889"/>
    <w:rsid w:val="002252E7"/>
    <w:rsid w:val="00226D85"/>
    <w:rsid w:val="00231E2F"/>
    <w:rsid w:val="00232343"/>
    <w:rsid w:val="002334F7"/>
    <w:rsid w:val="00234CE1"/>
    <w:rsid w:val="00236C2D"/>
    <w:rsid w:val="00240778"/>
    <w:rsid w:val="00243CB2"/>
    <w:rsid w:val="00245AB6"/>
    <w:rsid w:val="00250CA3"/>
    <w:rsid w:val="00250DB6"/>
    <w:rsid w:val="0025170D"/>
    <w:rsid w:val="00252E71"/>
    <w:rsid w:val="00254AE7"/>
    <w:rsid w:val="0025558B"/>
    <w:rsid w:val="00261480"/>
    <w:rsid w:val="00261C2B"/>
    <w:rsid w:val="00262A1D"/>
    <w:rsid w:val="00264B5E"/>
    <w:rsid w:val="002652BC"/>
    <w:rsid w:val="00265FD6"/>
    <w:rsid w:val="002672AF"/>
    <w:rsid w:val="00267359"/>
    <w:rsid w:val="00270792"/>
    <w:rsid w:val="002722DC"/>
    <w:rsid w:val="00272B17"/>
    <w:rsid w:val="00272B2E"/>
    <w:rsid w:val="002735A5"/>
    <w:rsid w:val="00273D72"/>
    <w:rsid w:val="00276939"/>
    <w:rsid w:val="00280331"/>
    <w:rsid w:val="00281DD3"/>
    <w:rsid w:val="00282CF0"/>
    <w:rsid w:val="002839F7"/>
    <w:rsid w:val="00290516"/>
    <w:rsid w:val="0029122B"/>
    <w:rsid w:val="00294FD3"/>
    <w:rsid w:val="00295FB6"/>
    <w:rsid w:val="00297A0F"/>
    <w:rsid w:val="00297E0C"/>
    <w:rsid w:val="002A2A76"/>
    <w:rsid w:val="002A2DBB"/>
    <w:rsid w:val="002A30A1"/>
    <w:rsid w:val="002A39A2"/>
    <w:rsid w:val="002A6BAC"/>
    <w:rsid w:val="002B1125"/>
    <w:rsid w:val="002B5A7C"/>
    <w:rsid w:val="002B6A31"/>
    <w:rsid w:val="002C0541"/>
    <w:rsid w:val="002C1E05"/>
    <w:rsid w:val="002C28F2"/>
    <w:rsid w:val="002C3FBA"/>
    <w:rsid w:val="002D0846"/>
    <w:rsid w:val="002D1D26"/>
    <w:rsid w:val="002D2895"/>
    <w:rsid w:val="002D4E16"/>
    <w:rsid w:val="002E6829"/>
    <w:rsid w:val="002E6E2C"/>
    <w:rsid w:val="002E72C5"/>
    <w:rsid w:val="002F0352"/>
    <w:rsid w:val="002F1062"/>
    <w:rsid w:val="002F21A8"/>
    <w:rsid w:val="002F3570"/>
    <w:rsid w:val="002F5936"/>
    <w:rsid w:val="00302D0F"/>
    <w:rsid w:val="003031BB"/>
    <w:rsid w:val="0030335A"/>
    <w:rsid w:val="00303903"/>
    <w:rsid w:val="0030407C"/>
    <w:rsid w:val="003042BA"/>
    <w:rsid w:val="0030614A"/>
    <w:rsid w:val="00316AB8"/>
    <w:rsid w:val="003301C4"/>
    <w:rsid w:val="00330676"/>
    <w:rsid w:val="003356EC"/>
    <w:rsid w:val="0034054F"/>
    <w:rsid w:val="00341DF4"/>
    <w:rsid w:val="00345F4C"/>
    <w:rsid w:val="003463EE"/>
    <w:rsid w:val="00346F26"/>
    <w:rsid w:val="00350E5E"/>
    <w:rsid w:val="00354E42"/>
    <w:rsid w:val="00356EBB"/>
    <w:rsid w:val="00361F3E"/>
    <w:rsid w:val="00362797"/>
    <w:rsid w:val="00363693"/>
    <w:rsid w:val="003647F7"/>
    <w:rsid w:val="0036720D"/>
    <w:rsid w:val="003703F5"/>
    <w:rsid w:val="0037328A"/>
    <w:rsid w:val="00373799"/>
    <w:rsid w:val="00377265"/>
    <w:rsid w:val="00380706"/>
    <w:rsid w:val="003823CB"/>
    <w:rsid w:val="00386555"/>
    <w:rsid w:val="003867B7"/>
    <w:rsid w:val="00390F6F"/>
    <w:rsid w:val="0039102B"/>
    <w:rsid w:val="003A1BCA"/>
    <w:rsid w:val="003A3B48"/>
    <w:rsid w:val="003A41FF"/>
    <w:rsid w:val="003A6BD6"/>
    <w:rsid w:val="003A6EE1"/>
    <w:rsid w:val="003A78BA"/>
    <w:rsid w:val="003A7E5F"/>
    <w:rsid w:val="003B4AE6"/>
    <w:rsid w:val="003B5830"/>
    <w:rsid w:val="003C2725"/>
    <w:rsid w:val="003D1E68"/>
    <w:rsid w:val="003D34C2"/>
    <w:rsid w:val="003D63C1"/>
    <w:rsid w:val="003E076C"/>
    <w:rsid w:val="003E20AC"/>
    <w:rsid w:val="003E2FC5"/>
    <w:rsid w:val="003E6B76"/>
    <w:rsid w:val="003E7281"/>
    <w:rsid w:val="003F099C"/>
    <w:rsid w:val="003F1094"/>
    <w:rsid w:val="003F5559"/>
    <w:rsid w:val="003F7DF9"/>
    <w:rsid w:val="004005D7"/>
    <w:rsid w:val="00400949"/>
    <w:rsid w:val="00400D4B"/>
    <w:rsid w:val="0040323E"/>
    <w:rsid w:val="004035C8"/>
    <w:rsid w:val="00404D28"/>
    <w:rsid w:val="0041446B"/>
    <w:rsid w:val="0041770C"/>
    <w:rsid w:val="00422918"/>
    <w:rsid w:val="004231A0"/>
    <w:rsid w:val="00423984"/>
    <w:rsid w:val="00424818"/>
    <w:rsid w:val="00426EC8"/>
    <w:rsid w:val="004312F3"/>
    <w:rsid w:val="0043223B"/>
    <w:rsid w:val="00435F32"/>
    <w:rsid w:val="00436852"/>
    <w:rsid w:val="00436B80"/>
    <w:rsid w:val="00440B9D"/>
    <w:rsid w:val="00443544"/>
    <w:rsid w:val="00447EE3"/>
    <w:rsid w:val="00451F4E"/>
    <w:rsid w:val="004577C7"/>
    <w:rsid w:val="00461218"/>
    <w:rsid w:val="004613FF"/>
    <w:rsid w:val="00461413"/>
    <w:rsid w:val="0046245C"/>
    <w:rsid w:val="00464D61"/>
    <w:rsid w:val="004666B3"/>
    <w:rsid w:val="0047129F"/>
    <w:rsid w:val="00472240"/>
    <w:rsid w:val="00473462"/>
    <w:rsid w:val="00475951"/>
    <w:rsid w:val="00477259"/>
    <w:rsid w:val="00483112"/>
    <w:rsid w:val="00486B81"/>
    <w:rsid w:val="00494F40"/>
    <w:rsid w:val="004A1E68"/>
    <w:rsid w:val="004A2D2A"/>
    <w:rsid w:val="004A722C"/>
    <w:rsid w:val="004B18C5"/>
    <w:rsid w:val="004B28D4"/>
    <w:rsid w:val="004B48CA"/>
    <w:rsid w:val="004C67A4"/>
    <w:rsid w:val="004C6C50"/>
    <w:rsid w:val="004D02B3"/>
    <w:rsid w:val="004D0876"/>
    <w:rsid w:val="004E0D63"/>
    <w:rsid w:val="004E29D6"/>
    <w:rsid w:val="004E56E8"/>
    <w:rsid w:val="004F3C7B"/>
    <w:rsid w:val="004F53FD"/>
    <w:rsid w:val="005024FB"/>
    <w:rsid w:val="00503102"/>
    <w:rsid w:val="00505053"/>
    <w:rsid w:val="005140B5"/>
    <w:rsid w:val="00514BE1"/>
    <w:rsid w:val="00515F73"/>
    <w:rsid w:val="00517169"/>
    <w:rsid w:val="005220CA"/>
    <w:rsid w:val="0052542B"/>
    <w:rsid w:val="00527342"/>
    <w:rsid w:val="00530C9B"/>
    <w:rsid w:val="00532E70"/>
    <w:rsid w:val="00532ED8"/>
    <w:rsid w:val="005345F4"/>
    <w:rsid w:val="005367F2"/>
    <w:rsid w:val="0054684A"/>
    <w:rsid w:val="00551375"/>
    <w:rsid w:val="00553937"/>
    <w:rsid w:val="00555002"/>
    <w:rsid w:val="00555C21"/>
    <w:rsid w:val="005612C1"/>
    <w:rsid w:val="005624A6"/>
    <w:rsid w:val="005655C6"/>
    <w:rsid w:val="0057271E"/>
    <w:rsid w:val="005728FD"/>
    <w:rsid w:val="00572ECC"/>
    <w:rsid w:val="005770B3"/>
    <w:rsid w:val="00580A06"/>
    <w:rsid w:val="0058184E"/>
    <w:rsid w:val="00581A18"/>
    <w:rsid w:val="0058293C"/>
    <w:rsid w:val="005863F5"/>
    <w:rsid w:val="005909F1"/>
    <w:rsid w:val="00592662"/>
    <w:rsid w:val="005934C1"/>
    <w:rsid w:val="005978F6"/>
    <w:rsid w:val="005A01D5"/>
    <w:rsid w:val="005A178F"/>
    <w:rsid w:val="005A2EB9"/>
    <w:rsid w:val="005A2F8F"/>
    <w:rsid w:val="005A6FE0"/>
    <w:rsid w:val="005A782B"/>
    <w:rsid w:val="005B0F43"/>
    <w:rsid w:val="005B44C2"/>
    <w:rsid w:val="005B7820"/>
    <w:rsid w:val="005C5A27"/>
    <w:rsid w:val="005D7E97"/>
    <w:rsid w:val="005E07DB"/>
    <w:rsid w:val="005E1B4A"/>
    <w:rsid w:val="005E227A"/>
    <w:rsid w:val="005E246F"/>
    <w:rsid w:val="005E315F"/>
    <w:rsid w:val="005E3DAA"/>
    <w:rsid w:val="005E439E"/>
    <w:rsid w:val="005E6E29"/>
    <w:rsid w:val="005F09CB"/>
    <w:rsid w:val="005F5956"/>
    <w:rsid w:val="005F7DB6"/>
    <w:rsid w:val="006134A0"/>
    <w:rsid w:val="00614FFA"/>
    <w:rsid w:val="006160F6"/>
    <w:rsid w:val="0061767B"/>
    <w:rsid w:val="00622ADA"/>
    <w:rsid w:val="0062425A"/>
    <w:rsid w:val="00627899"/>
    <w:rsid w:val="006333C3"/>
    <w:rsid w:val="00633F7A"/>
    <w:rsid w:val="006374C5"/>
    <w:rsid w:val="00641FF5"/>
    <w:rsid w:val="00651E2F"/>
    <w:rsid w:val="00654D17"/>
    <w:rsid w:val="0065543A"/>
    <w:rsid w:val="006555C7"/>
    <w:rsid w:val="0066056F"/>
    <w:rsid w:val="00662132"/>
    <w:rsid w:val="00663A39"/>
    <w:rsid w:val="00665D17"/>
    <w:rsid w:val="00666BAE"/>
    <w:rsid w:val="00670709"/>
    <w:rsid w:val="0067264A"/>
    <w:rsid w:val="006742CE"/>
    <w:rsid w:val="00674479"/>
    <w:rsid w:val="00676DC1"/>
    <w:rsid w:val="00680CBC"/>
    <w:rsid w:val="006816CE"/>
    <w:rsid w:val="00682EDD"/>
    <w:rsid w:val="006843DB"/>
    <w:rsid w:val="006914ED"/>
    <w:rsid w:val="006A2983"/>
    <w:rsid w:val="006B2AEC"/>
    <w:rsid w:val="006B4B8A"/>
    <w:rsid w:val="006B4D92"/>
    <w:rsid w:val="006B67BC"/>
    <w:rsid w:val="006B7F3D"/>
    <w:rsid w:val="006C15BC"/>
    <w:rsid w:val="006C224B"/>
    <w:rsid w:val="006C2D15"/>
    <w:rsid w:val="006C67C3"/>
    <w:rsid w:val="006D1CCC"/>
    <w:rsid w:val="006D2520"/>
    <w:rsid w:val="006D277D"/>
    <w:rsid w:val="006D3C03"/>
    <w:rsid w:val="006D55AF"/>
    <w:rsid w:val="006D5F01"/>
    <w:rsid w:val="006D60E7"/>
    <w:rsid w:val="006F3539"/>
    <w:rsid w:val="006F3FC4"/>
    <w:rsid w:val="006F699F"/>
    <w:rsid w:val="00703809"/>
    <w:rsid w:val="007054B1"/>
    <w:rsid w:val="00706B22"/>
    <w:rsid w:val="00711ACE"/>
    <w:rsid w:val="00712079"/>
    <w:rsid w:val="00713A40"/>
    <w:rsid w:val="00714D7E"/>
    <w:rsid w:val="00721634"/>
    <w:rsid w:val="00722424"/>
    <w:rsid w:val="0072330B"/>
    <w:rsid w:val="00727F5E"/>
    <w:rsid w:val="00731B51"/>
    <w:rsid w:val="00736645"/>
    <w:rsid w:val="00737E25"/>
    <w:rsid w:val="00740ABD"/>
    <w:rsid w:val="00741E02"/>
    <w:rsid w:val="007445AF"/>
    <w:rsid w:val="00751141"/>
    <w:rsid w:val="00754661"/>
    <w:rsid w:val="007550B9"/>
    <w:rsid w:val="00756355"/>
    <w:rsid w:val="00756854"/>
    <w:rsid w:val="00760FCF"/>
    <w:rsid w:val="00764948"/>
    <w:rsid w:val="0077070B"/>
    <w:rsid w:val="00772058"/>
    <w:rsid w:val="007725BA"/>
    <w:rsid w:val="00773C9D"/>
    <w:rsid w:val="00774062"/>
    <w:rsid w:val="00784786"/>
    <w:rsid w:val="007879D6"/>
    <w:rsid w:val="00791B52"/>
    <w:rsid w:val="00797F5D"/>
    <w:rsid w:val="007A01F0"/>
    <w:rsid w:val="007A2779"/>
    <w:rsid w:val="007A7A92"/>
    <w:rsid w:val="007B1059"/>
    <w:rsid w:val="007B241D"/>
    <w:rsid w:val="007B4B7D"/>
    <w:rsid w:val="007B65E2"/>
    <w:rsid w:val="007B7568"/>
    <w:rsid w:val="007D082E"/>
    <w:rsid w:val="007D152E"/>
    <w:rsid w:val="007D6F56"/>
    <w:rsid w:val="007D7268"/>
    <w:rsid w:val="007D79A6"/>
    <w:rsid w:val="007E2B56"/>
    <w:rsid w:val="007E36BE"/>
    <w:rsid w:val="007E3E8D"/>
    <w:rsid w:val="007E45FE"/>
    <w:rsid w:val="007E47B9"/>
    <w:rsid w:val="007E5274"/>
    <w:rsid w:val="007E5F69"/>
    <w:rsid w:val="007E7DA3"/>
    <w:rsid w:val="007F019E"/>
    <w:rsid w:val="007F130D"/>
    <w:rsid w:val="007F1914"/>
    <w:rsid w:val="007F277B"/>
    <w:rsid w:val="007F6A11"/>
    <w:rsid w:val="007F785D"/>
    <w:rsid w:val="00803BE4"/>
    <w:rsid w:val="00806022"/>
    <w:rsid w:val="00811D08"/>
    <w:rsid w:val="008171D0"/>
    <w:rsid w:val="008206C2"/>
    <w:rsid w:val="0082087D"/>
    <w:rsid w:val="0083253A"/>
    <w:rsid w:val="0083384C"/>
    <w:rsid w:val="008354DE"/>
    <w:rsid w:val="00835512"/>
    <w:rsid w:val="00836BAF"/>
    <w:rsid w:val="00841ABE"/>
    <w:rsid w:val="008433B7"/>
    <w:rsid w:val="008438AC"/>
    <w:rsid w:val="00845412"/>
    <w:rsid w:val="00847ED1"/>
    <w:rsid w:val="00851BD7"/>
    <w:rsid w:val="00852275"/>
    <w:rsid w:val="00861424"/>
    <w:rsid w:val="00873598"/>
    <w:rsid w:val="00873763"/>
    <w:rsid w:val="0087491C"/>
    <w:rsid w:val="008779C6"/>
    <w:rsid w:val="00881A9A"/>
    <w:rsid w:val="00882797"/>
    <w:rsid w:val="00884642"/>
    <w:rsid w:val="008847DF"/>
    <w:rsid w:val="00884C60"/>
    <w:rsid w:val="008867EE"/>
    <w:rsid w:val="008921D2"/>
    <w:rsid w:val="00892F09"/>
    <w:rsid w:val="0089527E"/>
    <w:rsid w:val="008A099C"/>
    <w:rsid w:val="008A1871"/>
    <w:rsid w:val="008B16C5"/>
    <w:rsid w:val="008B4D08"/>
    <w:rsid w:val="008C1821"/>
    <w:rsid w:val="008C4EA8"/>
    <w:rsid w:val="008D2F31"/>
    <w:rsid w:val="008D3CAB"/>
    <w:rsid w:val="008D6EEB"/>
    <w:rsid w:val="008D6FE2"/>
    <w:rsid w:val="008E30A6"/>
    <w:rsid w:val="008E6141"/>
    <w:rsid w:val="008F0BC9"/>
    <w:rsid w:val="008F1162"/>
    <w:rsid w:val="008F4469"/>
    <w:rsid w:val="008F6E70"/>
    <w:rsid w:val="008F7506"/>
    <w:rsid w:val="00900B9B"/>
    <w:rsid w:val="0090354D"/>
    <w:rsid w:val="00904B9B"/>
    <w:rsid w:val="00905D2D"/>
    <w:rsid w:val="00910F47"/>
    <w:rsid w:val="00914390"/>
    <w:rsid w:val="00921FCD"/>
    <w:rsid w:val="0092256E"/>
    <w:rsid w:val="00923214"/>
    <w:rsid w:val="00924417"/>
    <w:rsid w:val="009263BA"/>
    <w:rsid w:val="00936B7A"/>
    <w:rsid w:val="0093772F"/>
    <w:rsid w:val="009404FF"/>
    <w:rsid w:val="00940D63"/>
    <w:rsid w:val="00942E0C"/>
    <w:rsid w:val="00944B78"/>
    <w:rsid w:val="00951E65"/>
    <w:rsid w:val="0095259B"/>
    <w:rsid w:val="0095357B"/>
    <w:rsid w:val="009543D4"/>
    <w:rsid w:val="00956236"/>
    <w:rsid w:val="00960520"/>
    <w:rsid w:val="00961EF7"/>
    <w:rsid w:val="00970331"/>
    <w:rsid w:val="00970970"/>
    <w:rsid w:val="00972CE5"/>
    <w:rsid w:val="009740F2"/>
    <w:rsid w:val="00976C3A"/>
    <w:rsid w:val="00977001"/>
    <w:rsid w:val="00977245"/>
    <w:rsid w:val="00977D5F"/>
    <w:rsid w:val="00981F79"/>
    <w:rsid w:val="00984547"/>
    <w:rsid w:val="00984E7E"/>
    <w:rsid w:val="00986E55"/>
    <w:rsid w:val="00987984"/>
    <w:rsid w:val="00987EFB"/>
    <w:rsid w:val="00992409"/>
    <w:rsid w:val="00993C6D"/>
    <w:rsid w:val="009976C4"/>
    <w:rsid w:val="009A7699"/>
    <w:rsid w:val="009B0C77"/>
    <w:rsid w:val="009B1195"/>
    <w:rsid w:val="009B2AA8"/>
    <w:rsid w:val="009C09EF"/>
    <w:rsid w:val="009C1D84"/>
    <w:rsid w:val="009C4CF3"/>
    <w:rsid w:val="009C5CD4"/>
    <w:rsid w:val="009D0D13"/>
    <w:rsid w:val="009D422C"/>
    <w:rsid w:val="009D5B45"/>
    <w:rsid w:val="009D62D6"/>
    <w:rsid w:val="009D6BF3"/>
    <w:rsid w:val="009E21D2"/>
    <w:rsid w:val="009E551D"/>
    <w:rsid w:val="009F0C34"/>
    <w:rsid w:val="009F16C4"/>
    <w:rsid w:val="009F2E07"/>
    <w:rsid w:val="009F3E77"/>
    <w:rsid w:val="009F4957"/>
    <w:rsid w:val="009F734C"/>
    <w:rsid w:val="00A04468"/>
    <w:rsid w:val="00A04874"/>
    <w:rsid w:val="00A0567D"/>
    <w:rsid w:val="00A05E3B"/>
    <w:rsid w:val="00A110BB"/>
    <w:rsid w:val="00A1194A"/>
    <w:rsid w:val="00A120FB"/>
    <w:rsid w:val="00A13B67"/>
    <w:rsid w:val="00A20783"/>
    <w:rsid w:val="00A21B6D"/>
    <w:rsid w:val="00A23A22"/>
    <w:rsid w:val="00A2571D"/>
    <w:rsid w:val="00A30454"/>
    <w:rsid w:val="00A32FBB"/>
    <w:rsid w:val="00A33DFA"/>
    <w:rsid w:val="00A34C57"/>
    <w:rsid w:val="00A35F23"/>
    <w:rsid w:val="00A360AD"/>
    <w:rsid w:val="00A40A2B"/>
    <w:rsid w:val="00A42569"/>
    <w:rsid w:val="00A43420"/>
    <w:rsid w:val="00A437A7"/>
    <w:rsid w:val="00A43F0D"/>
    <w:rsid w:val="00A451BD"/>
    <w:rsid w:val="00A529AC"/>
    <w:rsid w:val="00A547FE"/>
    <w:rsid w:val="00A55AB4"/>
    <w:rsid w:val="00A6249D"/>
    <w:rsid w:val="00A64A98"/>
    <w:rsid w:val="00A65383"/>
    <w:rsid w:val="00A656AE"/>
    <w:rsid w:val="00A65985"/>
    <w:rsid w:val="00A803F1"/>
    <w:rsid w:val="00A81A4A"/>
    <w:rsid w:val="00A81D50"/>
    <w:rsid w:val="00A81DA1"/>
    <w:rsid w:val="00A8316C"/>
    <w:rsid w:val="00A86532"/>
    <w:rsid w:val="00A91CE3"/>
    <w:rsid w:val="00A93057"/>
    <w:rsid w:val="00A93DBF"/>
    <w:rsid w:val="00A942B5"/>
    <w:rsid w:val="00AA1C48"/>
    <w:rsid w:val="00AA302F"/>
    <w:rsid w:val="00AA788B"/>
    <w:rsid w:val="00AA7A70"/>
    <w:rsid w:val="00AB29D3"/>
    <w:rsid w:val="00AB3DAD"/>
    <w:rsid w:val="00AB5E34"/>
    <w:rsid w:val="00AB61B8"/>
    <w:rsid w:val="00AC172B"/>
    <w:rsid w:val="00AC3238"/>
    <w:rsid w:val="00AC5F32"/>
    <w:rsid w:val="00AD1157"/>
    <w:rsid w:val="00AD2ABF"/>
    <w:rsid w:val="00AD6033"/>
    <w:rsid w:val="00AD6730"/>
    <w:rsid w:val="00AD6D4C"/>
    <w:rsid w:val="00AE076E"/>
    <w:rsid w:val="00AE2588"/>
    <w:rsid w:val="00AF0DD9"/>
    <w:rsid w:val="00AF525F"/>
    <w:rsid w:val="00B008F4"/>
    <w:rsid w:val="00B00E97"/>
    <w:rsid w:val="00B011D9"/>
    <w:rsid w:val="00B0599E"/>
    <w:rsid w:val="00B11776"/>
    <w:rsid w:val="00B1301A"/>
    <w:rsid w:val="00B14036"/>
    <w:rsid w:val="00B1526F"/>
    <w:rsid w:val="00B15D53"/>
    <w:rsid w:val="00B165F4"/>
    <w:rsid w:val="00B205B1"/>
    <w:rsid w:val="00B23098"/>
    <w:rsid w:val="00B23CC4"/>
    <w:rsid w:val="00B241A0"/>
    <w:rsid w:val="00B25350"/>
    <w:rsid w:val="00B32221"/>
    <w:rsid w:val="00B35A05"/>
    <w:rsid w:val="00B4093F"/>
    <w:rsid w:val="00B426E3"/>
    <w:rsid w:val="00B45CAC"/>
    <w:rsid w:val="00B46290"/>
    <w:rsid w:val="00B46FD6"/>
    <w:rsid w:val="00B5153B"/>
    <w:rsid w:val="00B51B4A"/>
    <w:rsid w:val="00B55266"/>
    <w:rsid w:val="00B7245A"/>
    <w:rsid w:val="00B724E7"/>
    <w:rsid w:val="00B76FC9"/>
    <w:rsid w:val="00B800A4"/>
    <w:rsid w:val="00B81019"/>
    <w:rsid w:val="00B811D6"/>
    <w:rsid w:val="00B81C7F"/>
    <w:rsid w:val="00B8210B"/>
    <w:rsid w:val="00B823D3"/>
    <w:rsid w:val="00B84229"/>
    <w:rsid w:val="00B85293"/>
    <w:rsid w:val="00B86CB8"/>
    <w:rsid w:val="00B87006"/>
    <w:rsid w:val="00B93F67"/>
    <w:rsid w:val="00B951B1"/>
    <w:rsid w:val="00B95F69"/>
    <w:rsid w:val="00B97426"/>
    <w:rsid w:val="00BA4D59"/>
    <w:rsid w:val="00BA4FF9"/>
    <w:rsid w:val="00BA58C9"/>
    <w:rsid w:val="00BA6CC0"/>
    <w:rsid w:val="00BA6D45"/>
    <w:rsid w:val="00BB0897"/>
    <w:rsid w:val="00BC2A9B"/>
    <w:rsid w:val="00BC2F6D"/>
    <w:rsid w:val="00BC40F8"/>
    <w:rsid w:val="00BC5CB0"/>
    <w:rsid w:val="00BC61C0"/>
    <w:rsid w:val="00BC7DB1"/>
    <w:rsid w:val="00BD3E9F"/>
    <w:rsid w:val="00BE5FB5"/>
    <w:rsid w:val="00BF0D54"/>
    <w:rsid w:val="00BF10F9"/>
    <w:rsid w:val="00BF2684"/>
    <w:rsid w:val="00BF29B1"/>
    <w:rsid w:val="00BF5B99"/>
    <w:rsid w:val="00C05BCF"/>
    <w:rsid w:val="00C079F3"/>
    <w:rsid w:val="00C11CE1"/>
    <w:rsid w:val="00C159F7"/>
    <w:rsid w:val="00C16CAB"/>
    <w:rsid w:val="00C16FC2"/>
    <w:rsid w:val="00C178FD"/>
    <w:rsid w:val="00C202B0"/>
    <w:rsid w:val="00C230E8"/>
    <w:rsid w:val="00C23206"/>
    <w:rsid w:val="00C23EBB"/>
    <w:rsid w:val="00C26A94"/>
    <w:rsid w:val="00C2797C"/>
    <w:rsid w:val="00C30B7F"/>
    <w:rsid w:val="00C346A2"/>
    <w:rsid w:val="00C34865"/>
    <w:rsid w:val="00C34E21"/>
    <w:rsid w:val="00C36551"/>
    <w:rsid w:val="00C36DA1"/>
    <w:rsid w:val="00C36F27"/>
    <w:rsid w:val="00C37F98"/>
    <w:rsid w:val="00C422D9"/>
    <w:rsid w:val="00C431A0"/>
    <w:rsid w:val="00C4777B"/>
    <w:rsid w:val="00C531E2"/>
    <w:rsid w:val="00C53F19"/>
    <w:rsid w:val="00C561A4"/>
    <w:rsid w:val="00C602DC"/>
    <w:rsid w:val="00C632D6"/>
    <w:rsid w:val="00C64770"/>
    <w:rsid w:val="00C65CA5"/>
    <w:rsid w:val="00C65ED5"/>
    <w:rsid w:val="00C673C0"/>
    <w:rsid w:val="00C674B9"/>
    <w:rsid w:val="00C6762A"/>
    <w:rsid w:val="00C72DAD"/>
    <w:rsid w:val="00C74415"/>
    <w:rsid w:val="00C77B3F"/>
    <w:rsid w:val="00C800AD"/>
    <w:rsid w:val="00C85B22"/>
    <w:rsid w:val="00C910CB"/>
    <w:rsid w:val="00C91591"/>
    <w:rsid w:val="00C9289F"/>
    <w:rsid w:val="00C92ED4"/>
    <w:rsid w:val="00C93C5D"/>
    <w:rsid w:val="00C96839"/>
    <w:rsid w:val="00CA373C"/>
    <w:rsid w:val="00CA440E"/>
    <w:rsid w:val="00CA5D81"/>
    <w:rsid w:val="00CA69BD"/>
    <w:rsid w:val="00CB191F"/>
    <w:rsid w:val="00CB2F80"/>
    <w:rsid w:val="00CB6839"/>
    <w:rsid w:val="00CB6EF8"/>
    <w:rsid w:val="00CC1511"/>
    <w:rsid w:val="00CC1569"/>
    <w:rsid w:val="00CC2FAC"/>
    <w:rsid w:val="00CC6A1E"/>
    <w:rsid w:val="00CC7557"/>
    <w:rsid w:val="00CD023B"/>
    <w:rsid w:val="00CD375D"/>
    <w:rsid w:val="00CD44F4"/>
    <w:rsid w:val="00CD455A"/>
    <w:rsid w:val="00CD79EB"/>
    <w:rsid w:val="00CE101E"/>
    <w:rsid w:val="00CE1566"/>
    <w:rsid w:val="00CE1D4A"/>
    <w:rsid w:val="00CE2740"/>
    <w:rsid w:val="00CE5512"/>
    <w:rsid w:val="00CF1918"/>
    <w:rsid w:val="00D00295"/>
    <w:rsid w:val="00D010E2"/>
    <w:rsid w:val="00D021E8"/>
    <w:rsid w:val="00D07995"/>
    <w:rsid w:val="00D12033"/>
    <w:rsid w:val="00D14C45"/>
    <w:rsid w:val="00D1552E"/>
    <w:rsid w:val="00D17240"/>
    <w:rsid w:val="00D17C30"/>
    <w:rsid w:val="00D20703"/>
    <w:rsid w:val="00D226C3"/>
    <w:rsid w:val="00D24393"/>
    <w:rsid w:val="00D2496E"/>
    <w:rsid w:val="00D26857"/>
    <w:rsid w:val="00D27328"/>
    <w:rsid w:val="00D27677"/>
    <w:rsid w:val="00D30B5C"/>
    <w:rsid w:val="00D30BEE"/>
    <w:rsid w:val="00D43F57"/>
    <w:rsid w:val="00D50CA8"/>
    <w:rsid w:val="00D54A9F"/>
    <w:rsid w:val="00D5640D"/>
    <w:rsid w:val="00D56889"/>
    <w:rsid w:val="00D629A2"/>
    <w:rsid w:val="00D629CC"/>
    <w:rsid w:val="00D66723"/>
    <w:rsid w:val="00D67478"/>
    <w:rsid w:val="00D67677"/>
    <w:rsid w:val="00D67840"/>
    <w:rsid w:val="00D71EC0"/>
    <w:rsid w:val="00D734BA"/>
    <w:rsid w:val="00D8120E"/>
    <w:rsid w:val="00D832AF"/>
    <w:rsid w:val="00D844D7"/>
    <w:rsid w:val="00D8467E"/>
    <w:rsid w:val="00D84700"/>
    <w:rsid w:val="00D937F3"/>
    <w:rsid w:val="00D94B52"/>
    <w:rsid w:val="00D959D9"/>
    <w:rsid w:val="00D96524"/>
    <w:rsid w:val="00D975E2"/>
    <w:rsid w:val="00D97CA3"/>
    <w:rsid w:val="00DA3500"/>
    <w:rsid w:val="00DA792A"/>
    <w:rsid w:val="00DB0A27"/>
    <w:rsid w:val="00DB5506"/>
    <w:rsid w:val="00DB60FF"/>
    <w:rsid w:val="00DB6123"/>
    <w:rsid w:val="00DB7F2A"/>
    <w:rsid w:val="00DC5520"/>
    <w:rsid w:val="00DC7522"/>
    <w:rsid w:val="00DC7ACD"/>
    <w:rsid w:val="00DD01E9"/>
    <w:rsid w:val="00DD3430"/>
    <w:rsid w:val="00DD5497"/>
    <w:rsid w:val="00DD5AAA"/>
    <w:rsid w:val="00DD6C5D"/>
    <w:rsid w:val="00DE0218"/>
    <w:rsid w:val="00DE1455"/>
    <w:rsid w:val="00DE1E4C"/>
    <w:rsid w:val="00DE2A53"/>
    <w:rsid w:val="00DE464B"/>
    <w:rsid w:val="00DF1D7B"/>
    <w:rsid w:val="00DF2C36"/>
    <w:rsid w:val="00DF7555"/>
    <w:rsid w:val="00E00F05"/>
    <w:rsid w:val="00E04AC7"/>
    <w:rsid w:val="00E073C3"/>
    <w:rsid w:val="00E12040"/>
    <w:rsid w:val="00E149FB"/>
    <w:rsid w:val="00E14CFC"/>
    <w:rsid w:val="00E16484"/>
    <w:rsid w:val="00E169B9"/>
    <w:rsid w:val="00E178BD"/>
    <w:rsid w:val="00E228CA"/>
    <w:rsid w:val="00E3047C"/>
    <w:rsid w:val="00E30C1A"/>
    <w:rsid w:val="00E310F4"/>
    <w:rsid w:val="00E3355A"/>
    <w:rsid w:val="00E33DDE"/>
    <w:rsid w:val="00E35194"/>
    <w:rsid w:val="00E35A20"/>
    <w:rsid w:val="00E36599"/>
    <w:rsid w:val="00E3754F"/>
    <w:rsid w:val="00E410CF"/>
    <w:rsid w:val="00E432BF"/>
    <w:rsid w:val="00E43E26"/>
    <w:rsid w:val="00E4521F"/>
    <w:rsid w:val="00E45927"/>
    <w:rsid w:val="00E52CFA"/>
    <w:rsid w:val="00E57E0B"/>
    <w:rsid w:val="00E61D54"/>
    <w:rsid w:val="00E64C48"/>
    <w:rsid w:val="00E64E83"/>
    <w:rsid w:val="00E65A76"/>
    <w:rsid w:val="00E6709E"/>
    <w:rsid w:val="00E6799D"/>
    <w:rsid w:val="00E70345"/>
    <w:rsid w:val="00E72775"/>
    <w:rsid w:val="00E73092"/>
    <w:rsid w:val="00E7335B"/>
    <w:rsid w:val="00E75087"/>
    <w:rsid w:val="00E75D11"/>
    <w:rsid w:val="00E769CE"/>
    <w:rsid w:val="00E77B61"/>
    <w:rsid w:val="00E935AA"/>
    <w:rsid w:val="00E95030"/>
    <w:rsid w:val="00E95B0F"/>
    <w:rsid w:val="00E96667"/>
    <w:rsid w:val="00E97CC0"/>
    <w:rsid w:val="00EA307E"/>
    <w:rsid w:val="00EA369D"/>
    <w:rsid w:val="00EA4804"/>
    <w:rsid w:val="00EA4FC2"/>
    <w:rsid w:val="00EB0999"/>
    <w:rsid w:val="00EB0B83"/>
    <w:rsid w:val="00EB0DB6"/>
    <w:rsid w:val="00EB1BE2"/>
    <w:rsid w:val="00EB5DAD"/>
    <w:rsid w:val="00EC2768"/>
    <w:rsid w:val="00EC4326"/>
    <w:rsid w:val="00ED048B"/>
    <w:rsid w:val="00ED21DA"/>
    <w:rsid w:val="00ED2671"/>
    <w:rsid w:val="00ED2730"/>
    <w:rsid w:val="00ED47FA"/>
    <w:rsid w:val="00ED4962"/>
    <w:rsid w:val="00ED71DF"/>
    <w:rsid w:val="00EE053C"/>
    <w:rsid w:val="00EE0DD8"/>
    <w:rsid w:val="00EE3855"/>
    <w:rsid w:val="00EE5F15"/>
    <w:rsid w:val="00EE73E9"/>
    <w:rsid w:val="00EE78EF"/>
    <w:rsid w:val="00EF0CB3"/>
    <w:rsid w:val="00EF22E0"/>
    <w:rsid w:val="00EF2425"/>
    <w:rsid w:val="00EF2C3E"/>
    <w:rsid w:val="00EF32AD"/>
    <w:rsid w:val="00EF3AE2"/>
    <w:rsid w:val="00F00621"/>
    <w:rsid w:val="00F00D1A"/>
    <w:rsid w:val="00F014D0"/>
    <w:rsid w:val="00F028B2"/>
    <w:rsid w:val="00F03362"/>
    <w:rsid w:val="00F05543"/>
    <w:rsid w:val="00F063FD"/>
    <w:rsid w:val="00F11A2D"/>
    <w:rsid w:val="00F1291D"/>
    <w:rsid w:val="00F21CDE"/>
    <w:rsid w:val="00F25F47"/>
    <w:rsid w:val="00F26F97"/>
    <w:rsid w:val="00F31A98"/>
    <w:rsid w:val="00F31FEB"/>
    <w:rsid w:val="00F32B4A"/>
    <w:rsid w:val="00F36076"/>
    <w:rsid w:val="00F3780F"/>
    <w:rsid w:val="00F42264"/>
    <w:rsid w:val="00F42535"/>
    <w:rsid w:val="00F43A39"/>
    <w:rsid w:val="00F440BE"/>
    <w:rsid w:val="00F453FE"/>
    <w:rsid w:val="00F45D2E"/>
    <w:rsid w:val="00F47DC6"/>
    <w:rsid w:val="00F5098C"/>
    <w:rsid w:val="00F513EC"/>
    <w:rsid w:val="00F5162A"/>
    <w:rsid w:val="00F533CB"/>
    <w:rsid w:val="00F54D66"/>
    <w:rsid w:val="00F62A67"/>
    <w:rsid w:val="00F64BC4"/>
    <w:rsid w:val="00F66F70"/>
    <w:rsid w:val="00F73D14"/>
    <w:rsid w:val="00F73F22"/>
    <w:rsid w:val="00F74B26"/>
    <w:rsid w:val="00F75901"/>
    <w:rsid w:val="00F85B22"/>
    <w:rsid w:val="00F86826"/>
    <w:rsid w:val="00F9074A"/>
    <w:rsid w:val="00F907C8"/>
    <w:rsid w:val="00F92779"/>
    <w:rsid w:val="00FA1235"/>
    <w:rsid w:val="00FA3434"/>
    <w:rsid w:val="00FA7620"/>
    <w:rsid w:val="00FC3AB2"/>
    <w:rsid w:val="00FC6A05"/>
    <w:rsid w:val="00FC7134"/>
    <w:rsid w:val="00FC729E"/>
    <w:rsid w:val="00FC75A0"/>
    <w:rsid w:val="00FC7819"/>
    <w:rsid w:val="00FD06AB"/>
    <w:rsid w:val="00FD06DF"/>
    <w:rsid w:val="00FD5FE4"/>
    <w:rsid w:val="00FE171D"/>
    <w:rsid w:val="00FE28F4"/>
    <w:rsid w:val="00FE2D9A"/>
    <w:rsid w:val="00FE6735"/>
    <w:rsid w:val="00FE6C9B"/>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A21840"/>
  <w15:chartTrackingRefBased/>
  <w15:docId w15:val="{187F369A-B4D3-424C-A175-D807A4D4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paragraph" w:styleId="Heading3">
    <w:name w:val="heading 3"/>
    <w:basedOn w:val="Normal"/>
    <w:next w:val="Normal"/>
    <w:link w:val="Heading3Char"/>
    <w:qFormat/>
    <w:rsid w:val="00F92779"/>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rsid w:val="00F92779"/>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92779"/>
    <w:rPr>
      <w:rFonts w:ascii="Arial" w:hAnsi="Arial"/>
      <w:sz w:val="22"/>
    </w:rPr>
  </w:style>
  <w:style w:type="paragraph" w:customStyle="1" w:styleId="p2">
    <w:name w:val="p2"/>
    <w:basedOn w:val="Normal"/>
    <w:rsid w:val="00F92779"/>
    <w:pPr>
      <w:widowControl w:val="0"/>
      <w:tabs>
        <w:tab w:val="left" w:pos="1560"/>
      </w:tabs>
      <w:jc w:val="both"/>
    </w:pPr>
    <w:rPr>
      <w:rFonts w:ascii="Times New Roman" w:hAnsi="Times New Roman"/>
      <w:sz w:val="24"/>
    </w:rPr>
  </w:style>
  <w:style w:type="character" w:styleId="FootnoteReference">
    <w:name w:val="footnote reference"/>
    <w:basedOn w:val="DefaultParagraphFont"/>
    <w:rsid w:val="00F92779"/>
    <w:rPr>
      <w:vertAlign w:val="superscript"/>
    </w:rPr>
  </w:style>
  <w:style w:type="paragraph" w:styleId="BodyTextIndent">
    <w:name w:val="Body Text Indent"/>
    <w:basedOn w:val="Normal"/>
    <w:link w:val="BodyTextIndentChar"/>
    <w:rsid w:val="00F92779"/>
    <w:pPr>
      <w:ind w:left="1530" w:hanging="810"/>
      <w:jc w:val="both"/>
    </w:pPr>
  </w:style>
  <w:style w:type="character" w:customStyle="1" w:styleId="BodyTextIndentChar">
    <w:name w:val="Body Text Indent Char"/>
    <w:basedOn w:val="DefaultParagraphFont"/>
    <w:link w:val="BodyTextIndent"/>
    <w:rsid w:val="00F92779"/>
    <w:rPr>
      <w:rFonts w:ascii="Arial" w:hAnsi="Arial"/>
      <w:sz w:val="22"/>
    </w:rPr>
  </w:style>
  <w:style w:type="paragraph" w:styleId="Title">
    <w:name w:val="Title"/>
    <w:basedOn w:val="Normal"/>
    <w:link w:val="TitleChar"/>
    <w:qFormat/>
    <w:rsid w:val="00F92779"/>
    <w:pPr>
      <w:jc w:val="center"/>
    </w:pPr>
    <w:rPr>
      <w:b/>
      <w:sz w:val="24"/>
    </w:rPr>
  </w:style>
  <w:style w:type="character" w:customStyle="1" w:styleId="TitleChar">
    <w:name w:val="Title Char"/>
    <w:basedOn w:val="DefaultParagraphFont"/>
    <w:link w:val="Title"/>
    <w:rsid w:val="00F92779"/>
    <w:rPr>
      <w:rFonts w:ascii="Arial" w:hAnsi="Arial"/>
      <w:b/>
      <w:sz w:val="24"/>
    </w:rPr>
  </w:style>
  <w:style w:type="paragraph" w:styleId="ListParagraph">
    <w:name w:val="List Paragraph"/>
    <w:basedOn w:val="Normal"/>
    <w:uiPriority w:val="34"/>
    <w:qFormat/>
    <w:rsid w:val="00F92779"/>
    <w:pPr>
      <w:ind w:left="720"/>
      <w:contextualSpacing/>
      <w:jc w:val="both"/>
    </w:pPr>
  </w:style>
  <w:style w:type="character" w:styleId="PlaceholderText">
    <w:name w:val="Placeholder Text"/>
    <w:basedOn w:val="DefaultParagraphFont"/>
    <w:uiPriority w:val="99"/>
    <w:semiHidden/>
    <w:rsid w:val="00F00D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415777">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1E54-9255-4453-8BD2-9FBB7A8D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1809</Words>
  <Characters>9086</Characters>
  <Application>Microsoft Office Word</Application>
  <DocSecurity>0</DocSecurity>
  <Lines>413</Lines>
  <Paragraphs>236</Paragraphs>
  <ScaleCrop>false</ScaleCrop>
  <HeadingPairs>
    <vt:vector size="2" baseType="variant">
      <vt:variant>
        <vt:lpstr>Title</vt:lpstr>
      </vt:variant>
      <vt:variant>
        <vt:i4>1</vt:i4>
      </vt:variant>
    </vt:vector>
  </HeadingPairs>
  <TitlesOfParts>
    <vt:vector size="1" baseType="lpstr">
      <vt:lpstr>Ultra-Thin Bonded Wearing Course</vt:lpstr>
    </vt:vector>
  </TitlesOfParts>
  <Company>IDOT</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Ultra-Thin Bonded Wearing Course</dc:title>
  <dc:subject>E 04/01/19  R 01/01/22</dc:subject>
  <dc:creator>BDE</dc:creator>
  <cp:keywords/>
  <dc:description/>
  <cp:lastModifiedBy>Ally Kelley</cp:lastModifiedBy>
  <cp:revision>6</cp:revision>
  <cp:lastPrinted>2019-12-11T17:32:00Z</cp:lastPrinted>
  <dcterms:created xsi:type="dcterms:W3CDTF">2021-08-29T18:46:00Z</dcterms:created>
  <dcterms:modified xsi:type="dcterms:W3CDTF">2021-09-16T20:00:00Z</dcterms:modified>
</cp:coreProperties>
</file>