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7882" w14:textId="77777777" w:rsidR="002839F7" w:rsidRDefault="002839F7" w:rsidP="002839F7">
      <w:pPr>
        <w:tabs>
          <w:tab w:val="left" w:pos="1152"/>
        </w:tabs>
        <w:spacing w:before="120" w:line="324" w:lineRule="auto"/>
      </w:pPr>
      <w:r>
        <w:tab/>
      </w:r>
      <w:r w:rsidR="00436B80">
        <w:t>Regional</w:t>
      </w:r>
      <w:r>
        <w:t xml:space="preserve"> Engineers</w:t>
      </w:r>
    </w:p>
    <w:p w14:paraId="04BAC775" w14:textId="77777777" w:rsidR="002839F7" w:rsidRPr="00D67840" w:rsidRDefault="002839F7" w:rsidP="002839F7">
      <w:pPr>
        <w:tabs>
          <w:tab w:val="left" w:pos="1152"/>
        </w:tabs>
        <w:spacing w:before="120" w:line="324" w:lineRule="auto"/>
        <w:rPr>
          <w:szCs w:val="22"/>
        </w:rPr>
      </w:pPr>
      <w:r>
        <w:tab/>
      </w:r>
      <w:r w:rsidR="007B1059">
        <w:rPr>
          <w:rFonts w:cs="Arial"/>
          <w:szCs w:val="22"/>
        </w:rPr>
        <w:t>Jack A. Elston</w:t>
      </w:r>
    </w:p>
    <w:p w14:paraId="01DEE294" w14:textId="28903A66" w:rsidR="00B849D2" w:rsidRDefault="002839F7" w:rsidP="00B849D2">
      <w:pPr>
        <w:tabs>
          <w:tab w:val="left" w:pos="1152"/>
        </w:tabs>
        <w:spacing w:before="120"/>
        <w:ind w:left="1166" w:hanging="1166"/>
      </w:pPr>
      <w:r>
        <w:tab/>
        <w:t xml:space="preserve">Special Provision for </w:t>
      </w:r>
      <w:r w:rsidR="000943C9">
        <w:t xml:space="preserve">Surface Testing of Pavements </w:t>
      </w:r>
      <w:r w:rsidR="00B849D2">
        <w:t>–</w:t>
      </w:r>
      <w:r w:rsidR="000943C9">
        <w:t xml:space="preserve"> IRI</w:t>
      </w:r>
    </w:p>
    <w:p w14:paraId="0439971D" w14:textId="2EE179C3" w:rsidR="002839F7" w:rsidRPr="00B849D2" w:rsidRDefault="002839F7" w:rsidP="002839F7">
      <w:pPr>
        <w:tabs>
          <w:tab w:val="left" w:pos="1152"/>
        </w:tabs>
        <w:spacing w:before="120" w:line="324" w:lineRule="auto"/>
        <w:rPr>
          <w:position w:val="-6"/>
        </w:rPr>
      </w:pPr>
      <w:r w:rsidRPr="00B849D2">
        <w:rPr>
          <w:position w:val="-6"/>
        </w:rPr>
        <w:tab/>
      </w:r>
      <w:r w:rsidR="008F1E58">
        <w:rPr>
          <w:position w:val="-6"/>
        </w:rPr>
        <w:t>September 30, 2022</w:t>
      </w:r>
    </w:p>
    <w:p w14:paraId="3066DF25" w14:textId="77777777" w:rsidR="002839F7" w:rsidRDefault="002839F7" w:rsidP="002839F7">
      <w:pPr>
        <w:jc w:val="both"/>
      </w:pPr>
    </w:p>
    <w:p w14:paraId="758B5D57" w14:textId="77777777" w:rsidR="002839F7" w:rsidRDefault="002839F7" w:rsidP="002839F7">
      <w:pPr>
        <w:jc w:val="both"/>
      </w:pPr>
    </w:p>
    <w:p w14:paraId="5320F9C8" w14:textId="05D4C12A" w:rsidR="00152F06" w:rsidRDefault="0046245C" w:rsidP="00152F06">
      <w:pPr>
        <w:jc w:val="both"/>
      </w:pPr>
      <w:bookmarkStart w:id="0" w:name="_Hlk525546991"/>
      <w:r w:rsidRPr="00327B99">
        <w:t xml:space="preserve">This special provision was </w:t>
      </w:r>
      <w:r w:rsidR="00C30B7F" w:rsidRPr="00327B99">
        <w:t>developed</w:t>
      </w:r>
      <w:r w:rsidR="00A43F0D" w:rsidRPr="00327B99">
        <w:t xml:space="preserve"> </w:t>
      </w:r>
      <w:r w:rsidR="00655AE0">
        <w:t xml:space="preserve">by the Bureau of </w:t>
      </w:r>
      <w:r w:rsidR="00152F06">
        <w:t xml:space="preserve">Research to </w:t>
      </w:r>
      <w:r w:rsidR="00B34B6C">
        <w:t>change</w:t>
      </w:r>
      <w:r w:rsidR="00152F06">
        <w:t xml:space="preserve"> surface testing requirements to the International Roughness Index (IRI)</w:t>
      </w:r>
      <w:r w:rsidR="00B849D2">
        <w:t>,</w:t>
      </w:r>
      <w:r w:rsidR="00152F06">
        <w:t xml:space="preserve"> </w:t>
      </w:r>
      <w:r w:rsidR="008C6BDB">
        <w:t>add</w:t>
      </w:r>
      <w:r w:rsidR="00152F06">
        <w:t xml:space="preserve"> a new Illinois Test Procedure and improve </w:t>
      </w:r>
      <w:r w:rsidR="00152F06" w:rsidRPr="00E907EE">
        <w:t xml:space="preserve">quality assurance (QA) testing </w:t>
      </w:r>
      <w:r w:rsidR="00152F06">
        <w:t>method</w:t>
      </w:r>
      <w:r w:rsidR="008C6BDB">
        <w:t>s</w:t>
      </w:r>
      <w:r w:rsidR="00152F06" w:rsidRPr="00DE4683">
        <w:t>.</w:t>
      </w:r>
      <w:r w:rsidR="00750E2B" w:rsidRPr="00DE4683">
        <w:t xml:space="preserve">  </w:t>
      </w:r>
      <w:r w:rsidR="00C87ED3" w:rsidRPr="00DE4683">
        <w:t>It has been revised to</w:t>
      </w:r>
      <w:r w:rsidR="00C87ED3">
        <w:t xml:space="preserve"> clarify which types of pavement sections within a contract should use IRI</w:t>
      </w:r>
      <w:r w:rsidR="007D4AFC">
        <w:t>,</w:t>
      </w:r>
      <w:r w:rsidR="00C87ED3">
        <w:t xml:space="preserve"> remove the </w:t>
      </w:r>
      <w:proofErr w:type="gramStart"/>
      <w:r w:rsidR="00C87ED3">
        <w:t>seven day</w:t>
      </w:r>
      <w:proofErr w:type="gramEnd"/>
      <w:r w:rsidR="00C87ED3">
        <w:t xml:space="preserve"> time frame for QC testing</w:t>
      </w:r>
      <w:r w:rsidR="007D4AFC">
        <w:t>,</w:t>
      </w:r>
      <w:r w:rsidR="00C87ED3" w:rsidRPr="008F1E58">
        <w:t xml:space="preserve"> </w:t>
      </w:r>
      <w:r w:rsidR="00CD444F">
        <w:t xml:space="preserve">allow a 16 ft straightedge for testing low-speed mainline pavement, </w:t>
      </w:r>
      <w:r w:rsidR="00C87ED3" w:rsidRPr="008F1E58">
        <w:t>clarify definitio</w:t>
      </w:r>
      <w:r w:rsidR="00C87ED3">
        <w:t>ns and language</w:t>
      </w:r>
      <w:r w:rsidR="007D4AFC">
        <w:t>,</w:t>
      </w:r>
      <w:r w:rsidR="00C87ED3">
        <w:t xml:space="preserve"> increase the allowable ALR value</w:t>
      </w:r>
      <w:r w:rsidR="007D4AFC">
        <w:t>,</w:t>
      </w:r>
      <w:r w:rsidR="00C87ED3">
        <w:t xml:space="preserve"> reduce the assessments per sublot</w:t>
      </w:r>
      <w:r w:rsidR="005327CF">
        <w:t>, and allow additional pavement surface grinding equipment</w:t>
      </w:r>
      <w:r w:rsidR="00C87ED3" w:rsidRPr="00DE4683">
        <w:t>.</w:t>
      </w:r>
    </w:p>
    <w:p w14:paraId="331B5B5A" w14:textId="77777777" w:rsidR="00152F06" w:rsidRDefault="00152F06" w:rsidP="00152F06">
      <w:pPr>
        <w:jc w:val="both"/>
      </w:pPr>
    </w:p>
    <w:p w14:paraId="3B8C628A" w14:textId="4924A4A4" w:rsidR="00152F06" w:rsidRDefault="00152F06" w:rsidP="00152F06">
      <w:pPr>
        <w:jc w:val="both"/>
      </w:pPr>
      <w:bookmarkStart w:id="1" w:name="_Hlk50023319"/>
      <w:r>
        <w:t xml:space="preserve">This special provision </w:t>
      </w:r>
      <w:r w:rsidR="00CA5EFB">
        <w:t>should be inserted with</w:t>
      </w:r>
      <w:r w:rsidRPr="00FF1649">
        <w:t xml:space="preserve"> contract</w:t>
      </w:r>
      <w:r w:rsidR="00CA5EFB">
        <w:t>s</w:t>
      </w:r>
      <w:r w:rsidRPr="00FF1649">
        <w:t xml:space="preserve"> in</w:t>
      </w:r>
      <w:r w:rsidR="00E1537F">
        <w:t>volving</w:t>
      </w:r>
      <w:r w:rsidR="00CA5EFB">
        <w:t xml:space="preserve"> </w:t>
      </w:r>
      <w:r w:rsidR="00FA7E41">
        <w:rPr>
          <w:bCs/>
        </w:rPr>
        <w:t>new concrete pavement, PCC overlays, full-depth HMA, and HMA overlays with at least 2.</w:t>
      </w:r>
      <w:r w:rsidR="000756F3">
        <w:rPr>
          <w:bCs/>
        </w:rPr>
        <w:t>25</w:t>
      </w:r>
      <w:r w:rsidR="00FA7E41">
        <w:rPr>
          <w:bCs/>
        </w:rPr>
        <w:t> in. total thickness of new HMA combined with either HMA binder or HMA surface removal</w:t>
      </w:r>
      <w:r w:rsidRPr="00FF1649">
        <w:t xml:space="preserve">. </w:t>
      </w:r>
    </w:p>
    <w:bookmarkEnd w:id="1"/>
    <w:p w14:paraId="3BF0A635" w14:textId="77777777" w:rsidR="00152F06" w:rsidRDefault="00152F06" w:rsidP="00152F06">
      <w:pPr>
        <w:jc w:val="both"/>
      </w:pPr>
    </w:p>
    <w:p w14:paraId="02DC5367" w14:textId="1819505F" w:rsidR="002839F7" w:rsidRDefault="002839F7" w:rsidP="00152F06">
      <w:r>
        <w:t xml:space="preserve">The districts should include the BDE Check Sheet marked with the applicable special provisions for the </w:t>
      </w:r>
      <w:r w:rsidR="00871041">
        <w:t>January 2</w:t>
      </w:r>
      <w:r w:rsidR="00FE49C9">
        <w:t>0</w:t>
      </w:r>
      <w:r w:rsidR="00871041">
        <w:t xml:space="preserve">, </w:t>
      </w:r>
      <w:proofErr w:type="gramStart"/>
      <w:r w:rsidR="00871041">
        <w:t>202</w:t>
      </w:r>
      <w:r w:rsidR="008A0CD4">
        <w:t>3</w:t>
      </w:r>
      <w:proofErr w:type="gramEnd"/>
      <w:r w:rsidR="003E6B76">
        <w:t xml:space="preserve"> </w:t>
      </w:r>
      <w:r>
        <w:t xml:space="preserve">and subsequent lettings.  The Project </w:t>
      </w:r>
      <w:r w:rsidR="00DE464B">
        <w:t xml:space="preserve">Coordination </w:t>
      </w:r>
      <w:r>
        <w:t xml:space="preserve">and Implementation Section will include </w:t>
      </w:r>
      <w:r w:rsidR="00436B80">
        <w:t>a</w:t>
      </w:r>
      <w:r>
        <w:t xml:space="preserve"> copy in the contract.</w:t>
      </w:r>
    </w:p>
    <w:p w14:paraId="7EAFB9AD" w14:textId="77777777" w:rsidR="002839F7" w:rsidRDefault="002839F7" w:rsidP="00F92779"/>
    <w:p w14:paraId="36730D5F" w14:textId="77777777" w:rsidR="002839F7" w:rsidRDefault="002839F7" w:rsidP="002839F7">
      <w:pPr>
        <w:jc w:val="both"/>
      </w:pPr>
    </w:p>
    <w:p w14:paraId="76D4C229" w14:textId="198EB54B" w:rsidR="002839F7" w:rsidRDefault="002839F7" w:rsidP="002839F7">
      <w:pPr>
        <w:jc w:val="both"/>
      </w:pPr>
      <w:r>
        <w:t>80</w:t>
      </w:r>
      <w:r w:rsidR="00B45CAC">
        <w:t>4</w:t>
      </w:r>
      <w:r w:rsidR="008F19FB">
        <w:t>3</w:t>
      </w:r>
      <w:r w:rsidR="00152F06">
        <w:t>5</w:t>
      </w:r>
      <w:r>
        <w:t>m</w:t>
      </w:r>
    </w:p>
    <w:bookmarkEnd w:id="0"/>
    <w:p w14:paraId="5B299821" w14:textId="77777777" w:rsidR="002839F7" w:rsidRDefault="002839F7" w:rsidP="002839F7"/>
    <w:p w14:paraId="65BDFFEE"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4510346A" w14:textId="4CD2D39B" w:rsidR="00F92779" w:rsidRPr="00B917F6" w:rsidRDefault="00152F06" w:rsidP="00152F06">
      <w:pPr>
        <w:pStyle w:val="Heading1"/>
      </w:pPr>
      <w:r>
        <w:lastRenderedPageBreak/>
        <w:t xml:space="preserve">SURFACE TESTING OF PAVEMENTS – IRI </w:t>
      </w:r>
      <w:r w:rsidR="00F92779">
        <w:t>(BDE)</w:t>
      </w:r>
    </w:p>
    <w:p w14:paraId="19B79004" w14:textId="77777777" w:rsidR="00F92779" w:rsidRDefault="00F92779" w:rsidP="002A6987">
      <w:pPr>
        <w:jc w:val="both"/>
      </w:pPr>
    </w:p>
    <w:p w14:paraId="321CA433" w14:textId="78E0D2A2" w:rsidR="00F92779" w:rsidRDefault="00F92779" w:rsidP="002A6987">
      <w:pPr>
        <w:jc w:val="both"/>
      </w:pPr>
      <w:r>
        <w:t xml:space="preserve">Effective:  </w:t>
      </w:r>
      <w:r w:rsidR="00AD3AC1">
        <w:t>January</w:t>
      </w:r>
      <w:r w:rsidR="00EA307E">
        <w:t xml:space="preserve"> </w:t>
      </w:r>
      <w:r w:rsidR="00FC729E">
        <w:t>1, 20</w:t>
      </w:r>
      <w:r w:rsidR="004312F3">
        <w:t>2</w:t>
      </w:r>
      <w:r w:rsidR="00AD3AC1">
        <w:t>1</w:t>
      </w:r>
    </w:p>
    <w:p w14:paraId="63FD8B6F" w14:textId="1F0D668F" w:rsidR="00474482" w:rsidRDefault="00474482" w:rsidP="002A6987">
      <w:pPr>
        <w:jc w:val="both"/>
      </w:pPr>
      <w:r>
        <w:t xml:space="preserve">Revised:  </w:t>
      </w:r>
      <w:del w:id="2" w:author="Ally Kelley" w:date="2021-08-05T15:53:00Z">
        <w:r w:rsidDel="00795FFE">
          <w:delText>April 1, 2021</w:delText>
        </w:r>
      </w:del>
      <w:ins w:id="3" w:author="Ally Kelley" w:date="2021-08-05T15:53:00Z">
        <w:r w:rsidR="00795FFE">
          <w:t>January 1, 202</w:t>
        </w:r>
      </w:ins>
      <w:ins w:id="4" w:author="Senger, John" w:date="2022-08-02T08:51:00Z">
        <w:r w:rsidR="009D3C38">
          <w:t>3</w:t>
        </w:r>
      </w:ins>
    </w:p>
    <w:p w14:paraId="0FD3FB97" w14:textId="106C9D63" w:rsidR="00EA307E" w:rsidRDefault="00EA307E" w:rsidP="002A6987">
      <w:pPr>
        <w:jc w:val="both"/>
      </w:pPr>
    </w:p>
    <w:p w14:paraId="624F1CCC" w14:textId="58A3E2E5" w:rsidR="00152F06" w:rsidRPr="00B34FAF" w:rsidRDefault="00152F06" w:rsidP="002A6987">
      <w:pPr>
        <w:jc w:val="both"/>
        <w:rPr>
          <w:bCs/>
        </w:rPr>
      </w:pPr>
      <w:r w:rsidRPr="00B34FAF">
        <w:rPr>
          <w:bCs/>
          <w:u w:val="single"/>
        </w:rPr>
        <w:t>Description</w:t>
      </w:r>
      <w:r w:rsidRPr="00B34FAF">
        <w:rPr>
          <w:bCs/>
        </w:rPr>
        <w:t>.  This work shall consist of testing the ride quality of the finished surface of pavement</w:t>
      </w:r>
      <w:ins w:id="5" w:author="Ally Kelley" w:date="2022-08-30T10:13:00Z">
        <w:r w:rsidR="00E64B2B">
          <w:rPr>
            <w:bCs/>
          </w:rPr>
          <w:t xml:space="preserve"> section</w:t>
        </w:r>
      </w:ins>
      <w:r w:rsidRPr="00B34FAF">
        <w:rPr>
          <w:bCs/>
        </w:rPr>
        <w:t>s</w:t>
      </w:r>
      <w:ins w:id="6" w:author="Ally Kelley" w:date="2022-08-30T10:13:00Z">
        <w:r w:rsidR="00E64B2B">
          <w:rPr>
            <w:bCs/>
          </w:rPr>
          <w:t xml:space="preserve"> with new concrete pavement, PCC overlays, full-depth HMA, and HMA overlays with at least 2.</w:t>
        </w:r>
      </w:ins>
      <w:ins w:id="7" w:author="Darling, Nicole L." w:date="2022-09-29T10:36:00Z">
        <w:r w:rsidR="000756F3">
          <w:rPr>
            <w:bCs/>
          </w:rPr>
          <w:t>25</w:t>
        </w:r>
      </w:ins>
      <w:ins w:id="8" w:author="Ally Kelley" w:date="2022-08-30T10:15:00Z">
        <w:r w:rsidR="00E64B2B">
          <w:rPr>
            <w:bCs/>
          </w:rPr>
          <w:t> </w:t>
        </w:r>
      </w:ins>
      <w:ins w:id="9" w:author="Ally Kelley" w:date="2022-08-30T10:13:00Z">
        <w:r w:rsidR="00E64B2B">
          <w:rPr>
            <w:bCs/>
          </w:rPr>
          <w:t>in</w:t>
        </w:r>
      </w:ins>
      <w:ins w:id="10" w:author="Ally Kelley" w:date="2022-08-30T10:15:00Z">
        <w:r w:rsidR="00E64B2B">
          <w:rPr>
            <w:bCs/>
          </w:rPr>
          <w:t>.</w:t>
        </w:r>
      </w:ins>
      <w:ins w:id="11" w:author="Ally Kelley" w:date="2022-08-30T10:13:00Z">
        <w:r w:rsidR="00E64B2B">
          <w:rPr>
            <w:bCs/>
          </w:rPr>
          <w:t xml:space="preserve"> </w:t>
        </w:r>
      </w:ins>
      <w:ins w:id="12" w:author="Ally Kelley" w:date="2022-08-30T11:12:00Z">
        <w:r w:rsidR="009119EB">
          <w:rPr>
            <w:bCs/>
          </w:rPr>
          <w:t>(5</w:t>
        </w:r>
      </w:ins>
      <w:ins w:id="13" w:author="Darling, Nicole L." w:date="2022-09-29T10:39:00Z">
        <w:r w:rsidR="000756F3">
          <w:rPr>
            <w:bCs/>
          </w:rPr>
          <w:t>7</w:t>
        </w:r>
      </w:ins>
      <w:ins w:id="14" w:author="Ally Kelley" w:date="2022-08-30T11:12:00Z">
        <w:r w:rsidR="009119EB">
          <w:rPr>
            <w:bCs/>
          </w:rPr>
          <w:t xml:space="preserve"> mm) </w:t>
        </w:r>
      </w:ins>
      <w:ins w:id="15" w:author="Ally Kelley" w:date="2022-09-01T09:37:00Z">
        <w:r w:rsidR="00FA7E41">
          <w:rPr>
            <w:bCs/>
          </w:rPr>
          <w:t xml:space="preserve">total thickness </w:t>
        </w:r>
      </w:ins>
      <w:ins w:id="16" w:author="Ally Kelley" w:date="2022-08-30T10:13:00Z">
        <w:r w:rsidR="00E64B2B">
          <w:rPr>
            <w:bCs/>
          </w:rPr>
          <w:t>of new HMA combined with either HMA binder or HMA surface removal</w:t>
        </w:r>
      </w:ins>
      <w:r w:rsidRPr="00B34FAF">
        <w:rPr>
          <w:bCs/>
        </w:rPr>
        <w:t xml:space="preserve">, according to Illinois Test Procedure </w:t>
      </w:r>
      <w:r w:rsidR="00474482">
        <w:rPr>
          <w:bCs/>
        </w:rPr>
        <w:t>701</w:t>
      </w:r>
      <w:r w:rsidRPr="00B34FAF">
        <w:rPr>
          <w:bCs/>
        </w:rPr>
        <w:t>, “Ride Quality Testing Using the International Roughness Index</w:t>
      </w:r>
      <w:r w:rsidR="00322A40">
        <w:rPr>
          <w:bCs/>
        </w:rPr>
        <w:t xml:space="preserve"> (IRI)</w:t>
      </w:r>
      <w:r w:rsidRPr="00B34FAF">
        <w:rPr>
          <w:bCs/>
        </w:rPr>
        <w:t>”</w:t>
      </w:r>
      <w:r w:rsidR="00322A40">
        <w:rPr>
          <w:bCs/>
        </w:rPr>
        <w:t>.</w:t>
      </w:r>
      <w:r w:rsidRPr="00B34FAF">
        <w:rPr>
          <w:bCs/>
        </w:rPr>
        <w:t xml:space="preserve">  Work shall be according to Sections 406, 407, or 420 of the Standard Specifications, except as modified herein.</w:t>
      </w:r>
    </w:p>
    <w:p w14:paraId="0F850767" w14:textId="2D9225DF" w:rsidR="000A241C" w:rsidRDefault="000A241C" w:rsidP="002A6987">
      <w:pPr>
        <w:jc w:val="both"/>
        <w:rPr>
          <w:bCs/>
        </w:rPr>
      </w:pPr>
    </w:p>
    <w:p w14:paraId="5AC3B4F3" w14:textId="77777777" w:rsidR="00BD0AC9" w:rsidRPr="00B34FAF" w:rsidRDefault="00BD0AC9" w:rsidP="002A6987">
      <w:pPr>
        <w:jc w:val="both"/>
        <w:rPr>
          <w:bCs/>
        </w:rPr>
      </w:pPr>
    </w:p>
    <w:p w14:paraId="6BEC258B" w14:textId="77777777" w:rsidR="00152F06" w:rsidRPr="000A241C" w:rsidRDefault="00152F06" w:rsidP="002A6987">
      <w:pPr>
        <w:jc w:val="both"/>
        <w:rPr>
          <w:b/>
        </w:rPr>
      </w:pPr>
      <w:r w:rsidRPr="000A241C">
        <w:rPr>
          <w:b/>
          <w:u w:val="single"/>
        </w:rPr>
        <w:t>Hot-Mix Asphalt (HMA) Overlays</w:t>
      </w:r>
    </w:p>
    <w:p w14:paraId="5D6943E6" w14:textId="77777777" w:rsidR="00152F06" w:rsidRDefault="00152F06" w:rsidP="002A6987">
      <w:pPr>
        <w:jc w:val="both"/>
      </w:pPr>
    </w:p>
    <w:p w14:paraId="0EE75FEA" w14:textId="39E1ABCE" w:rsidR="00152F06" w:rsidRDefault="00D260CA" w:rsidP="002A6987">
      <w:pPr>
        <w:jc w:val="both"/>
      </w:pPr>
      <w:r>
        <w:t xml:space="preserve">Add </w:t>
      </w:r>
      <w:ins w:id="17" w:author="Ally Kelley" w:date="2022-08-30T10:23:00Z">
        <w:r w:rsidR="00A603D3">
          <w:t xml:space="preserve">the following to </w:t>
        </w:r>
      </w:ins>
      <w:r w:rsidR="00152F06">
        <w:t>Article 406.03</w:t>
      </w:r>
      <w:del w:id="18" w:author="Ally Kelley" w:date="2022-08-30T10:23:00Z">
        <w:r w:rsidR="00152F06" w:rsidDel="00A603D3">
          <w:delText>(</w:delText>
        </w:r>
        <w:r w:rsidDel="00A603D3">
          <w:delText>n</w:delText>
        </w:r>
        <w:r w:rsidR="00152F06" w:rsidDel="00A603D3">
          <w:delText xml:space="preserve">) </w:delText>
        </w:r>
        <w:r w:rsidDel="00A603D3">
          <w:delText>to</w:delText>
        </w:r>
      </w:del>
      <w:r w:rsidR="00152F06">
        <w:t xml:space="preserve"> </w:t>
      </w:r>
      <w:ins w:id="19" w:author="Ally Kelley" w:date="2022-08-30T10:23:00Z">
        <w:r w:rsidR="00A603D3">
          <w:t xml:space="preserve">of </w:t>
        </w:r>
      </w:ins>
      <w:r w:rsidR="00152F06">
        <w:t>the Standard Specifications:</w:t>
      </w:r>
    </w:p>
    <w:p w14:paraId="5D57551E" w14:textId="77777777" w:rsidR="00152F06" w:rsidRDefault="00152F06" w:rsidP="002A6987">
      <w:pPr>
        <w:jc w:val="both"/>
      </w:pPr>
    </w:p>
    <w:p w14:paraId="7A695A2E" w14:textId="7A1F8DD0" w:rsidR="00152F06" w:rsidRDefault="00152F06" w:rsidP="002A6987">
      <w:pPr>
        <w:tabs>
          <w:tab w:val="left" w:pos="360"/>
          <w:tab w:val="right" w:leader="dot" w:pos="9360"/>
        </w:tabs>
        <w:ind w:left="720" w:hanging="446"/>
        <w:jc w:val="both"/>
      </w:pPr>
      <w:r>
        <w:t>“</w:t>
      </w:r>
      <w:r w:rsidR="000A241C">
        <w:tab/>
      </w:r>
      <w:r>
        <w:t>(</w:t>
      </w:r>
      <w:r w:rsidR="00D260CA">
        <w:t>n</w:t>
      </w:r>
      <w:r>
        <w:t>)</w:t>
      </w:r>
      <w:r>
        <w:tab/>
        <w:t>Pavement Surface Grinding Equipment</w:t>
      </w:r>
      <w:r>
        <w:tab/>
        <w:t>1101.04”</w:t>
      </w:r>
    </w:p>
    <w:p w14:paraId="36B58156" w14:textId="77777777" w:rsidR="00152F06" w:rsidRDefault="00152F06" w:rsidP="002A6987">
      <w:pPr>
        <w:jc w:val="both"/>
      </w:pPr>
    </w:p>
    <w:p w14:paraId="6C2F8600" w14:textId="77777777" w:rsidR="00152F06" w:rsidRDefault="00152F06" w:rsidP="002A6987">
      <w:pPr>
        <w:jc w:val="both"/>
      </w:pPr>
      <w:r>
        <w:t>Revise Article 406.11 of the Standard Specifications to read:</w:t>
      </w:r>
    </w:p>
    <w:p w14:paraId="76348BF5" w14:textId="77777777" w:rsidR="00152F06" w:rsidRDefault="00152F06" w:rsidP="002A6987">
      <w:pPr>
        <w:jc w:val="both"/>
      </w:pPr>
    </w:p>
    <w:p w14:paraId="58EA2DD0" w14:textId="4E1CD47F" w:rsidR="00152F06" w:rsidRDefault="00152F06" w:rsidP="002A6987">
      <w:pPr>
        <w:widowControl w:val="0"/>
        <w:tabs>
          <w:tab w:val="left" w:pos="360"/>
          <w:tab w:val="left" w:pos="1170"/>
        </w:tabs>
        <w:ind w:firstLine="270"/>
        <w:jc w:val="both"/>
      </w:pPr>
      <w:r>
        <w:t>“</w:t>
      </w:r>
      <w:r>
        <w:rPr>
          <w:b/>
        </w:rPr>
        <w:t>406.11</w:t>
      </w:r>
      <w:r>
        <w:rPr>
          <w:b/>
        </w:rPr>
        <w:tab/>
        <w:t>Surface Tests.</w:t>
      </w:r>
      <w:r>
        <w:t xml:space="preserve">  </w:t>
      </w:r>
      <w:r w:rsidR="0098222A">
        <w:t xml:space="preserve">Prior to </w:t>
      </w:r>
      <w:ins w:id="20" w:author="John Senger" w:date="2022-08-11T03:57:00Z">
        <w:r w:rsidR="00FA78A1">
          <w:t xml:space="preserve">HMA overlay </w:t>
        </w:r>
      </w:ins>
      <w:r w:rsidR="0098222A">
        <w:t xml:space="preserve">pavement </w:t>
      </w:r>
      <w:r w:rsidR="00D10B16">
        <w:t>improvements</w:t>
      </w:r>
      <w:r w:rsidR="0098222A">
        <w:t>, t</w:t>
      </w:r>
      <w:r w:rsidR="007F3166">
        <w:t xml:space="preserve">he Engineer will measure the smoothness of the existing </w:t>
      </w:r>
      <w:r w:rsidR="0098222A">
        <w:t xml:space="preserve">high-speed mainline </w:t>
      </w:r>
      <w:r w:rsidR="007F3166">
        <w:t xml:space="preserve">pavement.  </w:t>
      </w:r>
      <w:r>
        <w:t xml:space="preserve">The </w:t>
      </w:r>
      <w:r w:rsidR="00692AEE">
        <w:t xml:space="preserve">Contractor shall measure the smoothness of the </w:t>
      </w:r>
      <w:r>
        <w:t xml:space="preserve">finished </w:t>
      </w:r>
      <w:r w:rsidR="00AD3A24">
        <w:t xml:space="preserve">high-speed mainline, </w:t>
      </w:r>
      <w:proofErr w:type="gramStart"/>
      <w:r w:rsidR="00AD3A24">
        <w:t>low-speed</w:t>
      </w:r>
      <w:proofErr w:type="gramEnd"/>
      <w:r w:rsidR="00AD3A24">
        <w:t xml:space="preserve"> mainline, and miscellaneous</w:t>
      </w:r>
      <w:r>
        <w:t xml:space="preserve"> pavement</w:t>
      </w:r>
      <w:r w:rsidR="00AD3A24">
        <w:t>s</w:t>
      </w:r>
      <w:r>
        <w:t xml:space="preserve"> </w:t>
      </w:r>
      <w:ins w:id="21" w:author="Darling, Nicole L." w:date="2022-08-30T14:07:00Z">
        <w:r w:rsidR="00F4018D">
          <w:t>after the pavement improvement is complete</w:t>
        </w:r>
      </w:ins>
      <w:ins w:id="22" w:author="Darling, Nicole L." w:date="2022-09-01T07:52:00Z">
        <w:r w:rsidR="00CD110C">
          <w:t xml:space="preserve"> but </w:t>
        </w:r>
      </w:ins>
      <w:r w:rsidR="006C1ED8">
        <w:t xml:space="preserve">within </w:t>
      </w:r>
      <w:ins w:id="23" w:author="Darling, Nicole L." w:date="2022-09-01T07:52:00Z">
        <w:r w:rsidR="00CD110C">
          <w:t>the same con</w:t>
        </w:r>
      </w:ins>
      <w:ins w:id="24" w:author="Darling, Nicole L." w:date="2022-09-01T07:53:00Z">
        <w:r w:rsidR="00CD110C">
          <w:t>struction season</w:t>
        </w:r>
      </w:ins>
      <w:del w:id="25" w:author="Darling, Nicole L." w:date="2022-09-01T07:53:00Z">
        <w:r w:rsidR="00795FFE" w:rsidDel="00CD110C">
          <w:delText xml:space="preserve">seven </w:delText>
        </w:r>
        <w:r w:rsidR="006C1ED8" w:rsidDel="00CD110C">
          <w:delText>days of paving</w:delText>
        </w:r>
      </w:del>
      <w:r>
        <w:t xml:space="preserve">.  </w:t>
      </w:r>
      <w:r w:rsidR="00692AEE">
        <w:t>Testing shall be performed</w:t>
      </w:r>
      <w:r w:rsidRPr="00E06AB2">
        <w:t xml:space="preserve"> </w:t>
      </w:r>
      <w:r w:rsidR="00AD3A24">
        <w:t xml:space="preserve">in the presence of the Engineer and </w:t>
      </w:r>
      <w:r w:rsidRPr="00E06AB2">
        <w:t>according</w:t>
      </w:r>
      <w:r>
        <w:t xml:space="preserve"> to Illinois Test Procedure </w:t>
      </w:r>
      <w:r w:rsidR="00474482">
        <w:t>701</w:t>
      </w:r>
      <w:r>
        <w:t>.</w:t>
      </w:r>
      <w:r w:rsidR="00692AEE">
        <w:t xml:space="preserve">  The pavement will be identified as high-speed mainline, </w:t>
      </w:r>
      <w:proofErr w:type="gramStart"/>
      <w:r w:rsidR="00692AEE">
        <w:t>low-speed</w:t>
      </w:r>
      <w:proofErr w:type="gramEnd"/>
      <w:r w:rsidR="00692AEE">
        <w:t xml:space="preserve"> mainline, or miscellaneous as follows</w:t>
      </w:r>
      <w:r w:rsidR="00D10B16">
        <w:t>.</w:t>
      </w:r>
    </w:p>
    <w:p w14:paraId="2AEC6F7D" w14:textId="77777777" w:rsidR="00152F06" w:rsidRDefault="00152F06" w:rsidP="002A6987">
      <w:pPr>
        <w:widowControl w:val="0"/>
        <w:tabs>
          <w:tab w:val="left" w:pos="360"/>
          <w:tab w:val="left" w:pos="1170"/>
        </w:tabs>
        <w:jc w:val="both"/>
      </w:pPr>
    </w:p>
    <w:p w14:paraId="4B7DC99A" w14:textId="340F5563" w:rsidR="00152F06" w:rsidRDefault="00152F06" w:rsidP="002A6987">
      <w:pPr>
        <w:pStyle w:val="ListParagraph"/>
        <w:numPr>
          <w:ilvl w:val="0"/>
          <w:numId w:val="15"/>
        </w:numPr>
        <w:rPr>
          <w:rFonts w:cs="Arial"/>
        </w:rPr>
      </w:pPr>
      <w:r w:rsidRPr="00C73735">
        <w:rPr>
          <w:rFonts w:cs="Arial"/>
        </w:rPr>
        <w:t>Test Sections</w:t>
      </w:r>
      <w:ins w:id="26" w:author="Ally Kelley" w:date="2022-08-30T10:23:00Z">
        <w:r w:rsidR="00A603D3">
          <w:rPr>
            <w:rFonts w:cs="Arial"/>
          </w:rPr>
          <w:t>.</w:t>
        </w:r>
      </w:ins>
    </w:p>
    <w:p w14:paraId="33AC05D1" w14:textId="77777777" w:rsidR="00152F06" w:rsidRPr="0018431F" w:rsidRDefault="00152F06" w:rsidP="002A6987">
      <w:pPr>
        <w:ind w:left="360"/>
        <w:jc w:val="both"/>
        <w:rPr>
          <w:rFonts w:cs="Arial"/>
        </w:rPr>
      </w:pPr>
    </w:p>
    <w:p w14:paraId="6967F9D7" w14:textId="4AB20216" w:rsidR="00152F06" w:rsidRPr="00554BFB" w:rsidRDefault="00152F06" w:rsidP="002A6987">
      <w:pPr>
        <w:pStyle w:val="ListParagraph"/>
        <w:numPr>
          <w:ilvl w:val="0"/>
          <w:numId w:val="16"/>
        </w:numPr>
        <w:ind w:left="1080"/>
        <w:rPr>
          <w:rFonts w:cs="Arial"/>
        </w:rPr>
      </w:pPr>
      <w:r w:rsidRPr="00554BFB">
        <w:rPr>
          <w:rFonts w:cs="Arial"/>
        </w:rPr>
        <w:t xml:space="preserve">High-Speed Mainline Pavement.  </w:t>
      </w:r>
      <w:r w:rsidRPr="00554BFB">
        <w:rPr>
          <w:rFonts w:cs="Arial"/>
          <w:szCs w:val="22"/>
        </w:rPr>
        <w:t xml:space="preserve">High-speed mainline pavement </w:t>
      </w:r>
      <w:del w:id="27" w:author="Darling, Nicole L." w:date="2022-08-30T14:08:00Z">
        <w:r w:rsidRPr="00554BFB" w:rsidDel="00F4018D">
          <w:rPr>
            <w:rFonts w:cs="Arial"/>
            <w:szCs w:val="22"/>
          </w:rPr>
          <w:delText xml:space="preserve">shall </w:delText>
        </w:r>
      </w:del>
      <w:r w:rsidRPr="00554BFB">
        <w:rPr>
          <w:rFonts w:cs="Arial"/>
          <w:szCs w:val="22"/>
        </w:rPr>
        <w:t>consist</w:t>
      </w:r>
      <w:ins w:id="28" w:author="Darling, Nicole L." w:date="2022-08-30T14:08:00Z">
        <w:r w:rsidR="00F4018D">
          <w:rPr>
            <w:rFonts w:cs="Arial"/>
            <w:szCs w:val="22"/>
          </w:rPr>
          <w:t>s</w:t>
        </w:r>
      </w:ins>
      <w:r w:rsidRPr="00554BFB">
        <w:rPr>
          <w:rFonts w:cs="Arial"/>
          <w:szCs w:val="22"/>
        </w:rPr>
        <w:t xml:space="preserve"> of pavements, ramps, and loops with a posted speed limit greater than</w:t>
      </w:r>
      <w:r w:rsidRPr="00554BFB">
        <w:rPr>
          <w:rFonts w:cs="Arial"/>
        </w:rPr>
        <w:t xml:space="preserve"> </w:t>
      </w:r>
      <w:r w:rsidR="00474482">
        <w:rPr>
          <w:rFonts w:cs="Arial"/>
        </w:rPr>
        <w:t>45</w:t>
      </w:r>
      <w:r w:rsidR="00474482" w:rsidRPr="00554BFB">
        <w:rPr>
          <w:rFonts w:cs="Arial"/>
        </w:rPr>
        <w:t xml:space="preserve"> </w:t>
      </w:r>
      <w:r w:rsidRPr="00554BFB">
        <w:rPr>
          <w:rFonts w:cs="Arial"/>
        </w:rPr>
        <w:t>mph.</w:t>
      </w:r>
      <w:r w:rsidR="00692AEE">
        <w:rPr>
          <w:rFonts w:cs="Arial"/>
        </w:rPr>
        <w:t xml:space="preserve">  These sections shall be tested with an inertial profiling system (IPS).</w:t>
      </w:r>
    </w:p>
    <w:p w14:paraId="54E8A1EB" w14:textId="77777777" w:rsidR="00152F06" w:rsidRPr="003C42A6" w:rsidRDefault="00152F06" w:rsidP="002A6987">
      <w:pPr>
        <w:jc w:val="both"/>
        <w:rPr>
          <w:rFonts w:cs="Arial"/>
        </w:rPr>
      </w:pPr>
    </w:p>
    <w:p w14:paraId="7B989506" w14:textId="352D94F4" w:rsidR="00152F06" w:rsidRPr="00554BFB" w:rsidRDefault="00152F06" w:rsidP="002A6987">
      <w:pPr>
        <w:pStyle w:val="ListParagraph"/>
        <w:numPr>
          <w:ilvl w:val="0"/>
          <w:numId w:val="16"/>
        </w:numPr>
        <w:ind w:left="1080"/>
        <w:rPr>
          <w:rFonts w:cs="Arial"/>
        </w:rPr>
      </w:pPr>
      <w:r w:rsidRPr="00554BFB">
        <w:rPr>
          <w:rFonts w:cs="Arial"/>
        </w:rPr>
        <w:t xml:space="preserve">Low-Speed Mainline Pavement.  Low-speed mainline pavement </w:t>
      </w:r>
      <w:del w:id="29" w:author="Darling, Nicole L." w:date="2022-08-30T14:09:00Z">
        <w:r w:rsidRPr="00554BFB" w:rsidDel="00F4018D">
          <w:rPr>
            <w:rFonts w:cs="Arial"/>
            <w:szCs w:val="22"/>
          </w:rPr>
          <w:delText xml:space="preserve">shall </w:delText>
        </w:r>
      </w:del>
      <w:r w:rsidRPr="00554BFB">
        <w:rPr>
          <w:rFonts w:cs="Arial"/>
          <w:szCs w:val="22"/>
        </w:rPr>
        <w:t>consist</w:t>
      </w:r>
      <w:ins w:id="30" w:author="Darling, Nicole L." w:date="2022-08-30T14:09:00Z">
        <w:r w:rsidR="00F4018D">
          <w:rPr>
            <w:rFonts w:cs="Arial"/>
            <w:szCs w:val="22"/>
          </w:rPr>
          <w:t>s</w:t>
        </w:r>
      </w:ins>
      <w:r w:rsidRPr="00554BFB">
        <w:rPr>
          <w:rFonts w:cs="Arial"/>
          <w:szCs w:val="22"/>
        </w:rPr>
        <w:t xml:space="preserve"> of pavements, ramps, and loops with a posted speed limit of</w:t>
      </w:r>
      <w:r w:rsidRPr="00554BFB">
        <w:rPr>
          <w:rFonts w:cs="Arial"/>
        </w:rPr>
        <w:t xml:space="preserve"> </w:t>
      </w:r>
      <w:r w:rsidR="00474482">
        <w:rPr>
          <w:rFonts w:cs="Arial"/>
        </w:rPr>
        <w:t xml:space="preserve">45 </w:t>
      </w:r>
      <w:r w:rsidRPr="00554BFB">
        <w:rPr>
          <w:rFonts w:cs="Arial"/>
        </w:rPr>
        <w:t>mph or less.</w:t>
      </w:r>
      <w:r w:rsidR="00692AEE" w:rsidRPr="00692AEE">
        <w:rPr>
          <w:rFonts w:cs="Arial"/>
        </w:rPr>
        <w:t xml:space="preserve"> </w:t>
      </w:r>
      <w:r w:rsidR="0060485E">
        <w:rPr>
          <w:rFonts w:cs="Arial"/>
        </w:rPr>
        <w:t xml:space="preserve"> </w:t>
      </w:r>
      <w:r w:rsidR="00692AEE">
        <w:rPr>
          <w:rFonts w:cs="Arial"/>
        </w:rPr>
        <w:t xml:space="preserve">These sections shall be tested </w:t>
      </w:r>
      <w:ins w:id="31" w:author="Darling, Nicole L." w:date="2022-09-29T10:40:00Z">
        <w:r w:rsidR="00CE1C87">
          <w:rPr>
            <w:rFonts w:cs="Arial"/>
          </w:rPr>
          <w:t xml:space="preserve">using </w:t>
        </w:r>
      </w:ins>
      <w:ins w:id="32" w:author="Darling, Nicole L." w:date="2022-09-29T10:41:00Z">
        <w:r w:rsidR="00CE1C87">
          <w:rPr>
            <w:rFonts w:cs="Arial"/>
          </w:rPr>
          <w:t>a 16</w:t>
        </w:r>
      </w:ins>
      <w:ins w:id="33" w:author="Ally Kelley" w:date="2022-09-29T14:05:00Z">
        <w:r w:rsidR="009D056B">
          <w:rPr>
            <w:rFonts w:cs="Arial"/>
          </w:rPr>
          <w:t> </w:t>
        </w:r>
      </w:ins>
      <w:ins w:id="34" w:author="Darling, Nicole L." w:date="2022-09-29T10:41:00Z">
        <w:r w:rsidR="00CE1C87">
          <w:rPr>
            <w:rFonts w:cs="Arial"/>
          </w:rPr>
          <w:t>ft (5</w:t>
        </w:r>
      </w:ins>
      <w:ins w:id="35" w:author="Ally Kelley" w:date="2022-09-29T14:05:00Z">
        <w:r w:rsidR="009D056B">
          <w:rPr>
            <w:rFonts w:cs="Arial"/>
          </w:rPr>
          <w:t> </w:t>
        </w:r>
      </w:ins>
      <w:ins w:id="36" w:author="Darling, Nicole L." w:date="2022-09-29T10:41:00Z">
        <w:r w:rsidR="00CE1C87">
          <w:rPr>
            <w:rFonts w:cs="Arial"/>
          </w:rPr>
          <w:t xml:space="preserve">m) straightedge or </w:t>
        </w:r>
      </w:ins>
      <w:r w:rsidR="00692AEE">
        <w:rPr>
          <w:rFonts w:cs="Arial"/>
        </w:rPr>
        <w:t>with an IPS</w:t>
      </w:r>
      <w:del w:id="37" w:author="Ally Kelley" w:date="2022-09-29T14:34:00Z">
        <w:r w:rsidR="00474482" w:rsidDel="000E11D5">
          <w:rPr>
            <w:rFonts w:cs="Arial"/>
          </w:rPr>
          <w:delText xml:space="preserve"> </w:delText>
        </w:r>
      </w:del>
      <w:del w:id="38" w:author="Darling, Nicole L." w:date="2022-09-29T10:42:00Z">
        <w:r w:rsidR="00474482" w:rsidDel="00CE1C87">
          <w:rPr>
            <w:rFonts w:cs="Arial"/>
          </w:rPr>
          <w:delText xml:space="preserve">and </w:delText>
        </w:r>
        <w:r w:rsidR="007C167C" w:rsidDel="00CE1C87">
          <w:rPr>
            <w:rFonts w:cs="Arial"/>
          </w:rPr>
          <w:delText>will be</w:delText>
        </w:r>
      </w:del>
      <w:r w:rsidR="007C167C">
        <w:rPr>
          <w:rFonts w:cs="Arial"/>
        </w:rPr>
        <w:t xml:space="preserve"> </w:t>
      </w:r>
      <w:r w:rsidR="00474482">
        <w:rPr>
          <w:rFonts w:cs="Arial"/>
        </w:rPr>
        <w:t xml:space="preserve">analyzed using the rolling </w:t>
      </w:r>
      <w:r w:rsidR="00D03518">
        <w:rPr>
          <w:rFonts w:cs="Arial"/>
        </w:rPr>
        <w:t xml:space="preserve">16 ft (5 m) </w:t>
      </w:r>
      <w:r w:rsidR="00474482">
        <w:rPr>
          <w:rFonts w:cs="Arial"/>
        </w:rPr>
        <w:t xml:space="preserve">straightedge simulation in </w:t>
      </w:r>
      <w:proofErr w:type="spellStart"/>
      <w:r w:rsidR="00474482">
        <w:rPr>
          <w:rFonts w:cs="Arial"/>
        </w:rPr>
        <w:t>ProVAL</w:t>
      </w:r>
      <w:proofErr w:type="spellEnd"/>
      <w:r w:rsidR="00692AEE">
        <w:rPr>
          <w:rFonts w:cs="Arial"/>
        </w:rPr>
        <w:t>.</w:t>
      </w:r>
    </w:p>
    <w:p w14:paraId="279A1386" w14:textId="77777777" w:rsidR="00152F06" w:rsidRPr="003C42A6" w:rsidRDefault="00152F06" w:rsidP="002A6987">
      <w:pPr>
        <w:jc w:val="both"/>
        <w:rPr>
          <w:rFonts w:cs="Arial"/>
        </w:rPr>
      </w:pPr>
    </w:p>
    <w:p w14:paraId="5CEBB765" w14:textId="002B8EF5" w:rsidR="00152F06" w:rsidRDefault="00152F06" w:rsidP="002A6987">
      <w:pPr>
        <w:pStyle w:val="ListParagraph"/>
        <w:numPr>
          <w:ilvl w:val="0"/>
          <w:numId w:val="16"/>
        </w:numPr>
        <w:ind w:left="1080"/>
        <w:rPr>
          <w:rFonts w:cs="Arial"/>
        </w:rPr>
      </w:pPr>
      <w:r w:rsidRPr="00554BFB">
        <w:rPr>
          <w:rFonts w:cs="Arial"/>
        </w:rPr>
        <w:t xml:space="preserve">Miscellaneous Pavement.  </w:t>
      </w:r>
      <w:r>
        <w:rPr>
          <w:rFonts w:cs="Arial"/>
        </w:rPr>
        <w:t>Miscellaneous p</w:t>
      </w:r>
      <w:r w:rsidRPr="00554BFB">
        <w:rPr>
          <w:rFonts w:cs="Arial"/>
        </w:rPr>
        <w:t>avement</w:t>
      </w:r>
      <w:r>
        <w:rPr>
          <w:rFonts w:cs="Arial"/>
        </w:rPr>
        <w:t xml:space="preserve"> </w:t>
      </w:r>
      <w:del w:id="39" w:author="Darling, Nicole L." w:date="2022-08-30T14:09:00Z">
        <w:r w:rsidDel="00F4018D">
          <w:rPr>
            <w:rFonts w:cs="Arial"/>
          </w:rPr>
          <w:delText xml:space="preserve">includes </w:delText>
        </w:r>
      </w:del>
      <w:ins w:id="40" w:author="Darling, Nicole L." w:date="2022-08-30T14:09:00Z">
        <w:r w:rsidR="00F4018D">
          <w:rPr>
            <w:rFonts w:cs="Arial"/>
          </w:rPr>
          <w:t xml:space="preserve">are </w:t>
        </w:r>
      </w:ins>
      <w:r>
        <w:rPr>
          <w:rFonts w:cs="Arial"/>
        </w:rPr>
        <w:t>segments</w:t>
      </w:r>
      <w:r w:rsidRPr="00554BFB">
        <w:rPr>
          <w:rFonts w:cs="Arial"/>
        </w:rPr>
        <w:t xml:space="preserve"> that either cannot readily be tested by an </w:t>
      </w:r>
      <w:r w:rsidR="00D03518">
        <w:rPr>
          <w:rFonts w:cs="Arial"/>
        </w:rPr>
        <w:t>IPS</w:t>
      </w:r>
      <w:r w:rsidRPr="00554BFB">
        <w:rPr>
          <w:rFonts w:cs="Arial"/>
        </w:rPr>
        <w:t xml:space="preserve"> or conditions beyond the control of the </w:t>
      </w:r>
      <w:ins w:id="41" w:author="Ally Kelley" w:date="2022-08-30T10:25:00Z">
        <w:r w:rsidR="00A603D3">
          <w:rPr>
            <w:rFonts w:cs="Arial"/>
          </w:rPr>
          <w:t>C</w:t>
        </w:r>
      </w:ins>
      <w:del w:id="42" w:author="Ally Kelley" w:date="2022-08-30T10:25:00Z">
        <w:r w:rsidRPr="00554BFB" w:rsidDel="00A603D3">
          <w:rPr>
            <w:rFonts w:cs="Arial"/>
          </w:rPr>
          <w:delText>c</w:delText>
        </w:r>
      </w:del>
      <w:r w:rsidRPr="00554BFB">
        <w:rPr>
          <w:rFonts w:cs="Arial"/>
        </w:rPr>
        <w:t xml:space="preserve">ontractor preclude the achievement of smoothness levels typically achievable with mainline pavement construction.  </w:t>
      </w:r>
      <w:r>
        <w:rPr>
          <w:rFonts w:cs="Arial"/>
        </w:rPr>
        <w:t xml:space="preserve">This may include </w:t>
      </w:r>
      <w:r w:rsidRPr="00554BFB">
        <w:rPr>
          <w:rFonts w:cs="Arial"/>
        </w:rPr>
        <w:t>the following examples</w:t>
      </w:r>
      <w:r>
        <w:rPr>
          <w:rFonts w:cs="Arial"/>
        </w:rPr>
        <w:t xml:space="preserve"> or as determined by the Engineer.</w:t>
      </w:r>
    </w:p>
    <w:p w14:paraId="6AB30764" w14:textId="77777777" w:rsidR="000A241C" w:rsidRPr="000A241C" w:rsidRDefault="000A241C" w:rsidP="0033426C">
      <w:pPr>
        <w:ind w:left="1440"/>
        <w:jc w:val="both"/>
        <w:rPr>
          <w:rFonts w:cs="Arial"/>
        </w:rPr>
      </w:pPr>
    </w:p>
    <w:p w14:paraId="59E794FA" w14:textId="54DFC57E" w:rsidR="00152F06" w:rsidRPr="0033426C" w:rsidRDefault="0033426C" w:rsidP="0033426C">
      <w:pPr>
        <w:ind w:left="1440" w:hanging="360"/>
        <w:rPr>
          <w:rFonts w:cs="Arial"/>
        </w:rPr>
      </w:pPr>
      <w:r>
        <w:rPr>
          <w:rFonts w:cs="Arial"/>
        </w:rPr>
        <w:lastRenderedPageBreak/>
        <w:t>a.</w:t>
      </w:r>
      <w:r>
        <w:rPr>
          <w:rFonts w:cs="Arial"/>
        </w:rPr>
        <w:tab/>
      </w:r>
      <w:r w:rsidR="00152F06" w:rsidRPr="0033426C">
        <w:rPr>
          <w:rFonts w:cs="Arial"/>
        </w:rPr>
        <w:t>Pavement on horizontal curves with a centerline radius of curvature of less than or equal to 1</w:t>
      </w:r>
      <w:r w:rsidR="0004688F" w:rsidRPr="0033426C">
        <w:rPr>
          <w:rFonts w:cs="Arial"/>
        </w:rPr>
        <w:t>,</w:t>
      </w:r>
      <w:r w:rsidR="00152F06" w:rsidRPr="0033426C">
        <w:rPr>
          <w:rFonts w:cs="Arial"/>
        </w:rPr>
        <w:t xml:space="preserve">000 ft (300 m) and the pavement within the superelevation transition of such </w:t>
      </w:r>
      <w:proofErr w:type="gramStart"/>
      <w:r w:rsidR="00152F06" w:rsidRPr="0033426C">
        <w:rPr>
          <w:rFonts w:cs="Arial"/>
        </w:rPr>
        <w:t>curves;</w:t>
      </w:r>
      <w:proofErr w:type="gramEnd"/>
    </w:p>
    <w:p w14:paraId="2F36A497" w14:textId="77777777" w:rsidR="000A241C" w:rsidRPr="00554BFB" w:rsidRDefault="000A241C" w:rsidP="002A6987">
      <w:pPr>
        <w:pStyle w:val="ListParagraph"/>
        <w:ind w:left="1440"/>
        <w:rPr>
          <w:rFonts w:cs="Arial"/>
        </w:rPr>
      </w:pPr>
    </w:p>
    <w:p w14:paraId="244B1B41" w14:textId="35946541" w:rsidR="00152F06" w:rsidRPr="0033426C" w:rsidRDefault="0033426C" w:rsidP="0033426C">
      <w:pPr>
        <w:ind w:left="1440" w:hanging="360"/>
        <w:rPr>
          <w:rFonts w:cs="Arial"/>
        </w:rPr>
      </w:pPr>
      <w:r>
        <w:rPr>
          <w:rFonts w:cs="Arial"/>
        </w:rPr>
        <w:t>b.</w:t>
      </w:r>
      <w:r>
        <w:rPr>
          <w:rFonts w:cs="Arial"/>
        </w:rPr>
        <w:tab/>
      </w:r>
      <w:r w:rsidR="00152F06" w:rsidRPr="0033426C">
        <w:rPr>
          <w:rFonts w:cs="Arial"/>
        </w:rPr>
        <w:t xml:space="preserve">Pavement on vertical curves having a length less than or equal to 200 ft (60 m) in combination with an algebraic change in tangent grade greater than or equal to </w:t>
      </w:r>
      <w:r w:rsidR="0004688F" w:rsidRPr="0033426C">
        <w:rPr>
          <w:rFonts w:cs="Arial"/>
        </w:rPr>
        <w:t>3 </w:t>
      </w:r>
      <w:r w:rsidR="00152F06" w:rsidRPr="0033426C">
        <w:rPr>
          <w:rFonts w:cs="Arial"/>
        </w:rPr>
        <w:t xml:space="preserve">percent as may occur on urban ramps or other </w:t>
      </w:r>
      <w:proofErr w:type="gramStart"/>
      <w:r w:rsidR="00152F06" w:rsidRPr="0033426C">
        <w:rPr>
          <w:rFonts w:cs="Arial"/>
        </w:rPr>
        <w:t>constricted-space</w:t>
      </w:r>
      <w:proofErr w:type="gramEnd"/>
      <w:r w:rsidR="00152F06" w:rsidRPr="0033426C">
        <w:rPr>
          <w:rFonts w:cs="Arial"/>
        </w:rPr>
        <w:t xml:space="preserve"> facilities;</w:t>
      </w:r>
    </w:p>
    <w:p w14:paraId="7DE86DF0" w14:textId="77777777" w:rsidR="000A241C" w:rsidRPr="000A241C" w:rsidRDefault="000A241C" w:rsidP="002A6987">
      <w:pPr>
        <w:jc w:val="both"/>
        <w:rPr>
          <w:rFonts w:cs="Arial"/>
        </w:rPr>
      </w:pPr>
    </w:p>
    <w:p w14:paraId="70615DAF" w14:textId="221805A7" w:rsidR="00152F06" w:rsidRPr="0033426C" w:rsidRDefault="0033426C" w:rsidP="0033426C">
      <w:pPr>
        <w:ind w:left="1440" w:hanging="360"/>
        <w:rPr>
          <w:rFonts w:cs="Arial"/>
        </w:rPr>
      </w:pPr>
      <w:r>
        <w:rPr>
          <w:rFonts w:cs="Arial"/>
        </w:rPr>
        <w:t>c.</w:t>
      </w:r>
      <w:r>
        <w:rPr>
          <w:rFonts w:cs="Arial"/>
        </w:rPr>
        <w:tab/>
      </w:r>
      <w:r w:rsidR="00152F06" w:rsidRPr="0033426C">
        <w:rPr>
          <w:rFonts w:cs="Arial"/>
        </w:rPr>
        <w:t xml:space="preserve">The first and last 50 ft (15 m) of a pavement section where the Contractor is not responsible for the adjoining </w:t>
      </w:r>
      <w:proofErr w:type="gramStart"/>
      <w:r w:rsidR="00152F06" w:rsidRPr="0033426C">
        <w:rPr>
          <w:rFonts w:cs="Arial"/>
        </w:rPr>
        <w:t>surface;</w:t>
      </w:r>
      <w:proofErr w:type="gramEnd"/>
    </w:p>
    <w:p w14:paraId="2EE96036" w14:textId="77777777" w:rsidR="000A241C" w:rsidRPr="000A241C" w:rsidRDefault="000A241C" w:rsidP="002A6987">
      <w:pPr>
        <w:jc w:val="both"/>
        <w:rPr>
          <w:rFonts w:cs="Arial"/>
        </w:rPr>
      </w:pPr>
    </w:p>
    <w:p w14:paraId="6253F0F1" w14:textId="143AF3E0" w:rsidR="00152F06" w:rsidRPr="00D77E80" w:rsidRDefault="00D77E80" w:rsidP="00D77E80">
      <w:pPr>
        <w:ind w:left="1440" w:hanging="360"/>
        <w:rPr>
          <w:rFonts w:cs="Arial"/>
        </w:rPr>
      </w:pPr>
      <w:r>
        <w:rPr>
          <w:rFonts w:cs="Arial"/>
        </w:rPr>
        <w:t>d.</w:t>
      </w:r>
      <w:r>
        <w:rPr>
          <w:rFonts w:cs="Arial"/>
        </w:rPr>
        <w:tab/>
      </w:r>
      <w:r w:rsidR="00152F06" w:rsidRPr="00D77E80">
        <w:rPr>
          <w:rFonts w:cs="Arial"/>
        </w:rPr>
        <w:t xml:space="preserve">Intersections and the 25 ft (7.6 m) before and after </w:t>
      </w:r>
      <w:r w:rsidR="007A52D9" w:rsidRPr="00D77E80">
        <w:rPr>
          <w:rFonts w:cs="Arial"/>
        </w:rPr>
        <w:t>an</w:t>
      </w:r>
      <w:r w:rsidR="00152F06" w:rsidRPr="00D77E80">
        <w:rPr>
          <w:rFonts w:cs="Arial"/>
        </w:rPr>
        <w:t xml:space="preserve"> intersection</w:t>
      </w:r>
      <w:r w:rsidR="007A52D9" w:rsidRPr="00D77E80">
        <w:rPr>
          <w:rFonts w:cs="Arial"/>
        </w:rPr>
        <w:t xml:space="preserve"> or </w:t>
      </w:r>
      <w:r w:rsidR="003F00B9" w:rsidRPr="00D77E80">
        <w:rPr>
          <w:rFonts w:cs="Arial"/>
        </w:rPr>
        <w:t xml:space="preserve">end of radius </w:t>
      </w:r>
      <w:proofErr w:type="gramStart"/>
      <w:r w:rsidR="003F00B9" w:rsidRPr="00D77E80">
        <w:rPr>
          <w:rFonts w:cs="Arial"/>
        </w:rPr>
        <w:t>return</w:t>
      </w:r>
      <w:r w:rsidR="00152F06" w:rsidRPr="00D77E80">
        <w:rPr>
          <w:rFonts w:cs="Arial"/>
        </w:rPr>
        <w:t>;</w:t>
      </w:r>
      <w:proofErr w:type="gramEnd"/>
    </w:p>
    <w:p w14:paraId="7112D992" w14:textId="1D412B17" w:rsidR="000A241C" w:rsidRPr="000A241C" w:rsidRDefault="000A241C" w:rsidP="002A6987">
      <w:pPr>
        <w:jc w:val="both"/>
        <w:rPr>
          <w:rFonts w:cs="Arial"/>
        </w:rPr>
      </w:pPr>
    </w:p>
    <w:p w14:paraId="494F3CD2" w14:textId="4B4D3E6A" w:rsidR="00152F06" w:rsidRPr="0033426C" w:rsidRDefault="00D77E80" w:rsidP="0033426C">
      <w:pPr>
        <w:ind w:left="1440" w:hanging="360"/>
        <w:rPr>
          <w:rFonts w:cs="Arial"/>
        </w:rPr>
      </w:pPr>
      <w:r>
        <w:rPr>
          <w:rFonts w:cs="Arial"/>
        </w:rPr>
        <w:t>e</w:t>
      </w:r>
      <w:r w:rsidR="0033426C">
        <w:rPr>
          <w:rFonts w:cs="Arial"/>
        </w:rPr>
        <w:t>.</w:t>
      </w:r>
      <w:r w:rsidR="0033426C">
        <w:rPr>
          <w:rFonts w:cs="Arial"/>
        </w:rPr>
        <w:tab/>
      </w:r>
      <w:r w:rsidR="00152F06" w:rsidRPr="0033426C">
        <w:rPr>
          <w:rFonts w:cs="Arial"/>
        </w:rPr>
        <w:t xml:space="preserve">Variable width </w:t>
      </w:r>
      <w:proofErr w:type="gramStart"/>
      <w:r w:rsidR="00152F06" w:rsidRPr="0033426C">
        <w:rPr>
          <w:rFonts w:cs="Arial"/>
        </w:rPr>
        <w:t>pavements;</w:t>
      </w:r>
      <w:proofErr w:type="gramEnd"/>
    </w:p>
    <w:p w14:paraId="1D9C5891" w14:textId="77777777" w:rsidR="000A241C" w:rsidRPr="000A241C" w:rsidRDefault="000A241C" w:rsidP="002A6987">
      <w:pPr>
        <w:jc w:val="both"/>
        <w:rPr>
          <w:rFonts w:cs="Arial"/>
        </w:rPr>
      </w:pPr>
    </w:p>
    <w:p w14:paraId="7FDD1402" w14:textId="3DDCB98D" w:rsidR="00152F06" w:rsidRPr="00D77E80" w:rsidRDefault="00D77E80" w:rsidP="00D77E80">
      <w:pPr>
        <w:ind w:left="720" w:firstLine="360"/>
        <w:rPr>
          <w:rFonts w:cs="Arial"/>
        </w:rPr>
      </w:pPr>
      <w:r>
        <w:rPr>
          <w:rFonts w:cs="Arial"/>
        </w:rPr>
        <w:t>f.</w:t>
      </w:r>
      <w:r>
        <w:rPr>
          <w:rFonts w:cs="Arial"/>
        </w:rPr>
        <w:tab/>
      </w:r>
      <w:r w:rsidR="00152F06" w:rsidRPr="00D77E80">
        <w:rPr>
          <w:rFonts w:cs="Arial"/>
        </w:rPr>
        <w:t>Side street returns</w:t>
      </w:r>
      <w:r w:rsidR="007A52D9" w:rsidRPr="00D77E80">
        <w:rPr>
          <w:rFonts w:cs="Arial"/>
        </w:rPr>
        <w:t xml:space="preserve">, to the end of radius </w:t>
      </w:r>
      <w:proofErr w:type="gramStart"/>
      <w:r w:rsidR="007A52D9" w:rsidRPr="00D77E80">
        <w:rPr>
          <w:rFonts w:cs="Arial"/>
        </w:rPr>
        <w:t>return</w:t>
      </w:r>
      <w:r w:rsidR="00152F06" w:rsidRPr="00D77E80">
        <w:rPr>
          <w:rFonts w:cs="Arial"/>
        </w:rPr>
        <w:t>;</w:t>
      </w:r>
      <w:proofErr w:type="gramEnd"/>
    </w:p>
    <w:p w14:paraId="5596DEEE" w14:textId="1BCAACEE" w:rsidR="000A241C" w:rsidRPr="000A241C" w:rsidRDefault="000A241C" w:rsidP="002A6987">
      <w:pPr>
        <w:jc w:val="both"/>
        <w:rPr>
          <w:rFonts w:cs="Arial"/>
        </w:rPr>
      </w:pPr>
    </w:p>
    <w:p w14:paraId="62F0452F" w14:textId="77777777" w:rsidR="00D77E80" w:rsidRDefault="00D77E80" w:rsidP="0033426C">
      <w:pPr>
        <w:ind w:left="1440" w:hanging="360"/>
        <w:rPr>
          <w:rFonts w:cs="Arial"/>
        </w:rPr>
      </w:pPr>
      <w:r>
        <w:rPr>
          <w:rFonts w:cs="Arial"/>
        </w:rPr>
        <w:t>g</w:t>
      </w:r>
      <w:r w:rsidR="0033426C">
        <w:rPr>
          <w:rFonts w:cs="Arial"/>
        </w:rPr>
        <w:t>.</w:t>
      </w:r>
      <w:r w:rsidR="0033426C">
        <w:rPr>
          <w:rFonts w:cs="Arial"/>
        </w:rPr>
        <w:tab/>
      </w:r>
      <w:proofErr w:type="gramStart"/>
      <w:r w:rsidR="00152F06" w:rsidRPr="0033426C">
        <w:rPr>
          <w:rFonts w:cs="Arial"/>
        </w:rPr>
        <w:t>Crossovers;</w:t>
      </w:r>
      <w:proofErr w:type="gramEnd"/>
    </w:p>
    <w:p w14:paraId="72E9F764" w14:textId="77777777" w:rsidR="00D77E80" w:rsidRDefault="00D77E80" w:rsidP="0033426C">
      <w:pPr>
        <w:ind w:left="1440" w:hanging="360"/>
        <w:rPr>
          <w:rFonts w:cs="Arial"/>
        </w:rPr>
      </w:pPr>
    </w:p>
    <w:p w14:paraId="722CBA9E" w14:textId="369AFD08" w:rsidR="00152F06" w:rsidRPr="0033426C" w:rsidRDefault="00D77E80" w:rsidP="0033426C">
      <w:pPr>
        <w:ind w:left="1440" w:hanging="360"/>
        <w:rPr>
          <w:rFonts w:cs="Arial"/>
        </w:rPr>
      </w:pPr>
      <w:r>
        <w:rPr>
          <w:rFonts w:cs="Arial"/>
        </w:rPr>
        <w:t>h</w:t>
      </w:r>
      <w:r w:rsidR="0033426C">
        <w:rPr>
          <w:rFonts w:cs="Arial"/>
        </w:rPr>
        <w:t>.</w:t>
      </w:r>
      <w:ins w:id="43" w:author="Darling, Nicole L." w:date="2022-09-06T10:41:00Z">
        <w:r>
          <w:rPr>
            <w:rFonts w:cs="Arial"/>
          </w:rPr>
          <w:tab/>
        </w:r>
      </w:ins>
      <w:del w:id="44" w:author="Ally Kelley" w:date="2022-08-30T10:37:00Z">
        <w:r w:rsidR="00152F06" w:rsidRPr="0033426C" w:rsidDel="00390DB6">
          <w:rPr>
            <w:rFonts w:cs="Arial"/>
          </w:rPr>
          <w:delText>Connector p</w:delText>
        </w:r>
      </w:del>
      <w:ins w:id="45" w:author="Ally Kelley" w:date="2022-08-30T10:37:00Z">
        <w:r w:rsidR="00390DB6" w:rsidRPr="0033426C">
          <w:rPr>
            <w:rFonts w:cs="Arial"/>
          </w:rPr>
          <w:t>P</w:t>
        </w:r>
      </w:ins>
      <w:r w:rsidR="00152F06" w:rsidRPr="0033426C">
        <w:rPr>
          <w:rFonts w:cs="Arial"/>
        </w:rPr>
        <w:t xml:space="preserve">avement </w:t>
      </w:r>
      <w:ins w:id="46" w:author="Ally Kelley" w:date="2022-08-30T10:37:00Z">
        <w:r w:rsidR="00390DB6" w:rsidRPr="0033426C">
          <w:rPr>
            <w:rFonts w:cs="Arial"/>
          </w:rPr>
          <w:t xml:space="preserve">connector </w:t>
        </w:r>
      </w:ins>
      <w:del w:id="47" w:author="Ally Kelley" w:date="2022-08-30T10:37:00Z">
        <w:r w:rsidR="00152F06" w:rsidRPr="0033426C" w:rsidDel="00390DB6">
          <w:rPr>
            <w:rFonts w:cs="Arial"/>
          </w:rPr>
          <w:delText xml:space="preserve">from the mainline pavement expansion joint to the </w:delText>
        </w:r>
      </w:del>
      <w:ins w:id="48" w:author="Ally Kelley" w:date="2022-08-30T10:37:00Z">
        <w:r w:rsidR="00390DB6" w:rsidRPr="0033426C">
          <w:rPr>
            <w:rFonts w:cs="Arial"/>
          </w:rPr>
          <w:t xml:space="preserve">for </w:t>
        </w:r>
      </w:ins>
      <w:r w:rsidR="00152F06" w:rsidRPr="0033426C">
        <w:rPr>
          <w:rFonts w:cs="Arial"/>
        </w:rPr>
        <w:t xml:space="preserve">bridge approach </w:t>
      </w:r>
      <w:proofErr w:type="gramStart"/>
      <w:r w:rsidR="00152F06" w:rsidRPr="0033426C">
        <w:rPr>
          <w:rFonts w:cs="Arial"/>
        </w:rPr>
        <w:t>slab;</w:t>
      </w:r>
      <w:proofErr w:type="gramEnd"/>
    </w:p>
    <w:p w14:paraId="31390212" w14:textId="77777777" w:rsidR="000A241C" w:rsidRPr="000A241C" w:rsidRDefault="000A241C" w:rsidP="002A6987">
      <w:pPr>
        <w:jc w:val="both"/>
        <w:rPr>
          <w:rFonts w:cs="Arial"/>
        </w:rPr>
      </w:pPr>
    </w:p>
    <w:p w14:paraId="39002EBE" w14:textId="36688E3E" w:rsidR="00152F06" w:rsidRPr="0033426C" w:rsidRDefault="00D77E80" w:rsidP="0033426C">
      <w:pPr>
        <w:ind w:left="1440" w:hanging="360"/>
        <w:rPr>
          <w:rFonts w:cs="Arial"/>
        </w:rPr>
      </w:pPr>
      <w:proofErr w:type="spellStart"/>
      <w:r>
        <w:rPr>
          <w:rFonts w:cs="Arial"/>
        </w:rPr>
        <w:t>i</w:t>
      </w:r>
      <w:proofErr w:type="spellEnd"/>
      <w:r w:rsidR="0033426C">
        <w:rPr>
          <w:rFonts w:cs="Arial"/>
        </w:rPr>
        <w:t>.</w:t>
      </w:r>
      <w:r w:rsidR="0033426C">
        <w:rPr>
          <w:rFonts w:cs="Arial"/>
        </w:rPr>
        <w:tab/>
      </w:r>
      <w:r w:rsidR="00152F06" w:rsidRPr="0033426C">
        <w:rPr>
          <w:rFonts w:cs="Arial"/>
        </w:rPr>
        <w:t xml:space="preserve">Bridge approach </w:t>
      </w:r>
      <w:proofErr w:type="gramStart"/>
      <w:r w:rsidR="00152F06" w:rsidRPr="0033426C">
        <w:rPr>
          <w:rFonts w:cs="Arial"/>
        </w:rPr>
        <w:t>slab;</w:t>
      </w:r>
      <w:proofErr w:type="gramEnd"/>
    </w:p>
    <w:p w14:paraId="392785A7" w14:textId="1D008E6E" w:rsidR="000A241C" w:rsidRPr="000A241C" w:rsidRDefault="000A241C" w:rsidP="002A6987">
      <w:pPr>
        <w:jc w:val="both"/>
        <w:rPr>
          <w:rFonts w:cs="Arial"/>
        </w:rPr>
      </w:pPr>
    </w:p>
    <w:p w14:paraId="570E05DD" w14:textId="6425B5A4" w:rsidR="00152F06" w:rsidRPr="0033426C" w:rsidRDefault="00D77E80" w:rsidP="0033426C">
      <w:pPr>
        <w:ind w:left="1440" w:hanging="360"/>
        <w:rPr>
          <w:rFonts w:cs="Arial"/>
        </w:rPr>
      </w:pPr>
      <w:r>
        <w:rPr>
          <w:rFonts w:cs="Arial"/>
        </w:rPr>
        <w:t>j</w:t>
      </w:r>
      <w:r w:rsidR="0033426C">
        <w:rPr>
          <w:rFonts w:cs="Arial"/>
        </w:rPr>
        <w:t>.</w:t>
      </w:r>
      <w:r w:rsidR="0033426C">
        <w:rPr>
          <w:rFonts w:cs="Arial"/>
        </w:rPr>
        <w:tab/>
      </w:r>
      <w:r w:rsidR="00152F06" w:rsidRPr="0033426C">
        <w:rPr>
          <w:rFonts w:cs="Arial"/>
        </w:rPr>
        <w:t xml:space="preserve">Pavement that must be constructed in </w:t>
      </w:r>
      <w:del w:id="49" w:author="John Senger" w:date="2022-08-11T04:05:00Z">
        <w:r w:rsidR="00152F06" w:rsidRPr="0033426C" w:rsidDel="000F2712">
          <w:rPr>
            <w:rFonts w:cs="Arial"/>
          </w:rPr>
          <w:delText xml:space="preserve">multiple short </w:delText>
        </w:r>
      </w:del>
      <w:r w:rsidR="00152F06" w:rsidRPr="0033426C">
        <w:rPr>
          <w:rFonts w:cs="Arial"/>
        </w:rPr>
        <w:t>segments</w:t>
      </w:r>
      <w:ins w:id="50" w:author="John Senger" w:date="2022-08-11T04:05:00Z">
        <w:r w:rsidR="000F2712" w:rsidRPr="0033426C">
          <w:rPr>
            <w:rFonts w:cs="Arial"/>
          </w:rPr>
          <w:t xml:space="preserve"> </w:t>
        </w:r>
      </w:ins>
      <w:del w:id="51" w:author="John Senger" w:date="2022-08-11T04:05:00Z">
        <w:r w:rsidR="00152F06" w:rsidRPr="0033426C" w:rsidDel="000F2712">
          <w:rPr>
            <w:rFonts w:cs="Arial"/>
          </w:rPr>
          <w:delText>, typically defined as</w:delText>
        </w:r>
      </w:del>
      <w:ins w:id="52" w:author="John Senger" w:date="2022-08-11T04:05:00Z">
        <w:r w:rsidR="000F2712" w:rsidRPr="0033426C">
          <w:rPr>
            <w:rFonts w:cs="Arial"/>
          </w:rPr>
          <w:t>of</w:t>
        </w:r>
      </w:ins>
      <w:r w:rsidR="00152F06" w:rsidRPr="0033426C">
        <w:rPr>
          <w:rFonts w:cs="Arial"/>
        </w:rPr>
        <w:t xml:space="preserve"> 600</w:t>
      </w:r>
      <w:r w:rsidR="007F759A" w:rsidRPr="0033426C">
        <w:rPr>
          <w:rFonts w:cs="Arial"/>
        </w:rPr>
        <w:t> </w:t>
      </w:r>
      <w:r w:rsidR="00152F06" w:rsidRPr="0033426C">
        <w:rPr>
          <w:rFonts w:cs="Arial"/>
        </w:rPr>
        <w:t>ft (180</w:t>
      </w:r>
      <w:r w:rsidR="007F759A" w:rsidRPr="0033426C">
        <w:rPr>
          <w:rFonts w:cs="Arial"/>
        </w:rPr>
        <w:t> </w:t>
      </w:r>
      <w:r w:rsidR="00152F06" w:rsidRPr="0033426C">
        <w:rPr>
          <w:rFonts w:cs="Arial"/>
        </w:rPr>
        <w:t xml:space="preserve">m) or </w:t>
      </w:r>
      <w:proofErr w:type="gramStart"/>
      <w:r w:rsidR="00152F06" w:rsidRPr="0033426C">
        <w:rPr>
          <w:rFonts w:cs="Arial"/>
        </w:rPr>
        <w:t>less;</w:t>
      </w:r>
      <w:proofErr w:type="gramEnd"/>
    </w:p>
    <w:p w14:paraId="28DE9191" w14:textId="77777777" w:rsidR="000A241C" w:rsidRPr="000A241C" w:rsidRDefault="000A241C" w:rsidP="002A6987">
      <w:pPr>
        <w:jc w:val="both"/>
        <w:rPr>
          <w:rFonts w:cs="Arial"/>
        </w:rPr>
      </w:pPr>
    </w:p>
    <w:p w14:paraId="5003DD21" w14:textId="483D2EE0" w:rsidR="00152F06" w:rsidRPr="0033426C" w:rsidRDefault="00D77E80" w:rsidP="0033426C">
      <w:pPr>
        <w:ind w:left="1440" w:hanging="360"/>
        <w:rPr>
          <w:rFonts w:cs="Arial"/>
        </w:rPr>
      </w:pPr>
      <w:r>
        <w:rPr>
          <w:rFonts w:cs="Arial"/>
        </w:rPr>
        <w:t>k</w:t>
      </w:r>
      <w:r w:rsidR="0033426C">
        <w:rPr>
          <w:rFonts w:cs="Arial"/>
        </w:rPr>
        <w:t>.</w:t>
      </w:r>
      <w:r w:rsidR="0033426C">
        <w:rPr>
          <w:rFonts w:cs="Arial"/>
        </w:rPr>
        <w:tab/>
      </w:r>
      <w:r w:rsidR="00152F06" w:rsidRPr="0033426C">
        <w:rPr>
          <w:rFonts w:cs="Arial"/>
        </w:rPr>
        <w:t>Pavement within 25</w:t>
      </w:r>
      <w:r w:rsidR="007F759A" w:rsidRPr="0033426C">
        <w:rPr>
          <w:rFonts w:cs="Arial"/>
        </w:rPr>
        <w:t> </w:t>
      </w:r>
      <w:r w:rsidR="00152F06" w:rsidRPr="0033426C">
        <w:rPr>
          <w:rFonts w:cs="Arial"/>
        </w:rPr>
        <w:t>ft (7.6</w:t>
      </w:r>
      <w:r w:rsidR="007F759A" w:rsidRPr="0033426C">
        <w:rPr>
          <w:rFonts w:cs="Arial"/>
        </w:rPr>
        <w:t> </w:t>
      </w:r>
      <w:r w:rsidR="00152F06" w:rsidRPr="0033426C">
        <w:rPr>
          <w:rFonts w:cs="Arial"/>
        </w:rPr>
        <w:t xml:space="preserve">m) of manholes, utility structures, </w:t>
      </w:r>
      <w:ins w:id="53" w:author="Darling, Nicole L." w:date="2022-09-29T10:45:00Z">
        <w:r w:rsidR="00CE1C87">
          <w:rPr>
            <w:rFonts w:cs="Arial"/>
          </w:rPr>
          <w:t>at-grade r</w:t>
        </w:r>
      </w:ins>
      <w:ins w:id="54" w:author="Darling, Nicole L." w:date="2022-09-29T10:46:00Z">
        <w:r w:rsidR="00CE1C87">
          <w:rPr>
            <w:rFonts w:cs="Arial"/>
          </w:rPr>
          <w:t xml:space="preserve">ailroad crossings, </w:t>
        </w:r>
      </w:ins>
      <w:r w:rsidR="00152F06" w:rsidRPr="0033426C">
        <w:rPr>
          <w:rFonts w:cs="Arial"/>
        </w:rPr>
        <w:t xml:space="preserve">or other </w:t>
      </w:r>
      <w:proofErr w:type="gramStart"/>
      <w:r w:rsidR="00152F06" w:rsidRPr="0033426C">
        <w:rPr>
          <w:rFonts w:cs="Arial"/>
        </w:rPr>
        <w:t>appurtenances;</w:t>
      </w:r>
      <w:proofErr w:type="gramEnd"/>
    </w:p>
    <w:p w14:paraId="3AF01264" w14:textId="77777777" w:rsidR="000A241C" w:rsidRPr="000A241C" w:rsidRDefault="000A241C" w:rsidP="002A6987">
      <w:pPr>
        <w:jc w:val="both"/>
        <w:rPr>
          <w:rFonts w:cs="Arial"/>
        </w:rPr>
      </w:pPr>
    </w:p>
    <w:p w14:paraId="2EA30D24" w14:textId="0DCB063A" w:rsidR="00D77E80" w:rsidRDefault="00D77E80" w:rsidP="00D260CA">
      <w:pPr>
        <w:ind w:left="1440" w:hanging="360"/>
        <w:rPr>
          <w:rFonts w:cs="Arial"/>
        </w:rPr>
      </w:pPr>
      <w:proofErr w:type="spellStart"/>
      <w:r>
        <w:rPr>
          <w:rFonts w:cs="Arial"/>
        </w:rPr>
        <w:t>l</w:t>
      </w:r>
      <w:r w:rsidR="0033426C">
        <w:rPr>
          <w:rFonts w:cs="Arial"/>
        </w:rPr>
        <w:t>.</w:t>
      </w:r>
      <w:proofErr w:type="spellEnd"/>
      <w:r w:rsidR="0033426C">
        <w:rPr>
          <w:rFonts w:cs="Arial"/>
        </w:rPr>
        <w:tab/>
      </w:r>
      <w:r w:rsidR="00152F06" w:rsidRPr="0033426C">
        <w:rPr>
          <w:rFonts w:cs="Arial"/>
        </w:rPr>
        <w:t>Turn lanes</w:t>
      </w:r>
      <w:r w:rsidR="0026193B" w:rsidRPr="0033426C">
        <w:rPr>
          <w:rFonts w:cs="Arial"/>
        </w:rPr>
        <w:t xml:space="preserve">; </w:t>
      </w:r>
      <w:r w:rsidR="00292BF7">
        <w:rPr>
          <w:rFonts w:cs="Arial"/>
        </w:rPr>
        <w:t>a</w:t>
      </w:r>
      <w:r w:rsidR="0026193B" w:rsidRPr="0033426C">
        <w:rPr>
          <w:rFonts w:cs="Arial"/>
        </w:rPr>
        <w:t>nd</w:t>
      </w:r>
    </w:p>
    <w:p w14:paraId="2F01829A" w14:textId="77777777" w:rsidR="00D77E80" w:rsidRDefault="00D77E80" w:rsidP="00D260CA">
      <w:pPr>
        <w:ind w:left="1440" w:hanging="360"/>
        <w:rPr>
          <w:rFonts w:cs="Arial"/>
        </w:rPr>
      </w:pPr>
    </w:p>
    <w:p w14:paraId="79E8846A" w14:textId="521C6B24" w:rsidR="00692AEE" w:rsidRDefault="00D260CA" w:rsidP="003A2DB1">
      <w:pPr>
        <w:ind w:left="1440" w:hanging="360"/>
        <w:rPr>
          <w:rFonts w:cs="Arial"/>
        </w:rPr>
      </w:pPr>
      <w:r>
        <w:rPr>
          <w:rFonts w:cs="Arial"/>
        </w:rPr>
        <w:t>m</w:t>
      </w:r>
      <w:r w:rsidR="00D77E80">
        <w:rPr>
          <w:rFonts w:cs="Arial"/>
        </w:rPr>
        <w:t>.</w:t>
      </w:r>
      <w:r w:rsidR="00D77E80">
        <w:rPr>
          <w:rFonts w:cs="Arial"/>
        </w:rPr>
        <w:tab/>
      </w:r>
      <w:r>
        <w:rPr>
          <w:rFonts w:cs="Arial"/>
        </w:rPr>
        <w:t xml:space="preserve">Pavement within 5 ft (1.5 m) of jobsite sampling locations for HMA volumetric testing that fall within </w:t>
      </w:r>
      <w:r w:rsidR="00426F2C">
        <w:rPr>
          <w:rFonts w:cs="Arial"/>
        </w:rPr>
        <w:t>the</w:t>
      </w:r>
      <w:r>
        <w:rPr>
          <w:rFonts w:cs="Arial"/>
        </w:rPr>
        <w:t xml:space="preserve"> wheel path</w:t>
      </w:r>
      <w:r w:rsidR="0026193B">
        <w:rPr>
          <w:rFonts w:cs="Arial"/>
        </w:rPr>
        <w:t>.</w:t>
      </w:r>
    </w:p>
    <w:p w14:paraId="46C6C265" w14:textId="77777777" w:rsidR="00CD444F" w:rsidRDefault="00CD444F" w:rsidP="00692AEE">
      <w:pPr>
        <w:ind w:left="1080"/>
        <w:rPr>
          <w:rFonts w:cs="Arial"/>
        </w:rPr>
      </w:pPr>
    </w:p>
    <w:p w14:paraId="5DC700F2" w14:textId="5D70ADC2" w:rsidR="00692AEE" w:rsidRPr="00692AEE" w:rsidRDefault="00692AEE" w:rsidP="00692AEE">
      <w:pPr>
        <w:ind w:left="1080"/>
        <w:rPr>
          <w:rFonts w:cs="Arial"/>
        </w:rPr>
      </w:pPr>
      <w:r>
        <w:rPr>
          <w:rFonts w:cs="Arial"/>
        </w:rPr>
        <w:t>Miscellaneous pavement shall be tested using a 16</w:t>
      </w:r>
      <w:r w:rsidR="007F759A">
        <w:rPr>
          <w:rFonts w:cs="Arial"/>
        </w:rPr>
        <w:t> </w:t>
      </w:r>
      <w:r>
        <w:rPr>
          <w:rFonts w:cs="Arial"/>
        </w:rPr>
        <w:t>ft (5</w:t>
      </w:r>
      <w:r w:rsidR="007F759A">
        <w:rPr>
          <w:rFonts w:cs="Arial"/>
        </w:rPr>
        <w:t> </w:t>
      </w:r>
      <w:r>
        <w:rPr>
          <w:rFonts w:cs="Arial"/>
        </w:rPr>
        <w:t>m) straightedge.</w:t>
      </w:r>
    </w:p>
    <w:p w14:paraId="269A87CF" w14:textId="77777777" w:rsidR="00152F06" w:rsidRPr="00DD01D0" w:rsidRDefault="00152F06" w:rsidP="002A6987">
      <w:pPr>
        <w:jc w:val="both"/>
        <w:rPr>
          <w:rFonts w:cs="Arial"/>
        </w:rPr>
      </w:pPr>
    </w:p>
    <w:p w14:paraId="1158CF5E" w14:textId="7DD71926" w:rsidR="00152F06" w:rsidRDefault="00152F06" w:rsidP="002A6987">
      <w:pPr>
        <w:pStyle w:val="ListParagraph"/>
        <w:numPr>
          <w:ilvl w:val="0"/>
          <w:numId w:val="16"/>
        </w:numPr>
        <w:ind w:left="1080"/>
        <w:rPr>
          <w:rFonts w:cs="Arial"/>
        </w:rPr>
      </w:pPr>
      <w:r w:rsidRPr="00554BFB">
        <w:rPr>
          <w:rFonts w:cs="Arial"/>
        </w:rPr>
        <w:t>International Roughness Index</w:t>
      </w:r>
      <w:r>
        <w:rPr>
          <w:rFonts w:cs="Arial"/>
        </w:rPr>
        <w:t xml:space="preserve"> (IRI)</w:t>
      </w:r>
      <w:r w:rsidRPr="00554BFB">
        <w:rPr>
          <w:rFonts w:cs="Arial"/>
        </w:rPr>
        <w:t xml:space="preserve">. </w:t>
      </w:r>
      <w:r>
        <w:rPr>
          <w:rFonts w:cs="Arial"/>
        </w:rPr>
        <w:t xml:space="preserve"> </w:t>
      </w:r>
      <w:r w:rsidRPr="00554BFB">
        <w:rPr>
          <w:rFonts w:cs="Arial"/>
        </w:rPr>
        <w:t xml:space="preserve">An index computed from a longitudinal profile measurement using a </w:t>
      </w:r>
      <w:r>
        <w:rPr>
          <w:rFonts w:cs="Arial"/>
        </w:rPr>
        <w:t>quarter-</w:t>
      </w:r>
      <w:r w:rsidRPr="00554BFB">
        <w:rPr>
          <w:rFonts w:cs="Arial"/>
        </w:rPr>
        <w:t>car simulation at a simulation speed of 50 mph (80</w:t>
      </w:r>
      <w:r w:rsidR="00433210">
        <w:rPr>
          <w:rFonts w:cs="Arial"/>
        </w:rPr>
        <w:t> </w:t>
      </w:r>
      <w:r w:rsidRPr="00554BFB">
        <w:rPr>
          <w:rFonts w:cs="Arial"/>
        </w:rPr>
        <w:t>km/h).</w:t>
      </w:r>
    </w:p>
    <w:p w14:paraId="17180159" w14:textId="77777777" w:rsidR="00152F06" w:rsidRPr="0018431F" w:rsidRDefault="00152F06" w:rsidP="002A6987">
      <w:pPr>
        <w:ind w:left="720"/>
        <w:jc w:val="both"/>
        <w:rPr>
          <w:rFonts w:cs="Arial"/>
        </w:rPr>
      </w:pPr>
    </w:p>
    <w:p w14:paraId="0F6DFC0B" w14:textId="140EB2B6" w:rsidR="00904199" w:rsidRDefault="00152F06" w:rsidP="00904199">
      <w:pPr>
        <w:pStyle w:val="ListParagraph"/>
        <w:numPr>
          <w:ilvl w:val="0"/>
          <w:numId w:val="16"/>
        </w:numPr>
        <w:ind w:left="1080"/>
        <w:rPr>
          <w:ins w:id="55" w:author="John Senger" w:date="2022-08-11T04:09:00Z"/>
          <w:rFonts w:cs="Arial"/>
        </w:rPr>
      </w:pPr>
      <w:r w:rsidRPr="00554BFB">
        <w:rPr>
          <w:rFonts w:cs="Arial"/>
        </w:rPr>
        <w:t>Mean Roughness Index (MRI)</w:t>
      </w:r>
      <w:r>
        <w:rPr>
          <w:rFonts w:cs="Arial"/>
        </w:rPr>
        <w:t>.  T</w:t>
      </w:r>
      <w:r w:rsidRPr="00554BFB">
        <w:rPr>
          <w:rFonts w:cs="Arial"/>
        </w:rPr>
        <w:t>he average of the IRI values for the right and left wheel tracks.</w:t>
      </w:r>
    </w:p>
    <w:p w14:paraId="4E453362" w14:textId="77777777" w:rsidR="00904199" w:rsidRPr="00904199" w:rsidRDefault="00904199" w:rsidP="00904199">
      <w:pPr>
        <w:pStyle w:val="ListParagraph"/>
        <w:rPr>
          <w:ins w:id="56" w:author="John Senger" w:date="2022-08-11T04:09:00Z"/>
          <w:rFonts w:cs="Arial"/>
        </w:rPr>
      </w:pPr>
    </w:p>
    <w:p w14:paraId="12EAA193" w14:textId="004E7755" w:rsidR="00904199" w:rsidRPr="003B6E9F" w:rsidRDefault="003B6E9F" w:rsidP="003B6E9F">
      <w:pPr>
        <w:tabs>
          <w:tab w:val="left" w:pos="2340"/>
        </w:tabs>
        <w:ind w:left="1440" w:hanging="360"/>
        <w:rPr>
          <w:ins w:id="57" w:author="Ally Kelley" w:date="2022-08-30T10:51:00Z"/>
          <w:rFonts w:cs="Arial"/>
        </w:rPr>
      </w:pPr>
      <w:ins w:id="58" w:author="Ally Kelley" w:date="2022-08-30T10:52:00Z">
        <w:r>
          <w:rPr>
            <w:rFonts w:cs="Arial"/>
          </w:rPr>
          <w:t>a.</w:t>
        </w:r>
        <w:r>
          <w:rPr>
            <w:rFonts w:cs="Arial"/>
          </w:rPr>
          <w:tab/>
        </w:r>
      </w:ins>
      <w:ins w:id="59" w:author="John Senger" w:date="2022-08-11T04:09:00Z">
        <w:r w:rsidR="00904199" w:rsidRPr="003B6E9F">
          <w:rPr>
            <w:rFonts w:cs="Arial"/>
          </w:rPr>
          <w:t>MRI</w:t>
        </w:r>
        <w:r w:rsidR="00904199" w:rsidRPr="003B6E9F">
          <w:rPr>
            <w:rFonts w:cs="Arial"/>
            <w:vertAlign w:val="subscript"/>
          </w:rPr>
          <w:t>O</w:t>
        </w:r>
        <w:r w:rsidR="00904199" w:rsidRPr="003B6E9F">
          <w:rPr>
            <w:rFonts w:cs="Arial"/>
          </w:rPr>
          <w:t xml:space="preserve">. </w:t>
        </w:r>
      </w:ins>
      <w:ins w:id="60" w:author="Ally Kelley" w:date="2022-08-30T10:53:00Z">
        <w:r w:rsidR="008A5762">
          <w:rPr>
            <w:rFonts w:cs="Arial"/>
          </w:rPr>
          <w:t xml:space="preserve"> </w:t>
        </w:r>
      </w:ins>
      <w:ins w:id="61" w:author="John Senger" w:date="2022-08-11T04:09:00Z">
        <w:r w:rsidR="00904199" w:rsidRPr="003B6E9F">
          <w:rPr>
            <w:rFonts w:cs="Arial"/>
          </w:rPr>
          <w:t>The MRI of the existing pavement prior to construction.</w:t>
        </w:r>
      </w:ins>
    </w:p>
    <w:p w14:paraId="38EB739D" w14:textId="77777777" w:rsidR="0033426C" w:rsidRDefault="0033426C" w:rsidP="003B6E9F">
      <w:pPr>
        <w:pStyle w:val="ListParagraph"/>
        <w:tabs>
          <w:tab w:val="left" w:pos="2340"/>
        </w:tabs>
        <w:ind w:left="1440" w:hanging="360"/>
        <w:rPr>
          <w:ins w:id="62" w:author="John Senger" w:date="2022-08-11T04:09:00Z"/>
          <w:rFonts w:cs="Arial"/>
        </w:rPr>
      </w:pPr>
    </w:p>
    <w:p w14:paraId="117DDD87" w14:textId="5D4497A6" w:rsidR="00904199" w:rsidRPr="003B6E9F" w:rsidRDefault="003B6E9F" w:rsidP="003B6E9F">
      <w:pPr>
        <w:tabs>
          <w:tab w:val="left" w:pos="2340"/>
        </w:tabs>
        <w:ind w:left="1440" w:hanging="360"/>
        <w:rPr>
          <w:ins w:id="63" w:author="Ally Kelley" w:date="2022-08-30T10:52:00Z"/>
          <w:rFonts w:cs="Arial"/>
        </w:rPr>
      </w:pPr>
      <w:ins w:id="64" w:author="Ally Kelley" w:date="2022-08-30T10:52:00Z">
        <w:r>
          <w:rPr>
            <w:rFonts w:cs="Arial"/>
          </w:rPr>
          <w:t>b.</w:t>
        </w:r>
        <w:r>
          <w:rPr>
            <w:rFonts w:cs="Arial"/>
          </w:rPr>
          <w:tab/>
        </w:r>
      </w:ins>
      <w:ins w:id="65" w:author="John Senger" w:date="2022-08-11T04:09:00Z">
        <w:r w:rsidR="00904199" w:rsidRPr="003B6E9F">
          <w:rPr>
            <w:rFonts w:cs="Arial"/>
          </w:rPr>
          <w:t>MRI</w:t>
        </w:r>
      </w:ins>
      <w:ins w:id="66" w:author="John Senger" w:date="2022-08-11T04:10:00Z">
        <w:r w:rsidR="00904199" w:rsidRPr="003B6E9F">
          <w:rPr>
            <w:rFonts w:cs="Arial"/>
            <w:vertAlign w:val="subscript"/>
          </w:rPr>
          <w:t>I</w:t>
        </w:r>
        <w:r w:rsidR="00904199" w:rsidRPr="003B6E9F">
          <w:rPr>
            <w:rFonts w:cs="Arial"/>
          </w:rPr>
          <w:t xml:space="preserve">. </w:t>
        </w:r>
      </w:ins>
      <w:ins w:id="67" w:author="Ally Kelley" w:date="2022-08-30T10:53:00Z">
        <w:r w:rsidR="008A5762">
          <w:rPr>
            <w:rFonts w:cs="Arial"/>
          </w:rPr>
          <w:t xml:space="preserve"> </w:t>
        </w:r>
      </w:ins>
      <w:ins w:id="68" w:author="John Senger" w:date="2022-08-11T04:10:00Z">
        <w:r w:rsidR="00904199" w:rsidRPr="003B6E9F">
          <w:rPr>
            <w:rFonts w:cs="Arial"/>
          </w:rPr>
          <w:t>The MRI value that warrants an incentive payment</w:t>
        </w:r>
      </w:ins>
      <w:ins w:id="69" w:author="John Senger" w:date="2022-08-11T04:11:00Z">
        <w:r w:rsidR="00904199" w:rsidRPr="003B6E9F">
          <w:rPr>
            <w:rFonts w:cs="Arial"/>
          </w:rPr>
          <w:t>.</w:t>
        </w:r>
      </w:ins>
    </w:p>
    <w:p w14:paraId="2FE8085C" w14:textId="77777777" w:rsidR="0033426C" w:rsidRDefault="0033426C" w:rsidP="003B6E9F">
      <w:pPr>
        <w:pStyle w:val="ListParagraph"/>
        <w:tabs>
          <w:tab w:val="left" w:pos="2340"/>
        </w:tabs>
        <w:ind w:left="1440" w:hanging="360"/>
        <w:rPr>
          <w:ins w:id="70" w:author="John Senger" w:date="2022-08-11T04:11:00Z"/>
          <w:rFonts w:cs="Arial"/>
        </w:rPr>
      </w:pPr>
    </w:p>
    <w:p w14:paraId="35CBAA06" w14:textId="2B7A95BF" w:rsidR="00904199" w:rsidRPr="003B6E9F" w:rsidRDefault="003B6E9F" w:rsidP="003B6E9F">
      <w:pPr>
        <w:tabs>
          <w:tab w:val="left" w:pos="2340"/>
        </w:tabs>
        <w:ind w:left="1440" w:hanging="360"/>
        <w:rPr>
          <w:ins w:id="71" w:author="Ally Kelley" w:date="2022-08-30T10:52:00Z"/>
          <w:rFonts w:cs="Arial"/>
        </w:rPr>
      </w:pPr>
      <w:ins w:id="72" w:author="Ally Kelley" w:date="2022-08-30T10:52:00Z">
        <w:r>
          <w:rPr>
            <w:rFonts w:cs="Arial"/>
          </w:rPr>
          <w:t>c.</w:t>
        </w:r>
        <w:r>
          <w:rPr>
            <w:rFonts w:cs="Arial"/>
          </w:rPr>
          <w:tab/>
        </w:r>
      </w:ins>
      <w:ins w:id="73" w:author="John Senger" w:date="2022-08-11T04:11:00Z">
        <w:r w:rsidR="00904199" w:rsidRPr="003B6E9F">
          <w:rPr>
            <w:rFonts w:cs="Arial"/>
          </w:rPr>
          <w:t>MRI</w:t>
        </w:r>
        <w:r w:rsidR="00904199" w:rsidRPr="003B6E9F">
          <w:rPr>
            <w:rFonts w:cs="Arial"/>
            <w:vertAlign w:val="subscript"/>
          </w:rPr>
          <w:t>F</w:t>
        </w:r>
        <w:r w:rsidR="00904199" w:rsidRPr="003B6E9F">
          <w:rPr>
            <w:rFonts w:cs="Arial"/>
          </w:rPr>
          <w:t xml:space="preserve">. </w:t>
        </w:r>
      </w:ins>
      <w:ins w:id="74" w:author="Ally Kelley" w:date="2022-08-30T10:53:00Z">
        <w:r w:rsidR="008A5762">
          <w:rPr>
            <w:rFonts w:cs="Arial"/>
          </w:rPr>
          <w:t xml:space="preserve"> </w:t>
        </w:r>
      </w:ins>
      <w:ins w:id="75" w:author="John Senger" w:date="2022-08-11T04:11:00Z">
        <w:r w:rsidR="00904199" w:rsidRPr="003B6E9F">
          <w:rPr>
            <w:rFonts w:cs="Arial"/>
          </w:rPr>
          <w:t>The MRI value that warrants full payment.</w:t>
        </w:r>
      </w:ins>
    </w:p>
    <w:p w14:paraId="46CDCBE6" w14:textId="77777777" w:rsidR="0033426C" w:rsidRDefault="0033426C" w:rsidP="003B6E9F">
      <w:pPr>
        <w:pStyle w:val="ListParagraph"/>
        <w:tabs>
          <w:tab w:val="left" w:pos="2340"/>
        </w:tabs>
        <w:ind w:left="1440" w:hanging="360"/>
        <w:rPr>
          <w:ins w:id="76" w:author="John Senger" w:date="2022-08-11T04:11:00Z"/>
          <w:rFonts w:cs="Arial"/>
        </w:rPr>
      </w:pPr>
    </w:p>
    <w:p w14:paraId="2E29F921" w14:textId="18CF8B78" w:rsidR="00904199" w:rsidRPr="003B6E9F" w:rsidRDefault="003B6E9F" w:rsidP="003B6E9F">
      <w:pPr>
        <w:tabs>
          <w:tab w:val="left" w:pos="2340"/>
        </w:tabs>
        <w:ind w:left="1440" w:hanging="360"/>
        <w:rPr>
          <w:rFonts w:cs="Arial"/>
        </w:rPr>
      </w:pPr>
      <w:ins w:id="77" w:author="Ally Kelley" w:date="2022-08-30T10:53:00Z">
        <w:r>
          <w:rPr>
            <w:rFonts w:cs="Arial"/>
          </w:rPr>
          <w:t>d.</w:t>
        </w:r>
        <w:r>
          <w:rPr>
            <w:rFonts w:cs="Arial"/>
          </w:rPr>
          <w:tab/>
        </w:r>
      </w:ins>
      <w:ins w:id="78" w:author="John Senger" w:date="2022-08-11T04:11:00Z">
        <w:r w:rsidR="00904199" w:rsidRPr="003B6E9F">
          <w:rPr>
            <w:rFonts w:cs="Arial"/>
          </w:rPr>
          <w:t>MRI</w:t>
        </w:r>
        <w:r w:rsidR="00904199" w:rsidRPr="003B6E9F">
          <w:rPr>
            <w:rFonts w:cs="Arial"/>
            <w:vertAlign w:val="subscript"/>
          </w:rPr>
          <w:t>D</w:t>
        </w:r>
        <w:r w:rsidR="00904199" w:rsidRPr="003B6E9F">
          <w:rPr>
            <w:rFonts w:cs="Arial"/>
          </w:rPr>
          <w:t xml:space="preserve">. </w:t>
        </w:r>
      </w:ins>
      <w:ins w:id="79" w:author="Ally Kelley" w:date="2022-08-30T10:53:00Z">
        <w:r w:rsidR="008A5762">
          <w:rPr>
            <w:rFonts w:cs="Arial"/>
          </w:rPr>
          <w:t xml:space="preserve"> </w:t>
        </w:r>
      </w:ins>
      <w:ins w:id="80" w:author="John Senger" w:date="2022-08-11T04:11:00Z">
        <w:r w:rsidR="00904199" w:rsidRPr="003B6E9F">
          <w:rPr>
            <w:rFonts w:cs="Arial"/>
          </w:rPr>
          <w:t>The MRI value that warrants a financial disincentive.</w:t>
        </w:r>
      </w:ins>
    </w:p>
    <w:p w14:paraId="6BE0159C" w14:textId="77777777" w:rsidR="00152F06" w:rsidRPr="00FF1649" w:rsidRDefault="00152F06" w:rsidP="002A6987">
      <w:pPr>
        <w:ind w:left="720"/>
        <w:jc w:val="both"/>
        <w:rPr>
          <w:rFonts w:cs="Arial"/>
        </w:rPr>
      </w:pPr>
    </w:p>
    <w:p w14:paraId="0EA9E781" w14:textId="77777777" w:rsidR="00152F06" w:rsidRPr="00554BFB" w:rsidRDefault="00152F06" w:rsidP="002A6987">
      <w:pPr>
        <w:pStyle w:val="ListParagraph"/>
        <w:numPr>
          <w:ilvl w:val="0"/>
          <w:numId w:val="16"/>
        </w:numPr>
        <w:ind w:left="1080"/>
        <w:rPr>
          <w:rFonts w:cs="Arial"/>
        </w:rPr>
      </w:pPr>
      <w:r w:rsidRPr="00554BFB">
        <w:rPr>
          <w:rFonts w:cs="Arial"/>
        </w:rPr>
        <w:t>Areas of Localized Roughness (ALR).  Isolated areas of roughness, which can cause significant increase in the calculated MRI for a given sublot.</w:t>
      </w:r>
    </w:p>
    <w:p w14:paraId="2722EDA5" w14:textId="77777777" w:rsidR="00152F06" w:rsidRPr="00B17EA1" w:rsidRDefault="00152F06" w:rsidP="002A6987">
      <w:pPr>
        <w:jc w:val="both"/>
        <w:rPr>
          <w:rFonts w:cs="Arial"/>
        </w:rPr>
      </w:pPr>
    </w:p>
    <w:p w14:paraId="0203AC1C" w14:textId="4EE9759C" w:rsidR="00152F06" w:rsidRPr="00554BFB" w:rsidDel="008A0CD4" w:rsidRDefault="00152F06" w:rsidP="002A6987">
      <w:pPr>
        <w:pStyle w:val="ListParagraph"/>
        <w:numPr>
          <w:ilvl w:val="0"/>
          <w:numId w:val="16"/>
        </w:numPr>
        <w:ind w:left="1080"/>
        <w:rPr>
          <w:del w:id="81" w:author="Darling, Nicole L." w:date="2022-08-31T16:02:00Z"/>
          <w:rFonts w:cs="Arial"/>
        </w:rPr>
      </w:pPr>
      <w:del w:id="82" w:author="Darling, Nicole L." w:date="2022-08-31T16:02:00Z">
        <w:r w:rsidRPr="00554BFB" w:rsidDel="008A0CD4">
          <w:rPr>
            <w:rFonts w:cs="Arial"/>
          </w:rPr>
          <w:delText>Lot</w:delText>
        </w:r>
        <w:r w:rsidDel="008A0CD4">
          <w:rPr>
            <w:rFonts w:cs="Arial"/>
          </w:rPr>
          <w:delText xml:space="preserve">. </w:delText>
        </w:r>
        <w:r w:rsidRPr="00554BFB" w:rsidDel="008A0CD4">
          <w:rPr>
            <w:rFonts w:cs="Arial"/>
          </w:rPr>
          <w:delText xml:space="preserve"> </w:delText>
        </w:r>
        <w:r w:rsidRPr="00554BFB" w:rsidDel="008A0CD4">
          <w:rPr>
            <w:rFonts w:cs="Arial"/>
            <w:szCs w:val="22"/>
          </w:rPr>
          <w:delText>A lot will be defined as a continuous strip of pavement 1 mile (1</w:delText>
        </w:r>
        <w:r w:rsidDel="008A0CD4">
          <w:rPr>
            <w:rFonts w:cs="Arial"/>
            <w:szCs w:val="22"/>
          </w:rPr>
          <w:delText>,</w:delText>
        </w:r>
        <w:r w:rsidRPr="00554BFB" w:rsidDel="008A0CD4">
          <w:rPr>
            <w:rFonts w:cs="Arial"/>
            <w:szCs w:val="22"/>
          </w:rPr>
          <w:delText>600 m) long and one lane wide.  When the length of a continuous strip of pavement is less than 1 mile (1</w:delText>
        </w:r>
        <w:r w:rsidDel="008A0CD4">
          <w:rPr>
            <w:rFonts w:cs="Arial"/>
            <w:szCs w:val="22"/>
          </w:rPr>
          <w:delText>,</w:delText>
        </w:r>
        <w:r w:rsidRPr="00554BFB" w:rsidDel="008A0CD4">
          <w:rPr>
            <w:rFonts w:cs="Arial"/>
            <w:szCs w:val="22"/>
          </w:rPr>
          <w:delText>600 m), that pavement will be included in an adjacent lot.  Structures will be omitted when measuring pavement length</w:delText>
        </w:r>
        <w:r w:rsidDel="008A0CD4">
          <w:rPr>
            <w:rFonts w:cs="Arial"/>
            <w:szCs w:val="22"/>
          </w:rPr>
          <w:delText>, but will not be considered as a discontinuity</w:delText>
        </w:r>
        <w:r w:rsidRPr="009F5172" w:rsidDel="008A0CD4">
          <w:delText xml:space="preserve"> </w:delText>
        </w:r>
        <w:r w:rsidRPr="009F5172" w:rsidDel="008A0CD4">
          <w:rPr>
            <w:rFonts w:cs="Arial"/>
            <w:szCs w:val="22"/>
          </w:rPr>
          <w:delText>and the numbering of sublots will not restart</w:delText>
        </w:r>
        <w:r w:rsidRPr="00554BFB" w:rsidDel="008A0CD4">
          <w:rPr>
            <w:rFonts w:cs="Arial"/>
            <w:szCs w:val="22"/>
          </w:rPr>
          <w:delText>.</w:delText>
        </w:r>
        <w:r w:rsidDel="008A0CD4">
          <w:rPr>
            <w:rFonts w:cs="Arial"/>
            <w:szCs w:val="22"/>
          </w:rPr>
          <w:delText xml:space="preserve">  The limits of the structure shall include the entire length between the outside ends of both connector pavements.</w:delText>
        </w:r>
      </w:del>
    </w:p>
    <w:p w14:paraId="61EE677E" w14:textId="01382206" w:rsidR="00152F06" w:rsidRPr="00DD01D0" w:rsidDel="0098306D" w:rsidRDefault="00152F06" w:rsidP="002A6987">
      <w:pPr>
        <w:pStyle w:val="ListParagraph"/>
        <w:ind w:left="900"/>
        <w:rPr>
          <w:del w:id="83" w:author="Darling, Nicole L." w:date="2022-09-30T09:28:00Z"/>
          <w:rFonts w:cs="Arial"/>
        </w:rPr>
      </w:pPr>
    </w:p>
    <w:p w14:paraId="120524E5" w14:textId="52B73FDA" w:rsidR="00152F06" w:rsidRPr="00554BFB" w:rsidRDefault="00152F06" w:rsidP="002A6987">
      <w:pPr>
        <w:pStyle w:val="ListParagraph"/>
        <w:numPr>
          <w:ilvl w:val="0"/>
          <w:numId w:val="16"/>
        </w:numPr>
        <w:ind w:left="1080"/>
        <w:rPr>
          <w:rFonts w:cs="Arial"/>
        </w:rPr>
      </w:pPr>
      <w:r w:rsidRPr="00554BFB">
        <w:rPr>
          <w:rFonts w:cs="Arial"/>
        </w:rPr>
        <w:t>Sublot</w:t>
      </w:r>
      <w:r>
        <w:rPr>
          <w:rFonts w:cs="Arial"/>
        </w:rPr>
        <w:t xml:space="preserve">. </w:t>
      </w:r>
      <w:r w:rsidRPr="00554BFB">
        <w:rPr>
          <w:rFonts w:cs="Arial"/>
        </w:rPr>
        <w:t xml:space="preserve"> </w:t>
      </w:r>
      <w:ins w:id="84" w:author="Ally Kelley" w:date="2022-08-30T10:59:00Z">
        <w:r w:rsidR="008A5762">
          <w:rPr>
            <w:rFonts w:cs="Arial"/>
          </w:rPr>
          <w:t>A continuous strip of pavement</w:t>
        </w:r>
      </w:ins>
      <w:del w:id="85" w:author="Ally Kelley" w:date="2022-08-30T10:59:00Z">
        <w:r w:rsidRPr="00554BFB" w:rsidDel="008A5762">
          <w:rPr>
            <w:rFonts w:cs="Arial"/>
            <w:szCs w:val="22"/>
          </w:rPr>
          <w:delText xml:space="preserve">Lots </w:delText>
        </w:r>
      </w:del>
      <w:del w:id="86" w:author="Ally Kelley" w:date="2022-08-30T11:00:00Z">
        <w:r w:rsidRPr="00554BFB" w:rsidDel="008A5762">
          <w:rPr>
            <w:rFonts w:cs="Arial"/>
            <w:szCs w:val="22"/>
          </w:rPr>
          <w:delText>will be divided into</w:delText>
        </w:r>
      </w:del>
      <w:r w:rsidRPr="00554BFB">
        <w:rPr>
          <w:rFonts w:cs="Arial"/>
          <w:szCs w:val="22"/>
        </w:rPr>
        <w:t xml:space="preserve"> 0.1</w:t>
      </w:r>
      <w:r w:rsidR="00433210">
        <w:rPr>
          <w:rFonts w:cs="Arial"/>
          <w:szCs w:val="22"/>
        </w:rPr>
        <w:t> </w:t>
      </w:r>
      <w:r w:rsidRPr="00554BFB">
        <w:rPr>
          <w:rFonts w:cs="Arial"/>
          <w:szCs w:val="22"/>
        </w:rPr>
        <w:t>mile (160</w:t>
      </w:r>
      <w:r w:rsidR="00433210">
        <w:rPr>
          <w:rFonts w:cs="Arial"/>
          <w:szCs w:val="22"/>
        </w:rPr>
        <w:t> </w:t>
      </w:r>
      <w:r w:rsidRPr="00554BFB">
        <w:rPr>
          <w:rFonts w:cs="Arial"/>
          <w:szCs w:val="22"/>
        </w:rPr>
        <w:t xml:space="preserve">m) </w:t>
      </w:r>
      <w:del w:id="87" w:author="Ally Kelley" w:date="2022-08-30T11:00:00Z">
        <w:r w:rsidRPr="00554BFB" w:rsidDel="008A5762">
          <w:rPr>
            <w:rFonts w:cs="Arial"/>
            <w:szCs w:val="22"/>
          </w:rPr>
          <w:delText>sublots</w:delText>
        </w:r>
      </w:del>
      <w:ins w:id="88" w:author="Ally Kelley" w:date="2022-08-30T11:00:00Z">
        <w:r w:rsidR="008A5762">
          <w:rPr>
            <w:rFonts w:cs="Arial"/>
            <w:szCs w:val="22"/>
          </w:rPr>
          <w:t>long and one lane wide</w:t>
        </w:r>
      </w:ins>
      <w:r w:rsidRPr="00554BFB">
        <w:rPr>
          <w:rFonts w:cs="Arial"/>
          <w:szCs w:val="22"/>
        </w:rPr>
        <w:t xml:space="preserve">.  A partial sublot greater than or equal to 264 ft (80 m) </w:t>
      </w:r>
      <w:del w:id="89" w:author="Ally Kelley" w:date="2022-08-30T11:10:00Z">
        <w:r w:rsidRPr="00554BFB" w:rsidDel="009119EB">
          <w:rPr>
            <w:rFonts w:cs="Arial"/>
            <w:szCs w:val="22"/>
          </w:rPr>
          <w:delText xml:space="preserve">resulting from an interruption in the pavement </w:delText>
        </w:r>
      </w:del>
      <w:r w:rsidRPr="00554BFB">
        <w:rPr>
          <w:rFonts w:cs="Arial"/>
          <w:szCs w:val="22"/>
        </w:rPr>
        <w:t xml:space="preserve">will be subject to the same evaluation </w:t>
      </w:r>
      <w:proofErr w:type="gramStart"/>
      <w:r w:rsidRPr="00554BFB">
        <w:rPr>
          <w:rFonts w:cs="Arial"/>
          <w:szCs w:val="22"/>
        </w:rPr>
        <w:t>as a whole sublot</w:t>
      </w:r>
      <w:proofErr w:type="gramEnd"/>
      <w:r w:rsidRPr="00554BFB">
        <w:rPr>
          <w:rFonts w:cs="Arial"/>
          <w:szCs w:val="22"/>
        </w:rPr>
        <w:t>.  Partial sublots less than 264 ft (80 m) shall be included with the previous sublot for evaluation purposes.</w:t>
      </w:r>
      <w:ins w:id="90" w:author="Ally Kelley" w:date="2022-08-30T11:02:00Z">
        <w:r w:rsidR="009119EB">
          <w:rPr>
            <w:rFonts w:cs="Arial"/>
            <w:szCs w:val="22"/>
          </w:rPr>
          <w:t xml:space="preserve">  </w:t>
        </w:r>
        <w:del w:id="91" w:author="Darling, Nicole L." w:date="2022-08-31T16:02:00Z">
          <w:r w:rsidR="009119EB" w:rsidRPr="00554BFB" w:rsidDel="008A0CD4">
            <w:rPr>
              <w:rFonts w:cs="Arial"/>
              <w:szCs w:val="22"/>
            </w:rPr>
            <w:delText>Structures will be omitted when measuring pavement length</w:delText>
          </w:r>
          <w:r w:rsidR="009119EB" w:rsidDel="008A0CD4">
            <w:rPr>
              <w:rFonts w:cs="Arial"/>
              <w:szCs w:val="22"/>
            </w:rPr>
            <w:delText>, but will not be considered as a discontinuity</w:delText>
          </w:r>
          <w:r w:rsidR="009119EB" w:rsidRPr="009F5172" w:rsidDel="008A0CD4">
            <w:delText xml:space="preserve"> </w:delText>
          </w:r>
          <w:r w:rsidR="009119EB" w:rsidRPr="009F5172" w:rsidDel="008A0CD4">
            <w:rPr>
              <w:rFonts w:cs="Arial"/>
              <w:szCs w:val="22"/>
            </w:rPr>
            <w:delText>and the numbering of sublots will not restart</w:delText>
          </w:r>
          <w:r w:rsidR="009119EB" w:rsidRPr="00554BFB" w:rsidDel="008A0CD4">
            <w:rPr>
              <w:rFonts w:cs="Arial"/>
              <w:szCs w:val="22"/>
            </w:rPr>
            <w:delText>.</w:delText>
          </w:r>
          <w:r w:rsidR="009119EB" w:rsidDel="008A0CD4">
            <w:rPr>
              <w:rFonts w:cs="Arial"/>
              <w:szCs w:val="22"/>
            </w:rPr>
            <w:delText xml:space="preserve">  The limits of the structure shall include the entire length between the outside ends of both connector pavements.</w:delText>
          </w:r>
        </w:del>
      </w:ins>
    </w:p>
    <w:p w14:paraId="6A6520AF" w14:textId="77777777" w:rsidR="00152F06" w:rsidRDefault="00152F06" w:rsidP="002A6987">
      <w:pPr>
        <w:pStyle w:val="ListParagraph"/>
        <w:widowControl w:val="0"/>
        <w:tabs>
          <w:tab w:val="left" w:pos="720"/>
          <w:tab w:val="left" w:pos="1170"/>
        </w:tabs>
      </w:pPr>
    </w:p>
    <w:p w14:paraId="44A3BBF5" w14:textId="77777777" w:rsidR="00152F06" w:rsidRDefault="00152F06" w:rsidP="002A6987">
      <w:pPr>
        <w:pStyle w:val="ListParagraph"/>
        <w:widowControl w:val="0"/>
        <w:numPr>
          <w:ilvl w:val="0"/>
          <w:numId w:val="15"/>
        </w:numPr>
        <w:tabs>
          <w:tab w:val="left" w:pos="720"/>
          <w:tab w:val="left" w:pos="1170"/>
        </w:tabs>
      </w:pPr>
      <w:r>
        <w:t>Corrective Work.  Corrective work shall be completed according to the following.</w:t>
      </w:r>
    </w:p>
    <w:p w14:paraId="586E6C6F" w14:textId="77777777" w:rsidR="00152F06" w:rsidRPr="00856630" w:rsidRDefault="00152F06" w:rsidP="002A6987">
      <w:pPr>
        <w:ind w:left="720"/>
        <w:jc w:val="both"/>
        <w:rPr>
          <w:rFonts w:cs="Arial"/>
          <w:szCs w:val="22"/>
        </w:rPr>
      </w:pPr>
    </w:p>
    <w:p w14:paraId="1F42D4A3" w14:textId="03E5D2A0" w:rsidR="00152F06" w:rsidRPr="00FF1649" w:rsidRDefault="00152F06" w:rsidP="002A6987">
      <w:pPr>
        <w:pStyle w:val="ListParagraph"/>
        <w:numPr>
          <w:ilvl w:val="1"/>
          <w:numId w:val="8"/>
        </w:numPr>
        <w:ind w:left="1080"/>
        <w:rPr>
          <w:rFonts w:cs="Arial"/>
          <w:szCs w:val="22"/>
        </w:rPr>
      </w:pPr>
      <w:r w:rsidRPr="00FF1649">
        <w:rPr>
          <w:rFonts w:cs="Arial"/>
          <w:szCs w:val="22"/>
        </w:rPr>
        <w:t xml:space="preserve">High-Speed Mainline Pavement.  For </w:t>
      </w:r>
      <w:r w:rsidR="00433210">
        <w:rPr>
          <w:rFonts w:cs="Arial"/>
          <w:szCs w:val="22"/>
        </w:rPr>
        <w:t>h</w:t>
      </w:r>
      <w:r w:rsidRPr="00FF1649">
        <w:rPr>
          <w:rFonts w:cs="Arial"/>
          <w:szCs w:val="22"/>
        </w:rPr>
        <w:t>igh-</w:t>
      </w:r>
      <w:r w:rsidR="00433210">
        <w:rPr>
          <w:rFonts w:cs="Arial"/>
          <w:szCs w:val="22"/>
        </w:rPr>
        <w:t>s</w:t>
      </w:r>
      <w:r w:rsidRPr="00FF1649">
        <w:rPr>
          <w:rFonts w:cs="Arial"/>
          <w:szCs w:val="22"/>
        </w:rPr>
        <w:t xml:space="preserve">peed </w:t>
      </w:r>
      <w:r w:rsidR="00433210">
        <w:rPr>
          <w:rFonts w:cs="Arial"/>
          <w:szCs w:val="22"/>
        </w:rPr>
        <w:t>m</w:t>
      </w:r>
      <w:r w:rsidRPr="00FF1649">
        <w:rPr>
          <w:rFonts w:cs="Arial"/>
          <w:szCs w:val="22"/>
        </w:rPr>
        <w:t xml:space="preserve">ainline </w:t>
      </w:r>
      <w:r w:rsidR="00433210">
        <w:rPr>
          <w:rFonts w:cs="Arial"/>
          <w:szCs w:val="22"/>
        </w:rPr>
        <w:t>p</w:t>
      </w:r>
      <w:r w:rsidRPr="00FF1649">
        <w:rPr>
          <w:rFonts w:cs="Arial"/>
          <w:szCs w:val="22"/>
        </w:rPr>
        <w:t>avement, any 25 ft (</w:t>
      </w:r>
      <w:r>
        <w:rPr>
          <w:rFonts w:cs="Arial"/>
          <w:szCs w:val="22"/>
        </w:rPr>
        <w:t>7.6 </w:t>
      </w:r>
      <w:r w:rsidRPr="00FF1649">
        <w:rPr>
          <w:rFonts w:cs="Arial"/>
          <w:szCs w:val="22"/>
        </w:rPr>
        <w:t xml:space="preserve">m) interval with an ALR </w:t>
      </w:r>
      <w:proofErr w:type="gramStart"/>
      <w:r w:rsidRPr="00FF1649">
        <w:rPr>
          <w:rFonts w:cs="Arial"/>
          <w:szCs w:val="22"/>
        </w:rPr>
        <w:t>in excess of</w:t>
      </w:r>
      <w:proofErr w:type="gramEnd"/>
      <w:r w:rsidRPr="00FF1649">
        <w:rPr>
          <w:rFonts w:cs="Arial"/>
          <w:szCs w:val="22"/>
        </w:rPr>
        <w:t xml:space="preserve"> </w:t>
      </w:r>
      <w:del w:id="92" w:author="Senger, John" w:date="2022-08-02T09:19:00Z">
        <w:r w:rsidRPr="00FF1649" w:rsidDel="0009473B">
          <w:rPr>
            <w:rFonts w:cs="Arial"/>
            <w:szCs w:val="22"/>
          </w:rPr>
          <w:delText>150 </w:delText>
        </w:r>
      </w:del>
      <w:ins w:id="93" w:author="Senger, John" w:date="2022-08-02T09:19:00Z">
        <w:r w:rsidR="0009473B">
          <w:rPr>
            <w:rFonts w:cs="Arial"/>
            <w:szCs w:val="22"/>
          </w:rPr>
          <w:t>200</w:t>
        </w:r>
        <w:r w:rsidR="0009473B" w:rsidRPr="00FF1649">
          <w:rPr>
            <w:rFonts w:cs="Arial"/>
            <w:szCs w:val="22"/>
          </w:rPr>
          <w:t> </w:t>
        </w:r>
      </w:ins>
      <w:r w:rsidRPr="00FF1649">
        <w:rPr>
          <w:rFonts w:cs="Arial"/>
          <w:szCs w:val="22"/>
        </w:rPr>
        <w:t>in./mile (</w:t>
      </w:r>
      <w:del w:id="94" w:author="Senger, John" w:date="2022-08-02T09:24:00Z">
        <w:r w:rsidRPr="00FF1649" w:rsidDel="0009473B">
          <w:rPr>
            <w:rFonts w:cs="Arial"/>
            <w:szCs w:val="22"/>
          </w:rPr>
          <w:delText>2</w:delText>
        </w:r>
        <w:r w:rsidDel="0009473B">
          <w:rPr>
            <w:rFonts w:cs="Arial"/>
            <w:szCs w:val="22"/>
          </w:rPr>
          <w:delText>,</w:delText>
        </w:r>
        <w:r w:rsidRPr="00FF1649" w:rsidDel="0009473B">
          <w:rPr>
            <w:rFonts w:cs="Arial"/>
            <w:szCs w:val="22"/>
          </w:rPr>
          <w:delText>400</w:delText>
        </w:r>
      </w:del>
      <w:ins w:id="95" w:author="Senger, John" w:date="2022-08-02T09:24:00Z">
        <w:r w:rsidR="0009473B">
          <w:rPr>
            <w:rFonts w:cs="Arial"/>
            <w:szCs w:val="22"/>
          </w:rPr>
          <w:t>3,200</w:t>
        </w:r>
      </w:ins>
      <w:r w:rsidRPr="00FF1649">
        <w:rPr>
          <w:rFonts w:cs="Arial"/>
          <w:szCs w:val="22"/>
        </w:rPr>
        <w:t xml:space="preserve"> mm/km) will be </w:t>
      </w:r>
      <w:r w:rsidR="005D1026">
        <w:rPr>
          <w:rFonts w:cs="Arial"/>
          <w:szCs w:val="22"/>
        </w:rPr>
        <w:t>identified</w:t>
      </w:r>
      <w:r w:rsidRPr="00FF1649">
        <w:rPr>
          <w:rFonts w:cs="Arial"/>
          <w:szCs w:val="22"/>
        </w:rPr>
        <w:t xml:space="preserve"> </w:t>
      </w:r>
      <w:r>
        <w:rPr>
          <w:rFonts w:cs="Arial"/>
          <w:szCs w:val="22"/>
        </w:rPr>
        <w:t xml:space="preserve">by the Engineer </w:t>
      </w:r>
      <w:r w:rsidRPr="00FF1649">
        <w:rPr>
          <w:rFonts w:cs="Arial"/>
          <w:szCs w:val="22"/>
        </w:rPr>
        <w:t xml:space="preserve">and shall be corrected by the </w:t>
      </w:r>
      <w:r>
        <w:rPr>
          <w:rFonts w:cs="Arial"/>
          <w:szCs w:val="22"/>
        </w:rPr>
        <w:t>Contractor</w:t>
      </w:r>
      <w:r w:rsidRPr="00FF1649">
        <w:rPr>
          <w:rFonts w:cs="Arial"/>
          <w:szCs w:val="22"/>
        </w:rPr>
        <w:t xml:space="preserve">.  </w:t>
      </w:r>
      <w:bookmarkStart w:id="96" w:name="_Hlk37735302"/>
      <w:r w:rsidRPr="00FF1649">
        <w:rPr>
          <w:rFonts w:cs="Arial"/>
          <w:szCs w:val="22"/>
        </w:rPr>
        <w:t xml:space="preserve">Any sublot having </w:t>
      </w:r>
      <w:proofErr w:type="gramStart"/>
      <w:r w:rsidRPr="00FF1649">
        <w:rPr>
          <w:rFonts w:cs="Arial"/>
          <w:szCs w:val="22"/>
        </w:rPr>
        <w:t>a</w:t>
      </w:r>
      <w:proofErr w:type="gramEnd"/>
      <w:r w:rsidRPr="00FF1649">
        <w:rPr>
          <w:rFonts w:cs="Arial"/>
          <w:szCs w:val="22"/>
        </w:rPr>
        <w:t xml:space="preserve"> MRI greater than </w:t>
      </w:r>
      <w:r w:rsidR="003679C2">
        <w:rPr>
          <w:rFonts w:cs="Arial"/>
          <w:szCs w:val="22"/>
        </w:rPr>
        <w:t>MRI</w:t>
      </w:r>
      <w:r w:rsidR="003679C2">
        <w:rPr>
          <w:rFonts w:cs="Arial"/>
          <w:szCs w:val="22"/>
          <w:vertAlign w:val="subscript"/>
        </w:rPr>
        <w:t>D</w:t>
      </w:r>
      <w:r w:rsidRPr="00FF1649">
        <w:rPr>
          <w:rFonts w:cs="Arial"/>
          <w:szCs w:val="22"/>
        </w:rPr>
        <w:t xml:space="preserve">, including ALR, shall be corrected </w:t>
      </w:r>
      <w:r w:rsidR="00CF1952">
        <w:rPr>
          <w:rFonts w:cs="Arial"/>
          <w:szCs w:val="22"/>
        </w:rPr>
        <w:t xml:space="preserve">to reduce the MRI to the </w:t>
      </w:r>
      <w:r w:rsidR="003679C2">
        <w:rPr>
          <w:rFonts w:cs="Arial"/>
          <w:szCs w:val="22"/>
        </w:rPr>
        <w:t>MRI</w:t>
      </w:r>
      <w:r w:rsidR="003679C2" w:rsidRPr="003679C2">
        <w:rPr>
          <w:rFonts w:cs="Arial"/>
          <w:szCs w:val="22"/>
          <w:vertAlign w:val="subscript"/>
        </w:rPr>
        <w:t>F</w:t>
      </w:r>
      <w:r w:rsidR="00CF1952">
        <w:rPr>
          <w:rFonts w:cs="Arial"/>
          <w:szCs w:val="22"/>
        </w:rPr>
        <w:t xml:space="preserve">, </w:t>
      </w:r>
      <w:r w:rsidRPr="00FF1649">
        <w:rPr>
          <w:rFonts w:cs="Arial"/>
          <w:szCs w:val="22"/>
        </w:rPr>
        <w:t>or replaced at the Contractor’s option.</w:t>
      </w:r>
      <w:bookmarkEnd w:id="96"/>
    </w:p>
    <w:p w14:paraId="61E443C9" w14:textId="77777777" w:rsidR="00152F06" w:rsidRPr="00FF1649" w:rsidRDefault="00152F06" w:rsidP="002A6987">
      <w:pPr>
        <w:pStyle w:val="ListParagraph"/>
        <w:ind w:left="1080"/>
        <w:rPr>
          <w:rFonts w:cs="Arial"/>
          <w:szCs w:val="22"/>
        </w:rPr>
      </w:pPr>
    </w:p>
    <w:p w14:paraId="0D09564E" w14:textId="7E40ECE5" w:rsidR="00152F06" w:rsidRDefault="00152F06" w:rsidP="002A6987">
      <w:pPr>
        <w:pStyle w:val="ListParagraph"/>
        <w:numPr>
          <w:ilvl w:val="1"/>
          <w:numId w:val="8"/>
        </w:numPr>
        <w:ind w:left="1080"/>
        <w:rPr>
          <w:ins w:id="97" w:author="Kelley, Ally" w:date="2021-09-01T14:16:00Z"/>
          <w:rFonts w:cs="Arial"/>
          <w:szCs w:val="22"/>
        </w:rPr>
      </w:pPr>
      <w:r w:rsidRPr="00FF1649">
        <w:rPr>
          <w:rFonts w:cs="Arial"/>
          <w:szCs w:val="22"/>
        </w:rPr>
        <w:t>Low-Speed Mainline Pavement</w:t>
      </w:r>
      <w:del w:id="98" w:author="Kelley, Ally" w:date="2021-09-01T14:17:00Z">
        <w:r w:rsidR="0093047C" w:rsidDel="00315ED3">
          <w:rPr>
            <w:rFonts w:cs="Arial"/>
            <w:szCs w:val="22"/>
          </w:rPr>
          <w:delText>s</w:delText>
        </w:r>
      </w:del>
      <w:r w:rsidRPr="00FF1649">
        <w:rPr>
          <w:rFonts w:cs="Arial"/>
          <w:szCs w:val="22"/>
        </w:rPr>
        <w:t xml:space="preserve">.  </w:t>
      </w:r>
      <w:del w:id="99" w:author="John Senger" w:date="2022-08-11T04:13:00Z">
        <w:r w:rsidR="000F4066" w:rsidDel="00265816">
          <w:rPr>
            <w:rFonts w:cs="Arial"/>
            <w:szCs w:val="22"/>
          </w:rPr>
          <w:delText>Bumps</w:delText>
        </w:r>
        <w:r w:rsidRPr="00B02A30" w:rsidDel="00265816">
          <w:rPr>
            <w:rFonts w:cs="Arial"/>
            <w:szCs w:val="22"/>
          </w:rPr>
          <w:delText xml:space="preserve"> </w:delText>
        </w:r>
      </w:del>
      <w:ins w:id="100" w:author="John Senger" w:date="2022-08-11T04:13:00Z">
        <w:r w:rsidR="00265816">
          <w:rPr>
            <w:rFonts w:cs="Arial"/>
            <w:szCs w:val="22"/>
          </w:rPr>
          <w:t>Surface variations</w:t>
        </w:r>
        <w:r w:rsidR="00265816" w:rsidRPr="00B02A30">
          <w:rPr>
            <w:rFonts w:cs="Arial"/>
            <w:szCs w:val="22"/>
          </w:rPr>
          <w:t xml:space="preserve"> </w:t>
        </w:r>
      </w:ins>
      <w:r w:rsidR="001509E2">
        <w:rPr>
          <w:rFonts w:cs="Arial"/>
          <w:szCs w:val="22"/>
        </w:rPr>
        <w:t xml:space="preserve">in low-speed mainline </w:t>
      </w:r>
      <w:r w:rsidR="00B52B82">
        <w:rPr>
          <w:rFonts w:cs="Arial"/>
          <w:szCs w:val="22"/>
        </w:rPr>
        <w:t xml:space="preserve">pavement </w:t>
      </w:r>
      <w:r w:rsidRPr="00B02A30">
        <w:rPr>
          <w:rFonts w:cs="Arial"/>
          <w:szCs w:val="22"/>
        </w:rPr>
        <w:t xml:space="preserve">which exceed the </w:t>
      </w:r>
      <w:r>
        <w:rPr>
          <w:rFonts w:cs="Arial"/>
          <w:szCs w:val="22"/>
        </w:rPr>
        <w:t>5/16</w:t>
      </w:r>
      <w:r w:rsidRPr="00B02A30">
        <w:rPr>
          <w:rFonts w:cs="Arial"/>
          <w:szCs w:val="22"/>
        </w:rPr>
        <w:t> in. (</w:t>
      </w:r>
      <w:r>
        <w:rPr>
          <w:rFonts w:cs="Arial"/>
          <w:szCs w:val="22"/>
        </w:rPr>
        <w:t>8</w:t>
      </w:r>
      <w:r w:rsidRPr="00B02A30">
        <w:rPr>
          <w:rFonts w:cs="Arial"/>
          <w:szCs w:val="22"/>
        </w:rPr>
        <w:t xml:space="preserve"> mm) tolerance </w:t>
      </w:r>
      <w:del w:id="101" w:author="Darling, Nicole L." w:date="2022-09-30T09:30:00Z">
        <w:r w:rsidR="00D03518" w:rsidDel="0098306D">
          <w:rPr>
            <w:rFonts w:cs="Arial"/>
            <w:szCs w:val="22"/>
          </w:rPr>
          <w:delText xml:space="preserve">using </w:delText>
        </w:r>
        <w:r w:rsidR="00474482" w:rsidDel="0098306D">
          <w:rPr>
            <w:rFonts w:cs="Arial"/>
            <w:szCs w:val="22"/>
          </w:rPr>
          <w:delText>a simulated 16 ft (</w:delText>
        </w:r>
        <w:r w:rsidR="007F759A" w:rsidDel="0098306D">
          <w:rPr>
            <w:rFonts w:cs="Arial"/>
            <w:szCs w:val="22"/>
          </w:rPr>
          <w:delText>5</w:delText>
        </w:r>
        <w:r w:rsidR="00474482" w:rsidDel="0098306D">
          <w:rPr>
            <w:rFonts w:cs="Arial"/>
            <w:szCs w:val="22"/>
          </w:rPr>
          <w:delText xml:space="preserve"> m) straightedge </w:delText>
        </w:r>
      </w:del>
      <w:r w:rsidRPr="00B02A30">
        <w:rPr>
          <w:rFonts w:cs="Arial"/>
          <w:szCs w:val="22"/>
        </w:rPr>
        <w:t xml:space="preserve">will be </w:t>
      </w:r>
      <w:r w:rsidR="005D1026">
        <w:rPr>
          <w:rFonts w:cs="Arial"/>
          <w:szCs w:val="22"/>
        </w:rPr>
        <w:t>identified</w:t>
      </w:r>
      <w:r w:rsidRPr="00B02A30">
        <w:rPr>
          <w:rFonts w:cs="Arial"/>
          <w:szCs w:val="22"/>
        </w:rPr>
        <w:t xml:space="preserve"> by the Engineer and shall be corrected by the Contractor.</w:t>
      </w:r>
    </w:p>
    <w:p w14:paraId="29F72079" w14:textId="77777777" w:rsidR="00315ED3" w:rsidRDefault="00315ED3" w:rsidP="00315ED3">
      <w:pPr>
        <w:pStyle w:val="ListParagraph"/>
        <w:ind w:left="1080"/>
        <w:rPr>
          <w:rFonts w:cs="Arial"/>
          <w:szCs w:val="22"/>
        </w:rPr>
      </w:pPr>
    </w:p>
    <w:p w14:paraId="591DD781" w14:textId="1BCCF6FE" w:rsidR="00315ED3" w:rsidRPr="00315ED3" w:rsidRDefault="00315ED3" w:rsidP="00315ED3">
      <w:pPr>
        <w:pStyle w:val="ListParagraph"/>
        <w:numPr>
          <w:ilvl w:val="1"/>
          <w:numId w:val="8"/>
        </w:numPr>
        <w:ind w:left="1080"/>
        <w:rPr>
          <w:rFonts w:cs="Arial"/>
          <w:szCs w:val="22"/>
        </w:rPr>
      </w:pPr>
      <w:r>
        <w:rPr>
          <w:rFonts w:cs="Arial"/>
          <w:szCs w:val="22"/>
        </w:rPr>
        <w:t xml:space="preserve">Miscellaneous </w:t>
      </w:r>
      <w:r w:rsidRPr="00FF1649">
        <w:rPr>
          <w:rFonts w:cs="Arial"/>
          <w:szCs w:val="22"/>
        </w:rPr>
        <w:t>Pavement</w:t>
      </w:r>
      <w:r>
        <w:rPr>
          <w:rFonts w:cs="Arial"/>
          <w:szCs w:val="22"/>
        </w:rPr>
        <w:t>s</w:t>
      </w:r>
      <w:r w:rsidRPr="00FF1649">
        <w:rPr>
          <w:rFonts w:cs="Arial"/>
          <w:szCs w:val="22"/>
        </w:rPr>
        <w:t xml:space="preserve">.  </w:t>
      </w:r>
      <w:ins w:id="102" w:author="Kelley, Ally" w:date="2021-09-01T14:17:00Z">
        <w:del w:id="103" w:author="John Senger" w:date="2022-08-11T04:13:00Z">
          <w:r w:rsidDel="00265816">
            <w:rPr>
              <w:rFonts w:cs="Arial"/>
              <w:szCs w:val="22"/>
            </w:rPr>
            <w:delText>Bumps</w:delText>
          </w:r>
        </w:del>
      </w:ins>
      <w:ins w:id="104" w:author="John Senger" w:date="2022-08-11T04:13:00Z">
        <w:r w:rsidR="00265816">
          <w:rPr>
            <w:rFonts w:cs="Arial"/>
            <w:szCs w:val="22"/>
          </w:rPr>
          <w:t>Surface variations</w:t>
        </w:r>
      </w:ins>
      <w:ins w:id="105" w:author="Kelley, Ally" w:date="2021-09-01T14:17:00Z">
        <w:r w:rsidRPr="00B02A30">
          <w:rPr>
            <w:rFonts w:cs="Arial"/>
            <w:szCs w:val="22"/>
          </w:rPr>
          <w:t xml:space="preserve"> </w:t>
        </w:r>
      </w:ins>
      <w:r>
        <w:rPr>
          <w:rFonts w:cs="Arial"/>
          <w:szCs w:val="22"/>
        </w:rPr>
        <w:t xml:space="preserve">in miscellaneous pavement </w:t>
      </w:r>
      <w:r w:rsidRPr="00B02A30">
        <w:rPr>
          <w:rFonts w:cs="Arial"/>
          <w:szCs w:val="22"/>
        </w:rPr>
        <w:t xml:space="preserve">which exceed the </w:t>
      </w:r>
      <w:r>
        <w:rPr>
          <w:rFonts w:cs="Arial"/>
          <w:szCs w:val="22"/>
        </w:rPr>
        <w:t>5/16</w:t>
      </w:r>
      <w:r w:rsidRPr="00B02A30">
        <w:rPr>
          <w:rFonts w:cs="Arial"/>
          <w:szCs w:val="22"/>
        </w:rPr>
        <w:t> in. (</w:t>
      </w:r>
      <w:r>
        <w:rPr>
          <w:rFonts w:cs="Arial"/>
          <w:szCs w:val="22"/>
        </w:rPr>
        <w:t>8</w:t>
      </w:r>
      <w:r w:rsidRPr="00B02A30">
        <w:rPr>
          <w:rFonts w:cs="Arial"/>
          <w:szCs w:val="22"/>
        </w:rPr>
        <w:t xml:space="preserve"> mm) tolerance </w:t>
      </w:r>
      <w:del w:id="106" w:author="Darling, Nicole L." w:date="2022-09-30T09:30:00Z">
        <w:r w:rsidDel="0098306D">
          <w:rPr>
            <w:rFonts w:cs="Arial"/>
            <w:szCs w:val="22"/>
          </w:rPr>
          <w:delText xml:space="preserve">on a 16 ft (5 m) straightedge </w:delText>
        </w:r>
      </w:del>
      <w:r w:rsidRPr="00B02A30">
        <w:rPr>
          <w:rFonts w:cs="Arial"/>
          <w:szCs w:val="22"/>
        </w:rPr>
        <w:t xml:space="preserve">will be </w:t>
      </w:r>
      <w:r>
        <w:rPr>
          <w:rFonts w:cs="Arial"/>
          <w:szCs w:val="22"/>
        </w:rPr>
        <w:t>identified</w:t>
      </w:r>
      <w:r w:rsidRPr="00B02A30">
        <w:rPr>
          <w:rFonts w:cs="Arial"/>
          <w:szCs w:val="22"/>
        </w:rPr>
        <w:t xml:space="preserve"> by the Engineer and shall be corrected by the Contractor.</w:t>
      </w:r>
    </w:p>
    <w:p w14:paraId="1BB69C56" w14:textId="77777777" w:rsidR="00152F06" w:rsidRPr="00B02A30" w:rsidRDefault="00152F06" w:rsidP="002A6987">
      <w:pPr>
        <w:pStyle w:val="ListParagraph"/>
        <w:rPr>
          <w:rFonts w:cs="Arial"/>
          <w:szCs w:val="22"/>
        </w:rPr>
      </w:pPr>
    </w:p>
    <w:p w14:paraId="47985F0A" w14:textId="14A4A25E" w:rsidR="00152F06" w:rsidRPr="00856630" w:rsidRDefault="00152F06" w:rsidP="002A6987">
      <w:pPr>
        <w:ind w:left="720"/>
        <w:jc w:val="both"/>
        <w:rPr>
          <w:rFonts w:cs="Arial"/>
          <w:szCs w:val="22"/>
        </w:rPr>
      </w:pPr>
      <w:r w:rsidRPr="00856630">
        <w:rPr>
          <w:rFonts w:cs="Arial"/>
          <w:szCs w:val="22"/>
        </w:rPr>
        <w:t xml:space="preserve">Corrective work shall be completed with pavement surface grinding equipment or by removing and replacing the pavement.  Corrective work shall be applied to the full lane width.  When completed, the corrected area shall have uniform texture and appearance, </w:t>
      </w:r>
      <w:r w:rsidRPr="00856630">
        <w:rPr>
          <w:rFonts w:cs="Arial"/>
          <w:szCs w:val="22"/>
        </w:rPr>
        <w:lastRenderedPageBreak/>
        <w:t xml:space="preserve">with the beginning and ending of the corrected area </w:t>
      </w:r>
      <w:del w:id="107" w:author="John Senger" w:date="2022-08-11T04:20:00Z">
        <w:r w:rsidRPr="00856630" w:rsidDel="004E6079">
          <w:rPr>
            <w:rFonts w:cs="Arial"/>
            <w:szCs w:val="22"/>
          </w:rPr>
          <w:delText xml:space="preserve">normal </w:delText>
        </w:r>
      </w:del>
      <w:ins w:id="108" w:author="John Senger" w:date="2022-08-11T04:20:00Z">
        <w:r w:rsidR="004E6079">
          <w:rPr>
            <w:rFonts w:cs="Arial"/>
            <w:szCs w:val="22"/>
          </w:rPr>
          <w:t>perpendicular</w:t>
        </w:r>
        <w:r w:rsidR="004E6079" w:rsidRPr="00856630">
          <w:rPr>
            <w:rFonts w:cs="Arial"/>
            <w:szCs w:val="22"/>
          </w:rPr>
          <w:t xml:space="preserve"> </w:t>
        </w:r>
      </w:ins>
      <w:r w:rsidRPr="00856630">
        <w:rPr>
          <w:rFonts w:cs="Arial"/>
          <w:szCs w:val="22"/>
        </w:rPr>
        <w:t>to the centerline of the paved surface.</w:t>
      </w:r>
    </w:p>
    <w:p w14:paraId="3B82EDA2" w14:textId="77777777" w:rsidR="00152F06" w:rsidRPr="00856630" w:rsidRDefault="00152F06" w:rsidP="002A6987">
      <w:pPr>
        <w:ind w:left="720"/>
        <w:jc w:val="both"/>
        <w:rPr>
          <w:rFonts w:cs="Arial"/>
          <w:szCs w:val="22"/>
        </w:rPr>
      </w:pPr>
    </w:p>
    <w:p w14:paraId="28E32204" w14:textId="37042647" w:rsidR="00152F06" w:rsidRPr="00856630" w:rsidRDefault="00152F06" w:rsidP="002A6987">
      <w:pPr>
        <w:ind w:left="720"/>
        <w:jc w:val="both"/>
        <w:rPr>
          <w:rFonts w:cs="Arial"/>
          <w:szCs w:val="22"/>
        </w:rPr>
      </w:pPr>
      <w:r w:rsidRPr="00856630">
        <w:rPr>
          <w:rFonts w:cs="Arial"/>
          <w:szCs w:val="22"/>
        </w:rPr>
        <w:t xml:space="preserve">Upon completion of the corrective work, the surface of the sublot(s) shall be retested.  The Contractor shall furnish the </w:t>
      </w:r>
      <w:r>
        <w:rPr>
          <w:rFonts w:cs="Arial"/>
          <w:szCs w:val="22"/>
        </w:rPr>
        <w:t>data and reports</w:t>
      </w:r>
      <w:r w:rsidRPr="00856630">
        <w:rPr>
          <w:rFonts w:cs="Arial"/>
          <w:szCs w:val="22"/>
        </w:rPr>
        <w:t xml:space="preserve"> to the Engineer within </w:t>
      </w:r>
      <w:r w:rsidR="00473643">
        <w:rPr>
          <w:rFonts w:cs="Arial"/>
          <w:szCs w:val="22"/>
        </w:rPr>
        <w:t>2 </w:t>
      </w:r>
      <w:r w:rsidRPr="00856630">
        <w:rPr>
          <w:rFonts w:cs="Arial"/>
          <w:szCs w:val="22"/>
        </w:rPr>
        <w:t xml:space="preserve">working days after corrections are made.  If the </w:t>
      </w:r>
      <w:r>
        <w:rPr>
          <w:rFonts w:cs="Arial"/>
          <w:szCs w:val="22"/>
        </w:rPr>
        <w:t>MRI</w:t>
      </w:r>
      <w:r w:rsidRPr="00856630">
        <w:rPr>
          <w:rFonts w:cs="Arial"/>
          <w:szCs w:val="22"/>
        </w:rPr>
        <w:t xml:space="preserve"> and/or </w:t>
      </w:r>
      <w:r>
        <w:rPr>
          <w:rFonts w:cs="Arial"/>
          <w:szCs w:val="22"/>
        </w:rPr>
        <w:t>ALR</w:t>
      </w:r>
      <w:r w:rsidRPr="00856630">
        <w:rPr>
          <w:rFonts w:cs="Arial"/>
          <w:szCs w:val="22"/>
        </w:rPr>
        <w:t xml:space="preserve"> still do not meet the requirements, additional corrective work shall be performed.</w:t>
      </w:r>
    </w:p>
    <w:p w14:paraId="2C9CB5D7" w14:textId="77777777" w:rsidR="00152F06" w:rsidRPr="00856630" w:rsidRDefault="00152F06" w:rsidP="002A6987">
      <w:pPr>
        <w:ind w:left="720"/>
        <w:jc w:val="both"/>
        <w:rPr>
          <w:rFonts w:cs="Arial"/>
          <w:szCs w:val="22"/>
        </w:rPr>
      </w:pPr>
    </w:p>
    <w:p w14:paraId="12F8D066" w14:textId="77777777" w:rsidR="00152F06" w:rsidRDefault="00152F06" w:rsidP="002A6987">
      <w:pPr>
        <w:ind w:left="720"/>
        <w:jc w:val="both"/>
        <w:rPr>
          <w:rFonts w:cs="Arial"/>
          <w:szCs w:val="22"/>
        </w:rPr>
      </w:pPr>
      <w:r w:rsidRPr="00856630">
        <w:rPr>
          <w:rFonts w:cs="Arial"/>
          <w:szCs w:val="22"/>
        </w:rPr>
        <w:t>Corrective work shall be at no additional cost to the Department.</w:t>
      </w:r>
    </w:p>
    <w:p w14:paraId="6E5FA3FB" w14:textId="77777777" w:rsidR="00152F06" w:rsidRPr="00856630" w:rsidRDefault="00152F06" w:rsidP="002A6987">
      <w:pPr>
        <w:jc w:val="both"/>
        <w:rPr>
          <w:rFonts w:cs="Arial"/>
          <w:szCs w:val="22"/>
        </w:rPr>
      </w:pPr>
    </w:p>
    <w:p w14:paraId="6622C699" w14:textId="162B431D" w:rsidR="00152F06" w:rsidRPr="00FF1649" w:rsidRDefault="00152F06" w:rsidP="002A6987">
      <w:pPr>
        <w:pStyle w:val="ListParagraph"/>
        <w:numPr>
          <w:ilvl w:val="0"/>
          <w:numId w:val="17"/>
        </w:numPr>
      </w:pPr>
      <w:r w:rsidRPr="00FF1649">
        <w:rPr>
          <w:rFonts w:cs="Arial"/>
          <w:szCs w:val="22"/>
        </w:rPr>
        <w:t xml:space="preserve">Smoothness Assessments.  Assessments will be paid to or deducted from the Contractor for each sublot of </w:t>
      </w:r>
      <w:r w:rsidR="00D03518">
        <w:rPr>
          <w:rFonts w:cs="Arial"/>
          <w:szCs w:val="22"/>
        </w:rPr>
        <w:t xml:space="preserve">high-speed </w:t>
      </w:r>
      <w:r w:rsidRPr="00FF1649">
        <w:rPr>
          <w:rFonts w:cs="Arial"/>
          <w:szCs w:val="22"/>
        </w:rPr>
        <w:t xml:space="preserve">mainline pavement per the Smoothness Assessment Schedule.  Assessments will be based on the MRI of each sublot prior to performing any corrective work unless the Contractor has chosen to remove and replace the </w:t>
      </w:r>
      <w:del w:id="109" w:author="John Senger" w:date="2022-08-11T04:21:00Z">
        <w:r w:rsidRPr="00FF1649" w:rsidDel="004E6079">
          <w:rPr>
            <w:rFonts w:cs="Arial"/>
            <w:szCs w:val="22"/>
          </w:rPr>
          <w:delText>sublot</w:delText>
        </w:r>
      </w:del>
      <w:ins w:id="110" w:author="John Senger" w:date="2022-08-11T04:21:00Z">
        <w:r w:rsidR="004E6079">
          <w:rPr>
            <w:rFonts w:cs="Arial"/>
            <w:szCs w:val="22"/>
          </w:rPr>
          <w:t>pavement</w:t>
        </w:r>
      </w:ins>
      <w:r w:rsidRPr="00FF1649">
        <w:rPr>
          <w:rFonts w:cs="Arial"/>
          <w:szCs w:val="22"/>
        </w:rPr>
        <w:t xml:space="preserve">. </w:t>
      </w:r>
      <w:r w:rsidR="00FB4B7A">
        <w:rPr>
          <w:rFonts w:cs="Arial"/>
          <w:szCs w:val="22"/>
        </w:rPr>
        <w:t xml:space="preserve"> </w:t>
      </w:r>
      <w:r w:rsidR="00FB4B7A" w:rsidRPr="00856630">
        <w:rPr>
          <w:rFonts w:cs="Arial"/>
          <w:szCs w:val="22"/>
        </w:rPr>
        <w:t xml:space="preserve">For </w:t>
      </w:r>
      <w:del w:id="111" w:author="John Senger" w:date="2022-08-11T04:21:00Z">
        <w:r w:rsidR="00FB4B7A" w:rsidRPr="00856630" w:rsidDel="004E6079">
          <w:rPr>
            <w:rFonts w:cs="Arial"/>
            <w:szCs w:val="22"/>
          </w:rPr>
          <w:delText xml:space="preserve">sublots </w:delText>
        </w:r>
      </w:del>
      <w:ins w:id="112" w:author="John Senger" w:date="2022-08-11T04:21:00Z">
        <w:r w:rsidR="004E6079">
          <w:rPr>
            <w:rFonts w:cs="Arial"/>
            <w:szCs w:val="22"/>
          </w:rPr>
          <w:t>pavement</w:t>
        </w:r>
        <w:r w:rsidR="004E6079" w:rsidRPr="00856630">
          <w:rPr>
            <w:rFonts w:cs="Arial"/>
            <w:szCs w:val="22"/>
          </w:rPr>
          <w:t xml:space="preserve"> </w:t>
        </w:r>
      </w:ins>
      <w:r w:rsidR="00FB4B7A" w:rsidRPr="00856630">
        <w:rPr>
          <w:rFonts w:cs="Arial"/>
          <w:szCs w:val="22"/>
        </w:rPr>
        <w:t xml:space="preserve">that </w:t>
      </w:r>
      <w:del w:id="113" w:author="John Senger" w:date="2022-08-11T04:21:00Z">
        <w:r w:rsidR="00FB4B7A" w:rsidDel="004E6079">
          <w:rPr>
            <w:rFonts w:cs="Arial"/>
            <w:szCs w:val="22"/>
          </w:rPr>
          <w:delText>are</w:delText>
        </w:r>
      </w:del>
      <w:ins w:id="114" w:author="John Senger" w:date="2022-08-11T04:21:00Z">
        <w:r w:rsidR="004E6079">
          <w:rPr>
            <w:rFonts w:cs="Arial"/>
            <w:szCs w:val="22"/>
          </w:rPr>
          <w:t>is</w:t>
        </w:r>
      </w:ins>
      <w:r w:rsidR="00FB4B7A">
        <w:rPr>
          <w:rFonts w:cs="Arial"/>
          <w:szCs w:val="22"/>
        </w:rPr>
        <w:t xml:space="preserve"> replaced</w:t>
      </w:r>
      <w:r w:rsidR="00FB4B7A" w:rsidRPr="00856630">
        <w:rPr>
          <w:rFonts w:cs="Arial"/>
          <w:szCs w:val="22"/>
        </w:rPr>
        <w:t xml:space="preserve">, assessments will be based on the </w:t>
      </w:r>
      <w:r w:rsidR="00FB4B7A">
        <w:rPr>
          <w:rFonts w:cs="Arial"/>
          <w:szCs w:val="22"/>
        </w:rPr>
        <w:t>MRI</w:t>
      </w:r>
      <w:r w:rsidR="00FB4B7A" w:rsidRPr="00856630">
        <w:rPr>
          <w:rFonts w:cs="Arial"/>
          <w:szCs w:val="22"/>
        </w:rPr>
        <w:t xml:space="preserve"> determined after </w:t>
      </w:r>
      <w:r w:rsidR="00FB4B7A">
        <w:rPr>
          <w:rFonts w:cs="Arial"/>
          <w:szCs w:val="22"/>
        </w:rPr>
        <w:t>replacement</w:t>
      </w:r>
      <w:r w:rsidR="00FB4B7A" w:rsidRPr="00856630">
        <w:rPr>
          <w:rFonts w:cs="Arial"/>
          <w:szCs w:val="22"/>
        </w:rPr>
        <w:t>.</w:t>
      </w:r>
    </w:p>
    <w:p w14:paraId="5F29C382" w14:textId="77777777" w:rsidR="00152F06" w:rsidRDefault="00152F06" w:rsidP="002A6987">
      <w:pPr>
        <w:pStyle w:val="ListParagraph"/>
      </w:pPr>
      <w:r w:rsidRPr="00FF1649">
        <w:rPr>
          <w:rFonts w:cs="Arial"/>
          <w:szCs w:val="22"/>
        </w:rPr>
        <w:t xml:space="preserve"> </w:t>
      </w:r>
    </w:p>
    <w:p w14:paraId="5F74E8FF" w14:textId="08DF364F" w:rsidR="00871041" w:rsidRDefault="00152F06" w:rsidP="00D03518">
      <w:pPr>
        <w:pStyle w:val="ListParagraph"/>
      </w:pPr>
      <w:r>
        <w:rPr>
          <w:rFonts w:cs="Arial"/>
          <w:szCs w:val="22"/>
        </w:rPr>
        <w:t xml:space="preserve">The upper MRI thresholds for </w:t>
      </w:r>
      <w:r w:rsidR="00D92ECC">
        <w:rPr>
          <w:rFonts w:cs="Arial"/>
          <w:szCs w:val="22"/>
        </w:rPr>
        <w:t xml:space="preserve">high-speed mainline pavement </w:t>
      </w:r>
      <w:r>
        <w:rPr>
          <w:rFonts w:cs="Arial"/>
          <w:szCs w:val="22"/>
        </w:rPr>
        <w:t>are dependent on the MRI of the existing pavement before construction (</w:t>
      </w:r>
      <w:r>
        <w:t>MRI</w:t>
      </w:r>
      <w:r w:rsidRPr="00A31694">
        <w:rPr>
          <w:vertAlign w:val="subscript"/>
        </w:rPr>
        <w:t>0</w:t>
      </w:r>
      <w:r>
        <w:rPr>
          <w:rFonts w:cs="Arial"/>
          <w:szCs w:val="22"/>
        </w:rPr>
        <w:t>) and shall be determined as follow</w:t>
      </w:r>
      <w:r w:rsidR="00D92ECC">
        <w:rPr>
          <w:rFonts w:cs="Arial"/>
          <w:szCs w:val="22"/>
        </w:rPr>
        <w:t>s</w:t>
      </w:r>
      <w:r w:rsidR="002640DA">
        <w:rPr>
          <w:rFonts w:cs="Arial"/>
          <w:szCs w:val="22"/>
        </w:rPr>
        <w:t>.</w:t>
      </w:r>
    </w:p>
    <w:p w14:paraId="7CAE1B77" w14:textId="77777777" w:rsidR="00152F06" w:rsidRDefault="00152F06" w:rsidP="00F107B9"/>
    <w:tbl>
      <w:tblPr>
        <w:tblW w:w="87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330"/>
        <w:gridCol w:w="2633"/>
      </w:tblGrid>
      <w:tr w:rsidR="00152F06" w14:paraId="7EB55C65" w14:textId="77777777" w:rsidTr="00D03518">
        <w:trPr>
          <w:cantSplit/>
        </w:trPr>
        <w:tc>
          <w:tcPr>
            <w:tcW w:w="2790" w:type="dxa"/>
            <w:vMerge w:val="restart"/>
            <w:vAlign w:val="center"/>
          </w:tcPr>
          <w:p w14:paraId="4BC90CD4" w14:textId="77777777" w:rsidR="00152F06" w:rsidRDefault="00152F06" w:rsidP="002A6987">
            <w:pPr>
              <w:jc w:val="center"/>
            </w:pPr>
            <w:r>
              <w:t xml:space="preserve">Upper MRI Thresholds </w:t>
            </w:r>
            <w:r w:rsidRPr="005D59EB">
              <w:rPr>
                <w:vertAlign w:val="superscript"/>
              </w:rPr>
              <w:t>1/</w:t>
            </w:r>
          </w:p>
        </w:tc>
        <w:tc>
          <w:tcPr>
            <w:tcW w:w="5963" w:type="dxa"/>
            <w:gridSpan w:val="2"/>
            <w:vAlign w:val="center"/>
          </w:tcPr>
          <w:p w14:paraId="7AFE093D" w14:textId="5A80412F" w:rsidR="00152F06" w:rsidRDefault="00152F06" w:rsidP="002A6987">
            <w:pPr>
              <w:jc w:val="center"/>
            </w:pPr>
            <w:r>
              <w:t>MRI Thresholds (High-Speed, HMA Overlay)</w:t>
            </w:r>
          </w:p>
        </w:tc>
      </w:tr>
      <w:tr w:rsidR="00152F06" w14:paraId="34DE64CA" w14:textId="77777777" w:rsidTr="00D03518">
        <w:trPr>
          <w:trHeight w:val="710"/>
        </w:trPr>
        <w:tc>
          <w:tcPr>
            <w:tcW w:w="2790" w:type="dxa"/>
            <w:vMerge/>
            <w:vAlign w:val="center"/>
          </w:tcPr>
          <w:p w14:paraId="0EA69CFC" w14:textId="77777777" w:rsidR="00152F06" w:rsidRDefault="00152F06" w:rsidP="002A6987">
            <w:pPr>
              <w:jc w:val="center"/>
            </w:pPr>
          </w:p>
        </w:tc>
        <w:tc>
          <w:tcPr>
            <w:tcW w:w="3330" w:type="dxa"/>
            <w:vAlign w:val="center"/>
          </w:tcPr>
          <w:p w14:paraId="28E120A0" w14:textId="77777777" w:rsidR="00152F06" w:rsidRDefault="00152F06" w:rsidP="002A6987">
            <w:pPr>
              <w:jc w:val="center"/>
            </w:pPr>
            <w:r>
              <w:t>MRI</w:t>
            </w:r>
            <w:r w:rsidRPr="00A31694">
              <w:rPr>
                <w:vertAlign w:val="subscript"/>
              </w:rPr>
              <w:t>0</w:t>
            </w:r>
            <w:r>
              <w:t xml:space="preserve"> </w:t>
            </w:r>
            <w:r>
              <w:rPr>
                <w:rFonts w:cs="Arial"/>
              </w:rPr>
              <w:t>≤</w:t>
            </w:r>
            <w:r>
              <w:t xml:space="preserve"> 125.0 in./mile</w:t>
            </w:r>
          </w:p>
          <w:p w14:paraId="5FAD72FD" w14:textId="77777777" w:rsidR="00152F06" w:rsidRDefault="00152F06" w:rsidP="002A6987">
            <w:pPr>
              <w:jc w:val="center"/>
            </w:pPr>
            <w:r>
              <w:t>(</w:t>
            </w:r>
            <w:r>
              <w:rPr>
                <w:rFonts w:cs="Arial"/>
              </w:rPr>
              <w:t>≤</w:t>
            </w:r>
            <w:r>
              <w:t xml:space="preserve"> 1,975 mm/km)</w:t>
            </w:r>
          </w:p>
        </w:tc>
        <w:tc>
          <w:tcPr>
            <w:tcW w:w="2633" w:type="dxa"/>
            <w:vAlign w:val="center"/>
          </w:tcPr>
          <w:p w14:paraId="1C213E16" w14:textId="300C0937" w:rsidR="00152F06" w:rsidRDefault="00152F06" w:rsidP="002A6987">
            <w:pPr>
              <w:jc w:val="center"/>
            </w:pPr>
            <w:r>
              <w:t>MRI</w:t>
            </w:r>
            <w:r w:rsidRPr="00A31694">
              <w:rPr>
                <w:vertAlign w:val="subscript"/>
              </w:rPr>
              <w:t>0</w:t>
            </w:r>
            <w:r>
              <w:t xml:space="preserve"> </w:t>
            </w:r>
            <w:r>
              <w:rPr>
                <w:rFonts w:cs="Arial"/>
              </w:rPr>
              <w:t>&gt;</w:t>
            </w:r>
            <w:r>
              <w:t xml:space="preserve"> 125.0 in./mile</w:t>
            </w:r>
            <w:r w:rsidR="00E20D32">
              <w:t xml:space="preserve"> </w:t>
            </w:r>
            <w:r w:rsidR="00E20D32" w:rsidRPr="005D59EB">
              <w:rPr>
                <w:vertAlign w:val="superscript"/>
              </w:rPr>
              <w:t>1/</w:t>
            </w:r>
          </w:p>
          <w:p w14:paraId="4257943B" w14:textId="77777777" w:rsidR="00152F06" w:rsidRDefault="00152F06" w:rsidP="002A6987">
            <w:pPr>
              <w:jc w:val="center"/>
            </w:pPr>
            <w:r>
              <w:t>(&gt; 1,975 mm/km)</w:t>
            </w:r>
          </w:p>
        </w:tc>
      </w:tr>
      <w:tr w:rsidR="00152F06" w14:paraId="74A821AA" w14:textId="77777777" w:rsidTr="00D03518">
        <w:trPr>
          <w:trHeight w:val="284"/>
        </w:trPr>
        <w:tc>
          <w:tcPr>
            <w:tcW w:w="2790" w:type="dxa"/>
          </w:tcPr>
          <w:p w14:paraId="52CD6C8D" w14:textId="77777777" w:rsidR="00152F06" w:rsidRDefault="00152F06" w:rsidP="002A6987">
            <w:pPr>
              <w:ind w:right="-109"/>
              <w:jc w:val="both"/>
            </w:pPr>
            <w:r>
              <w:t>Incentive (MRI</w:t>
            </w:r>
            <w:r w:rsidRPr="00A31694">
              <w:rPr>
                <w:vertAlign w:val="subscript"/>
              </w:rPr>
              <w:t>I</w:t>
            </w:r>
            <w:r>
              <w:t>)</w:t>
            </w:r>
          </w:p>
        </w:tc>
        <w:tc>
          <w:tcPr>
            <w:tcW w:w="3330" w:type="dxa"/>
            <w:vAlign w:val="center"/>
          </w:tcPr>
          <w:p w14:paraId="2DCA4EE4" w14:textId="77777777" w:rsidR="00152F06" w:rsidRDefault="00152F06" w:rsidP="002A6987">
            <w:pPr>
              <w:ind w:right="-109"/>
              <w:jc w:val="center"/>
            </w:pPr>
            <w:r>
              <w:t>45.0 in./mile (710 mm/km)</w:t>
            </w:r>
          </w:p>
        </w:tc>
        <w:tc>
          <w:tcPr>
            <w:tcW w:w="2633" w:type="dxa"/>
            <w:vAlign w:val="center"/>
          </w:tcPr>
          <w:p w14:paraId="4541495C" w14:textId="35869181" w:rsidR="00152F06" w:rsidRDefault="00152F06" w:rsidP="002A6987">
            <w:pPr>
              <w:tabs>
                <w:tab w:val="left" w:pos="2413"/>
              </w:tabs>
              <w:ind w:right="-110"/>
              <w:jc w:val="center"/>
            </w:pPr>
            <w:r>
              <w:t xml:space="preserve">0.2 </w:t>
            </w:r>
            <w:r>
              <w:rPr>
                <w:rFonts w:cs="Arial"/>
              </w:rPr>
              <w:t>×</w:t>
            </w:r>
            <w:r>
              <w:t xml:space="preserve"> MRI</w:t>
            </w:r>
            <w:r w:rsidRPr="00A31694">
              <w:rPr>
                <w:vertAlign w:val="subscript"/>
              </w:rPr>
              <w:t>0</w:t>
            </w:r>
            <w:r>
              <w:t xml:space="preserve"> +</w:t>
            </w:r>
            <w:r w:rsidR="00D92ECC">
              <w:t xml:space="preserve"> </w:t>
            </w:r>
            <w:r>
              <w:t>20</w:t>
            </w:r>
          </w:p>
        </w:tc>
      </w:tr>
      <w:tr w:rsidR="00152F06" w14:paraId="0CF5CD95" w14:textId="77777777" w:rsidTr="00D03518">
        <w:trPr>
          <w:trHeight w:val="285"/>
        </w:trPr>
        <w:tc>
          <w:tcPr>
            <w:tcW w:w="2790" w:type="dxa"/>
          </w:tcPr>
          <w:p w14:paraId="71206F64" w14:textId="77777777" w:rsidR="00152F06" w:rsidRDefault="00152F06" w:rsidP="002A6987">
            <w:pPr>
              <w:ind w:right="-109"/>
              <w:jc w:val="both"/>
            </w:pPr>
            <w:r>
              <w:t>Full Pay (MRI</w:t>
            </w:r>
            <w:r w:rsidRPr="00A31694">
              <w:rPr>
                <w:vertAlign w:val="subscript"/>
              </w:rPr>
              <w:t>F</w:t>
            </w:r>
            <w:r>
              <w:t>)</w:t>
            </w:r>
          </w:p>
        </w:tc>
        <w:tc>
          <w:tcPr>
            <w:tcW w:w="3330" w:type="dxa"/>
            <w:vAlign w:val="center"/>
          </w:tcPr>
          <w:p w14:paraId="045E3A41" w14:textId="77777777" w:rsidR="00152F06" w:rsidRDefault="00152F06" w:rsidP="002A6987">
            <w:pPr>
              <w:ind w:right="-109"/>
              <w:jc w:val="center"/>
            </w:pPr>
            <w:r w:rsidRPr="003D1CA8">
              <w:t>75.</w:t>
            </w:r>
            <w:r>
              <w:t>0 in./mile (1,190 mm/km)</w:t>
            </w:r>
          </w:p>
        </w:tc>
        <w:tc>
          <w:tcPr>
            <w:tcW w:w="2633" w:type="dxa"/>
            <w:vAlign w:val="center"/>
          </w:tcPr>
          <w:p w14:paraId="2DED8AE2" w14:textId="0688DA0F" w:rsidR="00152F06" w:rsidRDefault="00152F06" w:rsidP="002A6987">
            <w:pPr>
              <w:ind w:right="-110"/>
              <w:jc w:val="center"/>
            </w:pPr>
            <w:r>
              <w:t xml:space="preserve">0.2 </w:t>
            </w:r>
            <w:r>
              <w:rPr>
                <w:rFonts w:cs="Arial"/>
              </w:rPr>
              <w:t>×</w:t>
            </w:r>
            <w:r>
              <w:t xml:space="preserve"> MRI</w:t>
            </w:r>
            <w:r w:rsidRPr="00A31694">
              <w:rPr>
                <w:vertAlign w:val="subscript"/>
              </w:rPr>
              <w:t>0</w:t>
            </w:r>
            <w:r>
              <w:t xml:space="preserve"> +</w:t>
            </w:r>
            <w:r w:rsidR="00D92ECC">
              <w:t xml:space="preserve"> </w:t>
            </w:r>
            <w:r>
              <w:t>50</w:t>
            </w:r>
          </w:p>
        </w:tc>
      </w:tr>
      <w:tr w:rsidR="00152F06" w14:paraId="28B06392" w14:textId="77777777" w:rsidTr="00D03518">
        <w:trPr>
          <w:trHeight w:val="284"/>
        </w:trPr>
        <w:tc>
          <w:tcPr>
            <w:tcW w:w="2790" w:type="dxa"/>
          </w:tcPr>
          <w:p w14:paraId="4CDC7990" w14:textId="77777777" w:rsidR="00152F06" w:rsidRDefault="00152F06" w:rsidP="002A6987">
            <w:pPr>
              <w:ind w:right="-109"/>
              <w:jc w:val="both"/>
            </w:pPr>
            <w:r>
              <w:t>Disincentive (MRI</w:t>
            </w:r>
            <w:r w:rsidRPr="00A31694">
              <w:rPr>
                <w:vertAlign w:val="subscript"/>
              </w:rPr>
              <w:t>D</w:t>
            </w:r>
            <w:r>
              <w:t>)</w:t>
            </w:r>
          </w:p>
        </w:tc>
        <w:tc>
          <w:tcPr>
            <w:tcW w:w="3330" w:type="dxa"/>
            <w:vAlign w:val="center"/>
          </w:tcPr>
          <w:p w14:paraId="41305823" w14:textId="77777777" w:rsidR="00152F06" w:rsidRDefault="00152F06" w:rsidP="002A6987">
            <w:pPr>
              <w:ind w:right="-109"/>
              <w:jc w:val="center"/>
            </w:pPr>
            <w:r>
              <w:t>100.0 in./mile (1,975 mm/km)</w:t>
            </w:r>
          </w:p>
        </w:tc>
        <w:tc>
          <w:tcPr>
            <w:tcW w:w="2633" w:type="dxa"/>
            <w:vAlign w:val="center"/>
          </w:tcPr>
          <w:p w14:paraId="76B213D9" w14:textId="4B221CE8" w:rsidR="00152F06" w:rsidRDefault="00152F06" w:rsidP="002A6987">
            <w:pPr>
              <w:ind w:right="-110"/>
              <w:jc w:val="center"/>
            </w:pPr>
            <w:r>
              <w:t xml:space="preserve">0.2 </w:t>
            </w:r>
            <w:r>
              <w:rPr>
                <w:rFonts w:cs="Arial"/>
              </w:rPr>
              <w:t>×</w:t>
            </w:r>
            <w:r>
              <w:t xml:space="preserve"> MRI</w:t>
            </w:r>
            <w:r w:rsidRPr="00A31694">
              <w:rPr>
                <w:vertAlign w:val="subscript"/>
              </w:rPr>
              <w:t>0</w:t>
            </w:r>
            <w:r>
              <w:t xml:space="preserve"> +</w:t>
            </w:r>
            <w:r w:rsidR="00D92ECC">
              <w:t xml:space="preserve"> </w:t>
            </w:r>
            <w:r>
              <w:t>75</w:t>
            </w:r>
          </w:p>
        </w:tc>
      </w:tr>
    </w:tbl>
    <w:p w14:paraId="71787868" w14:textId="77777777" w:rsidR="000A241C" w:rsidRDefault="000A241C" w:rsidP="002A6987">
      <w:pPr>
        <w:ind w:left="1170"/>
        <w:jc w:val="both"/>
        <w:rPr>
          <w:rFonts w:cs="Arial"/>
          <w:szCs w:val="22"/>
        </w:rPr>
      </w:pPr>
    </w:p>
    <w:p w14:paraId="11E895B5" w14:textId="2EC6B2E8" w:rsidR="00152F06" w:rsidRDefault="00152F06" w:rsidP="00D03518">
      <w:pPr>
        <w:ind w:left="1440" w:hanging="360"/>
        <w:jc w:val="both"/>
        <w:rPr>
          <w:rFonts w:cs="Arial"/>
          <w:szCs w:val="22"/>
        </w:rPr>
      </w:pPr>
      <w:r w:rsidRPr="000A241C">
        <w:rPr>
          <w:rFonts w:cs="Arial"/>
          <w:szCs w:val="22"/>
        </w:rPr>
        <w:t>1/</w:t>
      </w:r>
      <w:r w:rsidR="000A241C">
        <w:rPr>
          <w:rFonts w:cs="Arial"/>
          <w:szCs w:val="22"/>
        </w:rPr>
        <w:tab/>
      </w:r>
      <w:r w:rsidRPr="000A241C">
        <w:rPr>
          <w:rFonts w:cs="Arial"/>
          <w:szCs w:val="22"/>
        </w:rPr>
        <w:t>MRI</w:t>
      </w:r>
      <w:r w:rsidRPr="00D92ECC">
        <w:rPr>
          <w:rFonts w:cs="Arial"/>
          <w:szCs w:val="22"/>
          <w:vertAlign w:val="subscript"/>
        </w:rPr>
        <w:t>0</w:t>
      </w:r>
      <w:r>
        <w:rPr>
          <w:rFonts w:cs="Arial"/>
          <w:szCs w:val="22"/>
        </w:rPr>
        <w:t>, MRI</w:t>
      </w:r>
      <w:r w:rsidRPr="00A31694">
        <w:rPr>
          <w:rFonts w:cs="Arial"/>
          <w:szCs w:val="22"/>
          <w:vertAlign w:val="subscript"/>
        </w:rPr>
        <w:t>I</w:t>
      </w:r>
      <w:r>
        <w:rPr>
          <w:rFonts w:cs="Arial"/>
          <w:szCs w:val="22"/>
        </w:rPr>
        <w:t>, MRI</w:t>
      </w:r>
      <w:r w:rsidRPr="00A31694">
        <w:rPr>
          <w:rFonts w:cs="Arial"/>
          <w:szCs w:val="22"/>
          <w:vertAlign w:val="subscript"/>
        </w:rPr>
        <w:t>F</w:t>
      </w:r>
      <w:r>
        <w:rPr>
          <w:rFonts w:cs="Arial"/>
          <w:szCs w:val="22"/>
        </w:rPr>
        <w:t>, and MRI</w:t>
      </w:r>
      <w:r w:rsidRPr="00A31694">
        <w:rPr>
          <w:rFonts w:cs="Arial"/>
          <w:szCs w:val="22"/>
          <w:vertAlign w:val="subscript"/>
        </w:rPr>
        <w:t>D</w:t>
      </w:r>
      <w:r>
        <w:rPr>
          <w:rFonts w:cs="Arial"/>
          <w:szCs w:val="22"/>
        </w:rPr>
        <w:t xml:space="preserve"> </w:t>
      </w:r>
      <w:r w:rsidR="000C79E2">
        <w:rPr>
          <w:rFonts w:cs="Arial"/>
          <w:szCs w:val="22"/>
        </w:rPr>
        <w:t xml:space="preserve">shall be </w:t>
      </w:r>
      <w:r>
        <w:rPr>
          <w:rFonts w:cs="Arial"/>
          <w:szCs w:val="22"/>
        </w:rPr>
        <w:t>in in./mile for calculation.</w:t>
      </w:r>
    </w:p>
    <w:p w14:paraId="22C4070A" w14:textId="77777777" w:rsidR="00152F06" w:rsidRDefault="00152F06" w:rsidP="002A6987">
      <w:pPr>
        <w:ind w:left="720"/>
        <w:jc w:val="both"/>
        <w:rPr>
          <w:rFonts w:cs="Arial"/>
          <w:szCs w:val="22"/>
        </w:rPr>
      </w:pPr>
    </w:p>
    <w:p w14:paraId="554ECCA5" w14:textId="30EE7ECC" w:rsidR="00152F06" w:rsidRPr="00367B0B" w:rsidRDefault="00152F06" w:rsidP="00D03518">
      <w:pPr>
        <w:ind w:left="720"/>
        <w:jc w:val="both"/>
      </w:pPr>
      <w:r w:rsidRPr="00CF5FF9">
        <w:rPr>
          <w:rFonts w:cs="Arial"/>
          <w:szCs w:val="22"/>
        </w:rPr>
        <w:t>Smoothness assessment</w:t>
      </w:r>
      <w:r>
        <w:rPr>
          <w:rFonts w:cs="Arial"/>
          <w:szCs w:val="22"/>
        </w:rPr>
        <w:t>s</w:t>
      </w:r>
      <w:r w:rsidRPr="00CF5FF9">
        <w:rPr>
          <w:rFonts w:cs="Arial"/>
          <w:szCs w:val="22"/>
        </w:rPr>
        <w:t xml:space="preserve"> for </w:t>
      </w:r>
      <w:r w:rsidR="00620BC5">
        <w:rPr>
          <w:rFonts w:cs="Arial"/>
          <w:szCs w:val="22"/>
        </w:rPr>
        <w:t>h</w:t>
      </w:r>
      <w:r w:rsidR="00620BC5" w:rsidRPr="00CF5FF9">
        <w:rPr>
          <w:rFonts w:cs="Arial"/>
          <w:szCs w:val="22"/>
        </w:rPr>
        <w:t>igh</w:t>
      </w:r>
      <w:r w:rsidRPr="00CF5FF9">
        <w:rPr>
          <w:rFonts w:cs="Arial"/>
          <w:szCs w:val="22"/>
        </w:rPr>
        <w:t>-</w:t>
      </w:r>
      <w:r w:rsidR="00620BC5">
        <w:rPr>
          <w:rFonts w:cs="Arial"/>
          <w:szCs w:val="22"/>
        </w:rPr>
        <w:t>s</w:t>
      </w:r>
      <w:r w:rsidR="00620BC5" w:rsidRPr="00CF5FF9">
        <w:rPr>
          <w:rFonts w:cs="Arial"/>
          <w:szCs w:val="22"/>
        </w:rPr>
        <w:t xml:space="preserve">peed </w:t>
      </w:r>
      <w:r w:rsidR="00620BC5">
        <w:rPr>
          <w:rFonts w:cs="Arial"/>
          <w:szCs w:val="22"/>
        </w:rPr>
        <w:t>m</w:t>
      </w:r>
      <w:r w:rsidR="00620BC5" w:rsidRPr="00CF5FF9">
        <w:rPr>
          <w:rFonts w:cs="Arial"/>
          <w:szCs w:val="22"/>
        </w:rPr>
        <w:t xml:space="preserve">ainline </w:t>
      </w:r>
      <w:r w:rsidR="00620BC5">
        <w:rPr>
          <w:rFonts w:cs="Arial"/>
          <w:szCs w:val="22"/>
        </w:rPr>
        <w:t>p</w:t>
      </w:r>
      <w:r w:rsidR="00620BC5" w:rsidRPr="00CF5FF9">
        <w:rPr>
          <w:rFonts w:cs="Arial"/>
          <w:szCs w:val="22"/>
        </w:rPr>
        <w:t xml:space="preserve">avement </w:t>
      </w:r>
      <w:r w:rsidRPr="00CF5FF9">
        <w:rPr>
          <w:rFonts w:cs="Arial"/>
          <w:szCs w:val="22"/>
        </w:rPr>
        <w:t xml:space="preserve">shall be determined </w:t>
      </w:r>
      <w:r w:rsidR="002640DA">
        <w:rPr>
          <w:rFonts w:cs="Arial"/>
          <w:szCs w:val="22"/>
        </w:rPr>
        <w:t>as</w:t>
      </w:r>
      <w:r w:rsidRPr="00CF5FF9">
        <w:rPr>
          <w:rFonts w:cs="Arial"/>
          <w:szCs w:val="22"/>
        </w:rPr>
        <w:t xml:space="preserve"> follow</w:t>
      </w:r>
      <w:r w:rsidR="002640DA">
        <w:rPr>
          <w:rFonts w:cs="Arial"/>
          <w:szCs w:val="22"/>
        </w:rPr>
        <w:t>s</w:t>
      </w:r>
      <w:r w:rsidRPr="00CF5FF9">
        <w:rPr>
          <w:rFonts w:cs="Arial"/>
          <w:szCs w:val="22"/>
        </w:rPr>
        <w:t xml:space="preserve">. </w:t>
      </w:r>
    </w:p>
    <w:p w14:paraId="4B0DB0C1" w14:textId="77777777" w:rsidR="00152F06" w:rsidRDefault="00152F06" w:rsidP="002A6987">
      <w:pPr>
        <w:ind w:left="720"/>
        <w:jc w:val="both"/>
      </w:pPr>
    </w:p>
    <w:tbl>
      <w:tblPr>
        <w:tblW w:w="87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152F06" w14:paraId="0625997D" w14:textId="77777777" w:rsidTr="00D03518">
        <w:trPr>
          <w:cantSplit/>
        </w:trPr>
        <w:tc>
          <w:tcPr>
            <w:tcW w:w="8720" w:type="dxa"/>
            <w:gridSpan w:val="2"/>
            <w:vAlign w:val="center"/>
          </w:tcPr>
          <w:p w14:paraId="6742BBA5" w14:textId="30666CE8" w:rsidR="00152F06" w:rsidRDefault="00152F06" w:rsidP="002A6987">
            <w:pPr>
              <w:jc w:val="center"/>
            </w:pPr>
            <w:r>
              <w:t>SMOOTHNESS ASSESSMENT SCHEDULE (High-Speed, HMA Overlay)</w:t>
            </w:r>
          </w:p>
        </w:tc>
      </w:tr>
      <w:tr w:rsidR="00152F06" w14:paraId="553FF6F2" w14:textId="77777777" w:rsidTr="00D03518">
        <w:trPr>
          <w:trHeight w:val="490"/>
        </w:trPr>
        <w:tc>
          <w:tcPr>
            <w:tcW w:w="4360" w:type="dxa"/>
            <w:vAlign w:val="center"/>
          </w:tcPr>
          <w:p w14:paraId="6B7DFD24" w14:textId="77777777" w:rsidR="00152F06" w:rsidRDefault="00152F06" w:rsidP="002A6987">
            <w:pPr>
              <w:jc w:val="center"/>
            </w:pPr>
            <w:r>
              <w:t>Mainline Pavement MRI Range</w:t>
            </w:r>
          </w:p>
        </w:tc>
        <w:tc>
          <w:tcPr>
            <w:tcW w:w="4360" w:type="dxa"/>
            <w:vAlign w:val="center"/>
          </w:tcPr>
          <w:p w14:paraId="5B6538C6" w14:textId="3D691AE9" w:rsidR="00152F06" w:rsidRDefault="00152F06" w:rsidP="002A6987">
            <w:pPr>
              <w:jc w:val="center"/>
            </w:pPr>
            <w:r>
              <w:t xml:space="preserve">Assessment </w:t>
            </w:r>
            <w:r w:rsidR="00793E5A">
              <w:t>P</w:t>
            </w:r>
            <w:r>
              <w:t xml:space="preserve">er </w:t>
            </w:r>
            <w:r w:rsidR="00793E5A">
              <w:t>S</w:t>
            </w:r>
            <w:r>
              <w:t>ublot</w:t>
            </w:r>
            <w:r w:rsidR="00E20D32">
              <w:t xml:space="preserve"> </w:t>
            </w:r>
            <w:r w:rsidR="00E20D32" w:rsidRPr="005D59EB">
              <w:rPr>
                <w:vertAlign w:val="superscript"/>
              </w:rPr>
              <w:t>1</w:t>
            </w:r>
            <w:r w:rsidR="00E20D32">
              <w:rPr>
                <w:vertAlign w:val="superscript"/>
              </w:rPr>
              <w:t>/</w:t>
            </w:r>
          </w:p>
        </w:tc>
      </w:tr>
      <w:tr w:rsidR="00152F06" w14:paraId="3F36BC94" w14:textId="77777777" w:rsidTr="00D03518">
        <w:trPr>
          <w:trHeight w:val="284"/>
        </w:trPr>
        <w:tc>
          <w:tcPr>
            <w:tcW w:w="4360" w:type="dxa"/>
            <w:vAlign w:val="center"/>
          </w:tcPr>
          <w:p w14:paraId="11F174CA" w14:textId="77777777" w:rsidR="00152F06" w:rsidRPr="004703D9" w:rsidRDefault="00152F06" w:rsidP="002A6987">
            <w:pPr>
              <w:ind w:right="-109"/>
              <w:jc w:val="center"/>
            </w:pPr>
            <w:r>
              <w:t xml:space="preserve">MRI </w:t>
            </w:r>
            <w:r>
              <w:rPr>
                <w:rFonts w:cs="Arial"/>
              </w:rPr>
              <w:t>≤</w:t>
            </w:r>
            <w:r>
              <w:t xml:space="preserve"> MRI</w:t>
            </w:r>
            <w:r w:rsidRPr="00A31694">
              <w:rPr>
                <w:vertAlign w:val="subscript"/>
              </w:rPr>
              <w:t>I</w:t>
            </w:r>
          </w:p>
        </w:tc>
        <w:tc>
          <w:tcPr>
            <w:tcW w:w="4360" w:type="dxa"/>
            <w:vAlign w:val="center"/>
          </w:tcPr>
          <w:p w14:paraId="771A18CF" w14:textId="0F6F33E7" w:rsidR="00152F06" w:rsidRDefault="00152F06" w:rsidP="002A6987">
            <w:pPr>
              <w:ind w:right="601"/>
              <w:jc w:val="right"/>
            </w:pPr>
            <w:r>
              <w:t>+ (MRI</w:t>
            </w:r>
            <w:r w:rsidRPr="00A31694">
              <w:rPr>
                <w:vertAlign w:val="subscript"/>
              </w:rPr>
              <w:t>I</w:t>
            </w:r>
            <w:r>
              <w:t xml:space="preserve"> – MRI) </w:t>
            </w:r>
            <w:r>
              <w:rPr>
                <w:rFonts w:cs="Arial"/>
              </w:rPr>
              <w:t>×</w:t>
            </w:r>
            <w:r>
              <w:t xml:space="preserve"> $</w:t>
            </w:r>
            <w:del w:id="115" w:author="Senger, John" w:date="2022-08-02T08:55:00Z">
              <w:r w:rsidDel="009D3C38">
                <w:delText>33</w:delText>
              </w:r>
            </w:del>
            <w:ins w:id="116" w:author="Senger, John" w:date="2022-08-02T08:55:00Z">
              <w:r w:rsidR="009D3C38">
                <w:t>20</w:t>
              </w:r>
            </w:ins>
            <w:r>
              <w:t xml:space="preserve">.00 </w:t>
            </w:r>
            <w:r w:rsidRPr="005D59EB">
              <w:rPr>
                <w:rFonts w:cs="Arial"/>
                <w:szCs w:val="22"/>
                <w:vertAlign w:val="superscript"/>
              </w:rPr>
              <w:t>2/</w:t>
            </w:r>
          </w:p>
        </w:tc>
      </w:tr>
      <w:tr w:rsidR="00152F06" w14:paraId="21D4F462" w14:textId="77777777" w:rsidTr="00D03518">
        <w:trPr>
          <w:trHeight w:val="285"/>
        </w:trPr>
        <w:tc>
          <w:tcPr>
            <w:tcW w:w="4360" w:type="dxa"/>
            <w:vAlign w:val="center"/>
          </w:tcPr>
          <w:p w14:paraId="31ED4B83" w14:textId="77777777" w:rsidR="00152F06" w:rsidRDefault="00152F06" w:rsidP="002A6987">
            <w:pPr>
              <w:ind w:right="-109"/>
              <w:jc w:val="center"/>
            </w:pPr>
            <w:r>
              <w:t>MRI</w:t>
            </w:r>
            <w:r w:rsidRPr="00A31694">
              <w:rPr>
                <w:vertAlign w:val="subscript"/>
              </w:rPr>
              <w:t>I</w:t>
            </w:r>
            <w:r>
              <w:t xml:space="preserve"> &lt; MRI </w:t>
            </w:r>
            <w:r>
              <w:rPr>
                <w:rFonts w:cs="Arial"/>
              </w:rPr>
              <w:t xml:space="preserve">≤ </w:t>
            </w:r>
            <w:r>
              <w:t>MRI</w:t>
            </w:r>
            <w:r w:rsidRPr="00A31694">
              <w:rPr>
                <w:vertAlign w:val="subscript"/>
              </w:rPr>
              <w:t>F</w:t>
            </w:r>
          </w:p>
        </w:tc>
        <w:tc>
          <w:tcPr>
            <w:tcW w:w="4360" w:type="dxa"/>
            <w:vAlign w:val="center"/>
          </w:tcPr>
          <w:p w14:paraId="7776C0F2" w14:textId="4CAFC03A" w:rsidR="00152F06" w:rsidRDefault="00152F06" w:rsidP="002A6987">
            <w:pPr>
              <w:ind w:right="793"/>
              <w:jc w:val="right"/>
            </w:pPr>
            <w:r>
              <w:t>+ $0.00</w:t>
            </w:r>
          </w:p>
        </w:tc>
      </w:tr>
      <w:tr w:rsidR="00152F06" w14:paraId="70F45F7F" w14:textId="77777777" w:rsidTr="00D03518">
        <w:trPr>
          <w:trHeight w:val="284"/>
        </w:trPr>
        <w:tc>
          <w:tcPr>
            <w:tcW w:w="4360" w:type="dxa"/>
            <w:vAlign w:val="center"/>
          </w:tcPr>
          <w:p w14:paraId="01B01FCF" w14:textId="77777777" w:rsidR="00152F06" w:rsidRDefault="00152F06" w:rsidP="002A6987">
            <w:pPr>
              <w:ind w:right="-109"/>
              <w:jc w:val="center"/>
            </w:pPr>
            <w:r>
              <w:t>MRI</w:t>
            </w:r>
            <w:r w:rsidRPr="00A31694">
              <w:rPr>
                <w:vertAlign w:val="subscript"/>
              </w:rPr>
              <w:t>F</w:t>
            </w:r>
            <w:r>
              <w:t xml:space="preserve"> &lt; MRI </w:t>
            </w:r>
            <w:r>
              <w:rPr>
                <w:rFonts w:cs="Arial"/>
              </w:rPr>
              <w:t>≤</w:t>
            </w:r>
            <w:r>
              <w:t xml:space="preserve"> MRI</w:t>
            </w:r>
            <w:r w:rsidRPr="00A31694">
              <w:rPr>
                <w:vertAlign w:val="subscript"/>
              </w:rPr>
              <w:t>D</w:t>
            </w:r>
          </w:p>
        </w:tc>
        <w:tc>
          <w:tcPr>
            <w:tcW w:w="4360" w:type="dxa"/>
            <w:vAlign w:val="center"/>
          </w:tcPr>
          <w:p w14:paraId="5CC0F142" w14:textId="4DC56983" w:rsidR="00152F06" w:rsidRDefault="00152F06" w:rsidP="002A6987">
            <w:pPr>
              <w:ind w:right="793"/>
              <w:jc w:val="right"/>
            </w:pPr>
            <w:r>
              <w:t>– (MRI – MRI</w:t>
            </w:r>
            <w:r w:rsidRPr="00A31694">
              <w:rPr>
                <w:vertAlign w:val="subscript"/>
              </w:rPr>
              <w:t>F</w:t>
            </w:r>
            <w:r>
              <w:t xml:space="preserve">) </w:t>
            </w:r>
            <w:r>
              <w:rPr>
                <w:rFonts w:cs="Arial"/>
              </w:rPr>
              <w:t>×</w:t>
            </w:r>
            <w:r>
              <w:t xml:space="preserve"> $</w:t>
            </w:r>
            <w:del w:id="117" w:author="Senger, John" w:date="2022-08-02T08:55:00Z">
              <w:r w:rsidDel="009D3C38">
                <w:delText>20</w:delText>
              </w:r>
            </w:del>
            <w:ins w:id="118" w:author="Senger, John" w:date="2022-08-02T08:55:00Z">
              <w:r w:rsidR="009D3C38">
                <w:t>8</w:t>
              </w:r>
            </w:ins>
            <w:r>
              <w:t>.00</w:t>
            </w:r>
          </w:p>
        </w:tc>
      </w:tr>
      <w:tr w:rsidR="00152F06" w14:paraId="28634DF4" w14:textId="77777777" w:rsidTr="00D03518">
        <w:trPr>
          <w:trHeight w:val="285"/>
        </w:trPr>
        <w:tc>
          <w:tcPr>
            <w:tcW w:w="4360" w:type="dxa"/>
            <w:vAlign w:val="center"/>
          </w:tcPr>
          <w:p w14:paraId="6A0078E8" w14:textId="77777777" w:rsidR="00152F06" w:rsidRDefault="00152F06" w:rsidP="002A6987">
            <w:pPr>
              <w:ind w:right="-109"/>
              <w:jc w:val="center"/>
            </w:pPr>
            <w:r>
              <w:t>MRI &gt; MRI</w:t>
            </w:r>
            <w:r w:rsidRPr="00A31694">
              <w:rPr>
                <w:vertAlign w:val="subscript"/>
              </w:rPr>
              <w:t>D</w:t>
            </w:r>
          </w:p>
        </w:tc>
        <w:tc>
          <w:tcPr>
            <w:tcW w:w="4360" w:type="dxa"/>
            <w:vAlign w:val="center"/>
          </w:tcPr>
          <w:p w14:paraId="2F2B3A2B" w14:textId="7B8C6BD5" w:rsidR="00152F06" w:rsidRDefault="00152F06" w:rsidP="002A6987">
            <w:pPr>
              <w:ind w:right="793"/>
              <w:jc w:val="right"/>
            </w:pPr>
            <w:r>
              <w:t>– $</w:t>
            </w:r>
            <w:del w:id="119" w:author="Senger, John" w:date="2022-08-02T08:55:00Z">
              <w:r w:rsidDel="009D3C38">
                <w:delText>500</w:delText>
              </w:r>
            </w:del>
            <w:ins w:id="120" w:author="Senger, John" w:date="2022-08-02T08:55:00Z">
              <w:r w:rsidR="009D3C38">
                <w:t>200</w:t>
              </w:r>
            </w:ins>
            <w:r>
              <w:t>.00</w:t>
            </w:r>
          </w:p>
        </w:tc>
      </w:tr>
    </w:tbl>
    <w:p w14:paraId="4DF10820" w14:textId="77777777" w:rsidR="008A4627" w:rsidRDefault="008A4627" w:rsidP="002A6987">
      <w:pPr>
        <w:ind w:left="1170"/>
        <w:jc w:val="both"/>
        <w:rPr>
          <w:rFonts w:cs="Arial"/>
          <w:szCs w:val="22"/>
        </w:rPr>
      </w:pPr>
    </w:p>
    <w:p w14:paraId="04B24450" w14:textId="05D6A407" w:rsidR="00152F06" w:rsidRPr="008A4627" w:rsidRDefault="00152F06" w:rsidP="00D03518">
      <w:pPr>
        <w:tabs>
          <w:tab w:val="left" w:pos="1620"/>
        </w:tabs>
        <w:ind w:left="1440" w:hanging="360"/>
        <w:jc w:val="both"/>
        <w:rPr>
          <w:rFonts w:cs="Arial"/>
          <w:szCs w:val="22"/>
        </w:rPr>
      </w:pPr>
      <w:r w:rsidRPr="008A4627">
        <w:rPr>
          <w:rFonts w:cs="Arial"/>
          <w:szCs w:val="22"/>
        </w:rPr>
        <w:t>1/</w:t>
      </w:r>
      <w:r w:rsidR="008A4627">
        <w:rPr>
          <w:rFonts w:cs="Arial"/>
          <w:szCs w:val="22"/>
        </w:rPr>
        <w:tab/>
      </w:r>
      <w:r w:rsidR="00E20D32">
        <w:rPr>
          <w:rFonts w:cs="Arial"/>
          <w:szCs w:val="22"/>
        </w:rPr>
        <w:t xml:space="preserve">MRI, </w:t>
      </w:r>
      <w:r w:rsidRPr="008A4627">
        <w:rPr>
          <w:rFonts w:cs="Arial"/>
          <w:szCs w:val="22"/>
        </w:rPr>
        <w:t>MRI</w:t>
      </w:r>
      <w:r w:rsidRPr="00620BC5">
        <w:rPr>
          <w:rFonts w:cs="Arial"/>
          <w:szCs w:val="22"/>
          <w:vertAlign w:val="subscript"/>
        </w:rPr>
        <w:t>I</w:t>
      </w:r>
      <w:r w:rsidRPr="008A4627">
        <w:rPr>
          <w:rFonts w:cs="Arial"/>
          <w:szCs w:val="22"/>
        </w:rPr>
        <w:t>, MRI</w:t>
      </w:r>
      <w:r w:rsidRPr="00620BC5">
        <w:rPr>
          <w:rFonts w:cs="Arial"/>
          <w:szCs w:val="22"/>
          <w:vertAlign w:val="subscript"/>
        </w:rPr>
        <w:t>F</w:t>
      </w:r>
      <w:r w:rsidRPr="008A4627">
        <w:rPr>
          <w:rFonts w:cs="Arial"/>
          <w:szCs w:val="22"/>
        </w:rPr>
        <w:t>, and MRI</w:t>
      </w:r>
      <w:r w:rsidRPr="00620BC5">
        <w:rPr>
          <w:rFonts w:cs="Arial"/>
          <w:szCs w:val="22"/>
          <w:vertAlign w:val="subscript"/>
        </w:rPr>
        <w:t>D</w:t>
      </w:r>
      <w:r w:rsidRPr="008A4627">
        <w:rPr>
          <w:rFonts w:cs="Arial"/>
          <w:szCs w:val="22"/>
        </w:rPr>
        <w:t xml:space="preserve"> </w:t>
      </w:r>
      <w:r w:rsidR="00E20D32">
        <w:rPr>
          <w:rFonts w:cs="Arial"/>
          <w:szCs w:val="22"/>
        </w:rPr>
        <w:t xml:space="preserve">shall be </w:t>
      </w:r>
      <w:r w:rsidRPr="008A4627">
        <w:rPr>
          <w:rFonts w:cs="Arial"/>
          <w:szCs w:val="22"/>
        </w:rPr>
        <w:t>in in./mile for calculation.</w:t>
      </w:r>
    </w:p>
    <w:p w14:paraId="2E91245B" w14:textId="77777777" w:rsidR="008A4627" w:rsidRDefault="008A4627" w:rsidP="00D03518">
      <w:pPr>
        <w:tabs>
          <w:tab w:val="left" w:pos="1620"/>
        </w:tabs>
        <w:ind w:left="1440" w:hanging="360"/>
        <w:jc w:val="both"/>
        <w:rPr>
          <w:rFonts w:cs="Arial"/>
          <w:szCs w:val="22"/>
        </w:rPr>
      </w:pPr>
    </w:p>
    <w:p w14:paraId="147CF882" w14:textId="0EAE06AE" w:rsidR="0093047C" w:rsidRDefault="00152F06" w:rsidP="00D03518">
      <w:pPr>
        <w:tabs>
          <w:tab w:val="left" w:pos="1620"/>
        </w:tabs>
        <w:ind w:left="1440" w:hanging="360"/>
        <w:jc w:val="both"/>
        <w:rPr>
          <w:rFonts w:cs="Arial"/>
          <w:szCs w:val="22"/>
        </w:rPr>
      </w:pPr>
      <w:r w:rsidRPr="008A4627">
        <w:rPr>
          <w:rFonts w:cs="Arial"/>
          <w:szCs w:val="22"/>
        </w:rPr>
        <w:t>2/</w:t>
      </w:r>
      <w:r w:rsidR="008A4627">
        <w:rPr>
          <w:rFonts w:cs="Arial"/>
          <w:szCs w:val="22"/>
        </w:rPr>
        <w:tab/>
      </w:r>
      <w:r w:rsidRPr="008A4627">
        <w:rPr>
          <w:rFonts w:cs="Arial"/>
          <w:szCs w:val="22"/>
        </w:rPr>
        <w:t>The</w:t>
      </w:r>
      <w:r>
        <w:rPr>
          <w:rFonts w:cs="Arial"/>
          <w:szCs w:val="22"/>
        </w:rPr>
        <w:t xml:space="preserve"> maximum incentive amount shall not exceed $</w:t>
      </w:r>
      <w:del w:id="121" w:author="Senger, John" w:date="2022-08-02T08:55:00Z">
        <w:r w:rsidDel="009D3C38">
          <w:rPr>
            <w:rFonts w:cs="Arial"/>
            <w:szCs w:val="22"/>
          </w:rPr>
          <w:delText>500</w:delText>
        </w:r>
      </w:del>
      <w:ins w:id="122" w:author="Senger, John" w:date="2022-08-02T08:55:00Z">
        <w:r w:rsidR="009D3C38">
          <w:rPr>
            <w:rFonts w:cs="Arial"/>
            <w:szCs w:val="22"/>
          </w:rPr>
          <w:t>300</w:t>
        </w:r>
      </w:ins>
      <w:r>
        <w:rPr>
          <w:rFonts w:cs="Arial"/>
          <w:szCs w:val="22"/>
        </w:rPr>
        <w:t>.00.</w:t>
      </w:r>
    </w:p>
    <w:p w14:paraId="700C56DC" w14:textId="246D1CA7" w:rsidR="00BA5C31" w:rsidRDefault="00BA5C31" w:rsidP="002A6987">
      <w:pPr>
        <w:jc w:val="both"/>
        <w:rPr>
          <w:rFonts w:cs="Arial"/>
          <w:szCs w:val="22"/>
        </w:rPr>
      </w:pPr>
    </w:p>
    <w:p w14:paraId="4EDFDFC5" w14:textId="09061863" w:rsidR="0093047C" w:rsidRPr="002640DA" w:rsidRDefault="00BA5C31" w:rsidP="00D03518">
      <w:pPr>
        <w:ind w:left="720"/>
        <w:jc w:val="both"/>
        <w:rPr>
          <w:rFonts w:cs="Arial"/>
          <w:szCs w:val="22"/>
        </w:rPr>
      </w:pPr>
      <w:r>
        <w:rPr>
          <w:rFonts w:cs="Arial"/>
          <w:szCs w:val="22"/>
        </w:rPr>
        <w:lastRenderedPageBreak/>
        <w:t>Smoothness a</w:t>
      </w:r>
      <w:r w:rsidRPr="00856630">
        <w:rPr>
          <w:rFonts w:cs="Arial"/>
          <w:szCs w:val="22"/>
        </w:rPr>
        <w:t>ssessments will not be paid or deducted until all other contract requirements for the pavement are satisfied.  Pavement that is corrected or replaced for reasons other than smoothness, shall be retested as stated</w:t>
      </w:r>
      <w:r>
        <w:rPr>
          <w:rFonts w:cs="Arial"/>
          <w:szCs w:val="22"/>
        </w:rPr>
        <w:t xml:space="preserve"> </w:t>
      </w:r>
      <w:r w:rsidR="00F8743A">
        <w:rPr>
          <w:rFonts w:cs="Arial"/>
          <w:szCs w:val="22"/>
        </w:rPr>
        <w:t>herein</w:t>
      </w:r>
      <w:r w:rsidRPr="00856630">
        <w:rPr>
          <w:rFonts w:cs="Arial"/>
          <w:szCs w:val="22"/>
        </w:rPr>
        <w:t>.</w:t>
      </w:r>
      <w:r w:rsidR="0093047C">
        <w:t>”</w:t>
      </w:r>
    </w:p>
    <w:p w14:paraId="26AF64EF" w14:textId="77777777" w:rsidR="00152F06" w:rsidRDefault="00152F06" w:rsidP="00BD0AC9">
      <w:pPr>
        <w:jc w:val="both"/>
      </w:pPr>
    </w:p>
    <w:p w14:paraId="31BFF0A7" w14:textId="77777777" w:rsidR="00152F06" w:rsidRDefault="00152F06" w:rsidP="002A6987">
      <w:pPr>
        <w:widowControl w:val="0"/>
        <w:tabs>
          <w:tab w:val="left" w:pos="360"/>
          <w:tab w:val="left" w:pos="1170"/>
        </w:tabs>
        <w:jc w:val="both"/>
      </w:pPr>
    </w:p>
    <w:p w14:paraId="2B80099D" w14:textId="77777777" w:rsidR="00152F06" w:rsidRPr="009B0077" w:rsidRDefault="00152F06" w:rsidP="002A6987">
      <w:pPr>
        <w:jc w:val="both"/>
        <w:rPr>
          <w:b/>
          <w:u w:val="single"/>
        </w:rPr>
      </w:pPr>
      <w:r w:rsidRPr="009B0077">
        <w:rPr>
          <w:b/>
          <w:u w:val="single"/>
        </w:rPr>
        <w:t>Hot-Mix Asphalt (HMA) Pavement (Full-Depth)</w:t>
      </w:r>
    </w:p>
    <w:p w14:paraId="69FDA8CB" w14:textId="77777777" w:rsidR="00152F06" w:rsidRDefault="00152F06" w:rsidP="002A6987">
      <w:pPr>
        <w:jc w:val="both"/>
      </w:pPr>
    </w:p>
    <w:p w14:paraId="43416F01" w14:textId="4DD234AC" w:rsidR="00152F06" w:rsidRDefault="00152F06" w:rsidP="002A6987">
      <w:pPr>
        <w:jc w:val="both"/>
      </w:pPr>
      <w:r>
        <w:t xml:space="preserve">Revise the first paragraph of Article 407.03 </w:t>
      </w:r>
      <w:r w:rsidR="00B2709D">
        <w:t xml:space="preserve">of the Standard Specifications </w:t>
      </w:r>
      <w:r>
        <w:t>to read:</w:t>
      </w:r>
    </w:p>
    <w:p w14:paraId="404C4B7C" w14:textId="77777777" w:rsidR="00152F06" w:rsidRDefault="00152F06" w:rsidP="002A6987">
      <w:pPr>
        <w:jc w:val="both"/>
      </w:pPr>
    </w:p>
    <w:p w14:paraId="49F8B0E2" w14:textId="47D32A05" w:rsidR="00152F06" w:rsidRDefault="00152F06" w:rsidP="002A6987">
      <w:pPr>
        <w:tabs>
          <w:tab w:val="left" w:pos="360"/>
          <w:tab w:val="left" w:pos="1170"/>
        </w:tabs>
        <w:ind w:firstLine="270"/>
        <w:jc w:val="both"/>
      </w:pPr>
      <w:r>
        <w:t>“</w:t>
      </w:r>
      <w:r w:rsidRPr="00856630">
        <w:rPr>
          <w:b/>
        </w:rPr>
        <w:t>407.0</w:t>
      </w:r>
      <w:r>
        <w:rPr>
          <w:b/>
        </w:rPr>
        <w:t>3</w:t>
      </w:r>
      <w:r w:rsidRPr="00856630">
        <w:rPr>
          <w:b/>
        </w:rPr>
        <w:tab/>
      </w:r>
      <w:r>
        <w:rPr>
          <w:rFonts w:cs="Arial"/>
          <w:b/>
          <w:szCs w:val="22"/>
        </w:rPr>
        <w:t>Equipment</w:t>
      </w:r>
      <w:r w:rsidRPr="00856630">
        <w:rPr>
          <w:rFonts w:cs="Arial"/>
          <w:b/>
          <w:szCs w:val="22"/>
        </w:rPr>
        <w:t>.</w:t>
      </w:r>
      <w:r w:rsidRPr="00856630">
        <w:rPr>
          <w:rFonts w:cs="Arial"/>
          <w:szCs w:val="22"/>
        </w:rPr>
        <w:t xml:space="preserve">  </w:t>
      </w:r>
      <w:r>
        <w:t>Equipment shall be according to Article 406.03.”</w:t>
      </w:r>
    </w:p>
    <w:p w14:paraId="64A6A9F6" w14:textId="77777777" w:rsidR="00152F06" w:rsidRDefault="00152F06" w:rsidP="002A6987">
      <w:pPr>
        <w:jc w:val="both"/>
      </w:pPr>
    </w:p>
    <w:p w14:paraId="68D336BB" w14:textId="77777777" w:rsidR="00152F06" w:rsidRDefault="00152F06" w:rsidP="002A6987">
      <w:pPr>
        <w:jc w:val="both"/>
      </w:pPr>
      <w:r>
        <w:t>Revise Article 407.09 of the Standard Specifications to read:</w:t>
      </w:r>
    </w:p>
    <w:p w14:paraId="09E78126" w14:textId="77777777" w:rsidR="00152F06" w:rsidRDefault="00152F06" w:rsidP="002A6987">
      <w:pPr>
        <w:jc w:val="both"/>
      </w:pPr>
    </w:p>
    <w:p w14:paraId="115240C9" w14:textId="782DE95E" w:rsidR="00152F06" w:rsidRPr="00856630" w:rsidRDefault="00152F06" w:rsidP="002A6987">
      <w:pPr>
        <w:widowControl w:val="0"/>
        <w:tabs>
          <w:tab w:val="left" w:pos="360"/>
          <w:tab w:val="left" w:pos="1170"/>
        </w:tabs>
        <w:ind w:firstLine="270"/>
        <w:jc w:val="both"/>
        <w:rPr>
          <w:rFonts w:cs="Arial"/>
          <w:szCs w:val="22"/>
        </w:rPr>
      </w:pPr>
      <w:r w:rsidRPr="00856630">
        <w:t>“</w:t>
      </w:r>
      <w:r w:rsidRPr="00856630">
        <w:rPr>
          <w:b/>
        </w:rPr>
        <w:t>407.09</w:t>
      </w:r>
      <w:r w:rsidRPr="00856630">
        <w:rPr>
          <w:b/>
        </w:rPr>
        <w:tab/>
      </w:r>
      <w:r w:rsidRPr="00856630">
        <w:rPr>
          <w:rFonts w:cs="Arial"/>
          <w:b/>
          <w:szCs w:val="22"/>
        </w:rPr>
        <w:t>Surface Tests.</w:t>
      </w:r>
      <w:r w:rsidRPr="00856630">
        <w:rPr>
          <w:rFonts w:cs="Arial"/>
          <w:szCs w:val="22"/>
        </w:rPr>
        <w:t xml:space="preserve">  </w:t>
      </w:r>
      <w:r>
        <w:t xml:space="preserve">The finished surface of the pavement shall be tested </w:t>
      </w:r>
      <w:r w:rsidR="006C1ED8">
        <w:t xml:space="preserve">for smoothness </w:t>
      </w:r>
      <w:r w:rsidR="00707CD6">
        <w:t xml:space="preserve">according to Article 406.11, except </w:t>
      </w:r>
      <w:r w:rsidR="000313F4">
        <w:t>as follows:</w:t>
      </w:r>
      <w:r w:rsidR="00707CD6">
        <w:t xml:space="preserve"> </w:t>
      </w:r>
    </w:p>
    <w:p w14:paraId="1B8C186B" w14:textId="77777777" w:rsidR="00152F06" w:rsidRPr="00856630" w:rsidRDefault="00152F06" w:rsidP="002A6987">
      <w:pPr>
        <w:widowControl w:val="0"/>
        <w:ind w:firstLine="360"/>
        <w:jc w:val="both"/>
        <w:rPr>
          <w:rFonts w:cs="Arial"/>
          <w:szCs w:val="22"/>
        </w:rPr>
      </w:pPr>
    </w:p>
    <w:p w14:paraId="568BDD30" w14:textId="7601B833" w:rsidR="00152F06" w:rsidRPr="00367B0B" w:rsidRDefault="000313F4" w:rsidP="002A6987">
      <w:pPr>
        <w:pStyle w:val="ListParagraph"/>
        <w:ind w:left="0" w:firstLine="360"/>
      </w:pPr>
      <w:r>
        <w:rPr>
          <w:rFonts w:cs="Arial"/>
          <w:szCs w:val="22"/>
        </w:rPr>
        <w:t xml:space="preserve">The testing of the existing pavement </w:t>
      </w:r>
      <w:r w:rsidR="004A4D69">
        <w:rPr>
          <w:rFonts w:cs="Arial"/>
          <w:szCs w:val="22"/>
        </w:rPr>
        <w:t xml:space="preserve">prior to improvements </w:t>
      </w:r>
      <w:r>
        <w:rPr>
          <w:rFonts w:cs="Arial"/>
          <w:szCs w:val="22"/>
        </w:rPr>
        <w:t>shall not apply and the s</w:t>
      </w:r>
      <w:r w:rsidR="00152F06">
        <w:rPr>
          <w:rFonts w:cs="Arial"/>
          <w:szCs w:val="22"/>
        </w:rPr>
        <w:t xml:space="preserve">moothness assessment for </w:t>
      </w:r>
      <w:r w:rsidR="002640DA">
        <w:rPr>
          <w:rFonts w:cs="Arial"/>
          <w:szCs w:val="22"/>
        </w:rPr>
        <w:t>h</w:t>
      </w:r>
      <w:r w:rsidR="00152F06" w:rsidRPr="00EE1B6D">
        <w:rPr>
          <w:rFonts w:cs="Arial"/>
          <w:szCs w:val="22"/>
        </w:rPr>
        <w:t>igh-</w:t>
      </w:r>
      <w:r w:rsidR="002640DA">
        <w:rPr>
          <w:rFonts w:cs="Arial"/>
          <w:szCs w:val="22"/>
        </w:rPr>
        <w:t>s</w:t>
      </w:r>
      <w:r w:rsidR="00152F06" w:rsidRPr="00EE1B6D">
        <w:rPr>
          <w:rFonts w:cs="Arial"/>
          <w:szCs w:val="22"/>
        </w:rPr>
        <w:t xml:space="preserve">peed </w:t>
      </w:r>
      <w:r w:rsidR="002640DA">
        <w:rPr>
          <w:rFonts w:cs="Arial"/>
          <w:szCs w:val="22"/>
        </w:rPr>
        <w:t>m</w:t>
      </w:r>
      <w:r w:rsidR="00152F06" w:rsidRPr="00EE1B6D">
        <w:rPr>
          <w:rFonts w:cs="Arial"/>
          <w:szCs w:val="22"/>
        </w:rPr>
        <w:t xml:space="preserve">ainline </w:t>
      </w:r>
      <w:r w:rsidR="002640DA">
        <w:rPr>
          <w:rFonts w:cs="Arial"/>
          <w:szCs w:val="22"/>
        </w:rPr>
        <w:t>p</w:t>
      </w:r>
      <w:r w:rsidR="00152F06" w:rsidRPr="00EE1B6D">
        <w:rPr>
          <w:rFonts w:cs="Arial"/>
          <w:szCs w:val="22"/>
        </w:rPr>
        <w:t>avement</w:t>
      </w:r>
      <w:r w:rsidR="00152F06">
        <w:rPr>
          <w:rFonts w:cs="Arial"/>
          <w:szCs w:val="22"/>
        </w:rPr>
        <w:t xml:space="preserve"> shall be determined </w:t>
      </w:r>
      <w:r>
        <w:rPr>
          <w:rFonts w:cs="Arial"/>
          <w:szCs w:val="22"/>
        </w:rPr>
        <w:t>according to the following table</w:t>
      </w:r>
      <w:r w:rsidR="00152F06">
        <w:rPr>
          <w:rFonts w:cs="Arial"/>
          <w:szCs w:val="22"/>
        </w:rPr>
        <w:t xml:space="preserve">. </w:t>
      </w:r>
    </w:p>
    <w:p w14:paraId="4EB164C3" w14:textId="77777777" w:rsidR="00152F06" w:rsidRDefault="00152F06" w:rsidP="002A6987">
      <w:pPr>
        <w:pStyle w:val="ListParagraph"/>
        <w:ind w:left="1080"/>
      </w:pPr>
    </w:p>
    <w:tbl>
      <w:tblPr>
        <w:tblW w:w="84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3600"/>
      </w:tblGrid>
      <w:tr w:rsidR="00152F06" w14:paraId="12C42392" w14:textId="77777777" w:rsidTr="00313F0A">
        <w:trPr>
          <w:cantSplit/>
        </w:trPr>
        <w:tc>
          <w:tcPr>
            <w:tcW w:w="8460" w:type="dxa"/>
            <w:gridSpan w:val="2"/>
            <w:vAlign w:val="center"/>
          </w:tcPr>
          <w:p w14:paraId="06735D04" w14:textId="77777777" w:rsidR="00152F06" w:rsidRDefault="00152F06" w:rsidP="002A6987">
            <w:pPr>
              <w:jc w:val="center"/>
            </w:pPr>
            <w:r>
              <w:t>SMOOTHNESS ASSESSMENT SCHEDULE (High-Speed, Full-Depth HMA)</w:t>
            </w:r>
          </w:p>
        </w:tc>
      </w:tr>
      <w:tr w:rsidR="00152F06" w14:paraId="0B769B64" w14:textId="77777777" w:rsidTr="00313F0A">
        <w:trPr>
          <w:trHeight w:val="490"/>
        </w:trPr>
        <w:tc>
          <w:tcPr>
            <w:tcW w:w="4860" w:type="dxa"/>
            <w:vAlign w:val="center"/>
          </w:tcPr>
          <w:p w14:paraId="3E9BC2D8" w14:textId="470D289C" w:rsidR="00152F06" w:rsidRDefault="00152F06" w:rsidP="002A6987">
            <w:pPr>
              <w:jc w:val="center"/>
            </w:pPr>
            <w:r>
              <w:t>Mainline Pavement</w:t>
            </w:r>
            <w:r w:rsidR="00E20D32">
              <w:t xml:space="preserve"> </w:t>
            </w:r>
            <w:r>
              <w:t>MRI, in./mile (mm/km)</w:t>
            </w:r>
          </w:p>
        </w:tc>
        <w:tc>
          <w:tcPr>
            <w:tcW w:w="3600" w:type="dxa"/>
            <w:vAlign w:val="center"/>
          </w:tcPr>
          <w:p w14:paraId="1256152A" w14:textId="550721EC" w:rsidR="00152F06" w:rsidRDefault="00152F06" w:rsidP="002A6987">
            <w:pPr>
              <w:jc w:val="center"/>
            </w:pPr>
            <w:r>
              <w:t>Assessment</w:t>
            </w:r>
            <w:r w:rsidR="000C79E2">
              <w:t xml:space="preserve"> P</w:t>
            </w:r>
            <w:r>
              <w:t xml:space="preserve">er </w:t>
            </w:r>
            <w:r w:rsidR="000C79E2">
              <w:t>S</w:t>
            </w:r>
            <w:r>
              <w:t xml:space="preserve">ublot </w:t>
            </w:r>
            <w:r w:rsidRPr="00190FB5">
              <w:rPr>
                <w:vertAlign w:val="superscript"/>
              </w:rPr>
              <w:t>1/</w:t>
            </w:r>
          </w:p>
        </w:tc>
      </w:tr>
      <w:tr w:rsidR="00152F06" w14:paraId="74F30E82" w14:textId="77777777" w:rsidTr="00313F0A">
        <w:trPr>
          <w:trHeight w:val="284"/>
        </w:trPr>
        <w:tc>
          <w:tcPr>
            <w:tcW w:w="4860" w:type="dxa"/>
            <w:vAlign w:val="center"/>
          </w:tcPr>
          <w:p w14:paraId="60340878" w14:textId="2153919B" w:rsidR="00152F06" w:rsidRDefault="00E20D32" w:rsidP="002A6987">
            <w:pPr>
              <w:ind w:right="-109"/>
              <w:jc w:val="center"/>
            </w:pPr>
            <w:r>
              <w:rPr>
                <w:rFonts w:cs="Arial"/>
              </w:rPr>
              <w:t>≤</w:t>
            </w:r>
            <w:r>
              <w:t xml:space="preserve"> </w:t>
            </w:r>
            <w:r w:rsidR="00152F06">
              <w:t>45.0 (710)</w:t>
            </w:r>
          </w:p>
        </w:tc>
        <w:tc>
          <w:tcPr>
            <w:tcW w:w="3600" w:type="dxa"/>
            <w:vAlign w:val="center"/>
          </w:tcPr>
          <w:p w14:paraId="4735C5D3" w14:textId="4C05A7D8" w:rsidR="00152F06" w:rsidRDefault="00152F06" w:rsidP="008465B4">
            <w:pPr>
              <w:ind w:right="615"/>
              <w:jc w:val="right"/>
            </w:pPr>
            <w:r>
              <w:t xml:space="preserve">+ (45 – MRI) </w:t>
            </w:r>
            <w:r>
              <w:rPr>
                <w:rFonts w:cs="Arial"/>
              </w:rPr>
              <w:t>×</w:t>
            </w:r>
            <w:r>
              <w:t xml:space="preserve"> $</w:t>
            </w:r>
            <w:del w:id="123" w:author="Senger, John" w:date="2022-08-02T08:56:00Z">
              <w:r w:rsidDel="009D3C38">
                <w:delText>80</w:delText>
              </w:r>
            </w:del>
            <w:ins w:id="124" w:author="Senger, John" w:date="2022-08-02T08:56:00Z">
              <w:r w:rsidR="009D3C38">
                <w:t>45</w:t>
              </w:r>
            </w:ins>
            <w:r>
              <w:t>.00</w:t>
            </w:r>
            <w:r w:rsidR="000C79E2">
              <w:t xml:space="preserve"> </w:t>
            </w:r>
            <w:r w:rsidR="000C79E2">
              <w:rPr>
                <w:vertAlign w:val="superscript"/>
              </w:rPr>
              <w:t>2</w:t>
            </w:r>
            <w:r w:rsidR="000C79E2" w:rsidRPr="00190FB5">
              <w:rPr>
                <w:vertAlign w:val="superscript"/>
              </w:rPr>
              <w:t>/</w:t>
            </w:r>
          </w:p>
        </w:tc>
      </w:tr>
      <w:tr w:rsidR="00152F06" w14:paraId="162CB885" w14:textId="77777777" w:rsidTr="00313F0A">
        <w:trPr>
          <w:trHeight w:val="285"/>
        </w:trPr>
        <w:tc>
          <w:tcPr>
            <w:tcW w:w="4860" w:type="dxa"/>
            <w:vAlign w:val="center"/>
          </w:tcPr>
          <w:p w14:paraId="2B808FC8" w14:textId="77777777" w:rsidR="00152F06" w:rsidRDefault="00152F06" w:rsidP="002A6987">
            <w:pPr>
              <w:ind w:right="-109"/>
              <w:jc w:val="center"/>
            </w:pPr>
            <w:r>
              <w:t xml:space="preserve">&gt; 45.0 (710) to </w:t>
            </w:r>
            <w:r w:rsidRPr="000E3B32">
              <w:t>75.0</w:t>
            </w:r>
            <w:r>
              <w:t xml:space="preserve"> (1,190)</w:t>
            </w:r>
          </w:p>
        </w:tc>
        <w:tc>
          <w:tcPr>
            <w:tcW w:w="3600" w:type="dxa"/>
            <w:vAlign w:val="center"/>
          </w:tcPr>
          <w:p w14:paraId="7E18BD8D" w14:textId="77777777" w:rsidR="00152F06" w:rsidRDefault="00152F06" w:rsidP="002A6987">
            <w:pPr>
              <w:ind w:right="793"/>
              <w:jc w:val="right"/>
            </w:pPr>
            <w:r>
              <w:t>+ $0.00</w:t>
            </w:r>
          </w:p>
        </w:tc>
      </w:tr>
      <w:tr w:rsidR="00152F06" w14:paraId="22CA7745" w14:textId="77777777" w:rsidTr="00313F0A">
        <w:trPr>
          <w:trHeight w:val="284"/>
        </w:trPr>
        <w:tc>
          <w:tcPr>
            <w:tcW w:w="4860" w:type="dxa"/>
            <w:vAlign w:val="center"/>
          </w:tcPr>
          <w:p w14:paraId="4CAF882E" w14:textId="77777777" w:rsidR="00152F06" w:rsidRDefault="00152F06" w:rsidP="002A6987">
            <w:pPr>
              <w:ind w:right="-109"/>
              <w:jc w:val="center"/>
            </w:pPr>
            <w:r>
              <w:t xml:space="preserve">&gt; </w:t>
            </w:r>
            <w:r w:rsidRPr="000E3B32">
              <w:t>75.0</w:t>
            </w:r>
            <w:r>
              <w:t xml:space="preserve"> (1,190) to 100.0 (1,580)</w:t>
            </w:r>
          </w:p>
        </w:tc>
        <w:tc>
          <w:tcPr>
            <w:tcW w:w="3600" w:type="dxa"/>
            <w:vAlign w:val="center"/>
          </w:tcPr>
          <w:p w14:paraId="05081997" w14:textId="2CD33D7B" w:rsidR="00152F06" w:rsidRDefault="00152F06" w:rsidP="002A6987">
            <w:pPr>
              <w:ind w:right="793"/>
              <w:jc w:val="right"/>
            </w:pPr>
            <w:r>
              <w:t xml:space="preserve">– (MRI – 75) </w:t>
            </w:r>
            <w:r>
              <w:rPr>
                <w:rFonts w:cs="Arial"/>
              </w:rPr>
              <w:t>×</w:t>
            </w:r>
            <w:r>
              <w:t xml:space="preserve"> $</w:t>
            </w:r>
            <w:del w:id="125" w:author="Darling, Nicole L." w:date="2022-09-29T10:48:00Z">
              <w:r w:rsidDel="00847AE0">
                <w:delText>30</w:delText>
              </w:r>
            </w:del>
            <w:ins w:id="126" w:author="Darling, Nicole L." w:date="2022-09-29T10:48:00Z">
              <w:r w:rsidR="00847AE0">
                <w:t>20</w:t>
              </w:r>
            </w:ins>
            <w:r>
              <w:t>.00</w:t>
            </w:r>
          </w:p>
        </w:tc>
      </w:tr>
      <w:tr w:rsidR="00152F06" w14:paraId="58ECF7F9" w14:textId="77777777" w:rsidTr="00313F0A">
        <w:trPr>
          <w:trHeight w:val="285"/>
        </w:trPr>
        <w:tc>
          <w:tcPr>
            <w:tcW w:w="4860" w:type="dxa"/>
            <w:vAlign w:val="center"/>
          </w:tcPr>
          <w:p w14:paraId="4C4E5B7F" w14:textId="1E05BDEE" w:rsidR="00152F06" w:rsidRDefault="00E20D32" w:rsidP="002A6987">
            <w:pPr>
              <w:ind w:right="-109"/>
              <w:jc w:val="center"/>
            </w:pPr>
            <w:r>
              <w:t>&gt;</w:t>
            </w:r>
            <w:r w:rsidR="00152F06">
              <w:t xml:space="preserve"> 100.0 (1,580)</w:t>
            </w:r>
          </w:p>
        </w:tc>
        <w:tc>
          <w:tcPr>
            <w:tcW w:w="3600" w:type="dxa"/>
            <w:vAlign w:val="center"/>
          </w:tcPr>
          <w:p w14:paraId="7518F146" w14:textId="53B46E04" w:rsidR="00152F06" w:rsidRDefault="00152F06" w:rsidP="002A6987">
            <w:pPr>
              <w:ind w:right="793"/>
              <w:jc w:val="right"/>
            </w:pPr>
            <w:r>
              <w:t>– $</w:t>
            </w:r>
            <w:del w:id="127" w:author="Senger, John" w:date="2022-08-02T08:56:00Z">
              <w:r w:rsidDel="009D3C38">
                <w:delText>750</w:delText>
              </w:r>
            </w:del>
            <w:ins w:id="128" w:author="Senger, John" w:date="2022-08-02T08:56:00Z">
              <w:r w:rsidR="009D3C38">
                <w:t>500</w:t>
              </w:r>
            </w:ins>
            <w:r>
              <w:t>.00</w:t>
            </w:r>
          </w:p>
        </w:tc>
      </w:tr>
    </w:tbl>
    <w:p w14:paraId="5EEAC670" w14:textId="77777777" w:rsidR="00B34FAF" w:rsidRDefault="00B34FAF" w:rsidP="002A6987">
      <w:pPr>
        <w:ind w:left="1080" w:hanging="360"/>
        <w:jc w:val="both"/>
      </w:pPr>
    </w:p>
    <w:p w14:paraId="15F1FAE1" w14:textId="5D540609" w:rsidR="00152F06" w:rsidRPr="00B34FAF" w:rsidRDefault="00152F06" w:rsidP="002A6987">
      <w:pPr>
        <w:ind w:left="1080" w:hanging="360"/>
        <w:jc w:val="both"/>
        <w:rPr>
          <w:rFonts w:cs="Arial"/>
          <w:szCs w:val="22"/>
        </w:rPr>
      </w:pPr>
      <w:r w:rsidRPr="00B34FAF">
        <w:t>1/</w:t>
      </w:r>
      <w:r w:rsidR="00B34FAF">
        <w:rPr>
          <w:rFonts w:cs="Arial"/>
          <w:szCs w:val="22"/>
        </w:rPr>
        <w:tab/>
      </w:r>
      <w:r w:rsidRPr="00B34FAF">
        <w:rPr>
          <w:rFonts w:cs="Arial"/>
          <w:szCs w:val="22"/>
        </w:rPr>
        <w:t xml:space="preserve">MRI </w:t>
      </w:r>
      <w:r w:rsidR="000C79E2">
        <w:rPr>
          <w:rFonts w:cs="Arial"/>
          <w:szCs w:val="22"/>
        </w:rPr>
        <w:t xml:space="preserve">shall be </w:t>
      </w:r>
      <w:r w:rsidRPr="00B34FAF">
        <w:rPr>
          <w:rFonts w:cs="Arial"/>
          <w:szCs w:val="22"/>
        </w:rPr>
        <w:t>in in./mile for calculation.</w:t>
      </w:r>
    </w:p>
    <w:p w14:paraId="7217DE52" w14:textId="77777777" w:rsidR="00B34FAF" w:rsidRDefault="00B34FAF" w:rsidP="002A6987">
      <w:pPr>
        <w:ind w:left="1080" w:hanging="360"/>
        <w:jc w:val="both"/>
      </w:pPr>
    </w:p>
    <w:p w14:paraId="7F324108" w14:textId="3B94734E" w:rsidR="00152F06" w:rsidRDefault="00152F06" w:rsidP="002A6987">
      <w:pPr>
        <w:ind w:left="1080" w:hanging="360"/>
        <w:jc w:val="both"/>
        <w:rPr>
          <w:rFonts w:cs="Arial"/>
          <w:szCs w:val="22"/>
        </w:rPr>
      </w:pPr>
      <w:r w:rsidRPr="00B34FAF">
        <w:t>2/</w:t>
      </w:r>
      <w:r w:rsidR="00B34FAF">
        <w:rPr>
          <w:rFonts w:cs="Arial"/>
          <w:szCs w:val="22"/>
        </w:rPr>
        <w:tab/>
      </w:r>
      <w:r>
        <w:rPr>
          <w:rFonts w:cs="Arial"/>
          <w:szCs w:val="22"/>
        </w:rPr>
        <w:t>The maximum incentive amount shall not exceed $</w:t>
      </w:r>
      <w:del w:id="129" w:author="Senger, John" w:date="2022-08-02T08:56:00Z">
        <w:r w:rsidDel="009D3C38">
          <w:rPr>
            <w:rFonts w:cs="Arial"/>
            <w:szCs w:val="22"/>
          </w:rPr>
          <w:delText>1,200</w:delText>
        </w:r>
      </w:del>
      <w:ins w:id="130" w:author="Senger, John" w:date="2022-08-02T08:56:00Z">
        <w:r w:rsidR="009D3C38">
          <w:rPr>
            <w:rFonts w:cs="Arial"/>
            <w:szCs w:val="22"/>
          </w:rPr>
          <w:t>800</w:t>
        </w:r>
      </w:ins>
      <w:r>
        <w:rPr>
          <w:rFonts w:cs="Arial"/>
          <w:szCs w:val="22"/>
        </w:rPr>
        <w:t>.00.</w:t>
      </w:r>
      <w:r w:rsidR="00BA5C31">
        <w:rPr>
          <w:rFonts w:cs="Arial"/>
          <w:szCs w:val="22"/>
        </w:rPr>
        <w:t>”</w:t>
      </w:r>
    </w:p>
    <w:p w14:paraId="45F5D20F" w14:textId="77777777" w:rsidR="00152F06" w:rsidRDefault="00152F06" w:rsidP="00BD0AC9">
      <w:pPr>
        <w:jc w:val="both"/>
        <w:rPr>
          <w:rFonts w:cs="Arial"/>
          <w:szCs w:val="22"/>
        </w:rPr>
      </w:pPr>
    </w:p>
    <w:p w14:paraId="05E0C05C" w14:textId="77777777" w:rsidR="00152F06" w:rsidRDefault="00152F06" w:rsidP="002A6987">
      <w:pPr>
        <w:jc w:val="both"/>
      </w:pPr>
    </w:p>
    <w:p w14:paraId="1A404A2A" w14:textId="77777777" w:rsidR="00152F06" w:rsidRPr="00C255CF" w:rsidRDefault="00152F06" w:rsidP="002A6987">
      <w:pPr>
        <w:jc w:val="both"/>
        <w:rPr>
          <w:b/>
          <w:u w:val="single"/>
        </w:rPr>
      </w:pPr>
      <w:r w:rsidRPr="00C255CF">
        <w:rPr>
          <w:b/>
          <w:u w:val="single"/>
        </w:rPr>
        <w:t>Portland Cement Concrete Pavement</w:t>
      </w:r>
    </w:p>
    <w:p w14:paraId="2F69DE56" w14:textId="04EABAAF" w:rsidR="00152F06" w:rsidRDefault="00152F06" w:rsidP="002A6987">
      <w:pPr>
        <w:jc w:val="both"/>
      </w:pPr>
    </w:p>
    <w:p w14:paraId="0B83621C" w14:textId="2B7AD8DB" w:rsidR="00152F06" w:rsidRDefault="00152F06" w:rsidP="002A6987">
      <w:pPr>
        <w:jc w:val="both"/>
      </w:pPr>
      <w:r>
        <w:t>Delete Article 420.03(</w:t>
      </w:r>
      <w:proofErr w:type="spellStart"/>
      <w:r>
        <w:t>i</w:t>
      </w:r>
      <w:proofErr w:type="spellEnd"/>
      <w:r>
        <w:t xml:space="preserve">) of the Standard Specifications.  </w:t>
      </w:r>
    </w:p>
    <w:p w14:paraId="4A578FFB" w14:textId="77777777" w:rsidR="00152F06" w:rsidRDefault="00152F06" w:rsidP="002A6987">
      <w:pPr>
        <w:jc w:val="both"/>
      </w:pPr>
    </w:p>
    <w:p w14:paraId="1C3B78C9" w14:textId="2F703459" w:rsidR="00152F06" w:rsidDel="00231584" w:rsidRDefault="00152F06" w:rsidP="002A6987">
      <w:pPr>
        <w:jc w:val="both"/>
        <w:rPr>
          <w:del w:id="131" w:author="Ally Kelley" w:date="2022-08-30T13:25:00Z"/>
        </w:rPr>
      </w:pPr>
      <w:del w:id="132" w:author="Ally Kelley" w:date="2022-08-30T13:25:00Z">
        <w:r w:rsidDel="00231584">
          <w:delText>Revise Article 420.03(</w:delText>
        </w:r>
      </w:del>
      <w:del w:id="133" w:author="Ally Kelley" w:date="2022-08-30T11:52:00Z">
        <w:r w:rsidDel="008465B4">
          <w:delText>j</w:delText>
        </w:r>
      </w:del>
      <w:del w:id="134" w:author="Ally Kelley" w:date="2022-08-30T13:25:00Z">
        <w:r w:rsidDel="00231584">
          <w:delText>) of the Standard Specifications to read:</w:delText>
        </w:r>
      </w:del>
    </w:p>
    <w:p w14:paraId="30958060" w14:textId="7E95167E" w:rsidR="00152F06" w:rsidDel="00231584" w:rsidRDefault="00152F06" w:rsidP="002A6987">
      <w:pPr>
        <w:jc w:val="both"/>
        <w:rPr>
          <w:del w:id="135" w:author="Ally Kelley" w:date="2022-08-30T13:25:00Z"/>
        </w:rPr>
      </w:pPr>
    </w:p>
    <w:p w14:paraId="726AB60B" w14:textId="21C5DCB4" w:rsidR="00152F06" w:rsidDel="00231584" w:rsidRDefault="00152F06" w:rsidP="002A6987">
      <w:pPr>
        <w:tabs>
          <w:tab w:val="left" w:pos="360"/>
        </w:tabs>
        <w:ind w:firstLine="270"/>
        <w:jc w:val="both"/>
        <w:rPr>
          <w:del w:id="136" w:author="Ally Kelley" w:date="2022-08-30T13:25:00Z"/>
        </w:rPr>
      </w:pPr>
      <w:del w:id="137" w:author="Ally Kelley" w:date="2022-08-30T13:25:00Z">
        <w:r w:rsidDel="00231584">
          <w:delText>“</w:delText>
        </w:r>
        <w:r w:rsidR="00B34FAF" w:rsidDel="00231584">
          <w:tab/>
        </w:r>
        <w:r w:rsidDel="00231584">
          <w:delText>(</w:delText>
        </w:r>
      </w:del>
      <w:del w:id="138" w:author="Ally Kelley" w:date="2022-08-30T11:53:00Z">
        <w:r w:rsidDel="008465B4">
          <w:delText>i</w:delText>
        </w:r>
      </w:del>
      <w:del w:id="139" w:author="Ally Kelley" w:date="2022-08-30T13:25:00Z">
        <w:r w:rsidDel="00231584">
          <w:delText>)</w:delText>
        </w:r>
        <w:r w:rsidDel="00231584">
          <w:tab/>
          <w:delText>Coring Machine (Note 1)”</w:delText>
        </w:r>
      </w:del>
    </w:p>
    <w:p w14:paraId="02D6B5AB" w14:textId="333ED84E" w:rsidR="00152F06" w:rsidDel="00C8108A" w:rsidRDefault="00152F06" w:rsidP="002A6987">
      <w:pPr>
        <w:jc w:val="both"/>
        <w:rPr>
          <w:del w:id="140" w:author="Ally Kelley" w:date="2022-09-01T09:45:00Z"/>
        </w:rPr>
      </w:pPr>
    </w:p>
    <w:p w14:paraId="0204035E" w14:textId="77777777" w:rsidR="00152F06" w:rsidRDefault="00152F06" w:rsidP="002A6987">
      <w:pPr>
        <w:jc w:val="both"/>
      </w:pPr>
      <w:r>
        <w:t>Revise Article 420.10 of the Standard Specifications to read:</w:t>
      </w:r>
    </w:p>
    <w:p w14:paraId="6F01E100" w14:textId="77777777" w:rsidR="00152F06" w:rsidRDefault="00152F06" w:rsidP="002A6987">
      <w:pPr>
        <w:jc w:val="both"/>
      </w:pPr>
    </w:p>
    <w:p w14:paraId="3621A226" w14:textId="17337BEB" w:rsidR="00152F06" w:rsidRDefault="00152F06" w:rsidP="002A6987">
      <w:pPr>
        <w:widowControl w:val="0"/>
        <w:tabs>
          <w:tab w:val="left" w:pos="360"/>
          <w:tab w:val="left" w:pos="1170"/>
        </w:tabs>
        <w:ind w:firstLine="270"/>
        <w:jc w:val="both"/>
      </w:pPr>
      <w:r>
        <w:t>“</w:t>
      </w:r>
      <w:r>
        <w:tab/>
      </w:r>
      <w:r>
        <w:rPr>
          <w:b/>
        </w:rPr>
        <w:t>420.10</w:t>
      </w:r>
      <w:r>
        <w:rPr>
          <w:b/>
        </w:rPr>
        <w:tab/>
        <w:t>Surface Tests.</w:t>
      </w:r>
      <w:r>
        <w:t xml:space="preserve">  The finished surface of the pavement shall be tested </w:t>
      </w:r>
      <w:r w:rsidR="00DA2FE5">
        <w:t xml:space="preserve">for smoothness </w:t>
      </w:r>
      <w:r w:rsidR="00FB4B7A">
        <w:t>according to Article 406.11, except as follows.</w:t>
      </w:r>
    </w:p>
    <w:p w14:paraId="43566665" w14:textId="77777777" w:rsidR="00152F06" w:rsidRDefault="00152F06" w:rsidP="004A4D69">
      <w:pPr>
        <w:ind w:firstLine="360"/>
        <w:jc w:val="both"/>
      </w:pPr>
    </w:p>
    <w:p w14:paraId="64A2FB51" w14:textId="3B0478AF" w:rsidR="00152F06" w:rsidRDefault="004A4D69" w:rsidP="002A6987">
      <w:pPr>
        <w:ind w:firstLine="360"/>
        <w:jc w:val="both"/>
      </w:pPr>
      <w:r>
        <w:rPr>
          <w:rFonts w:cs="Arial"/>
          <w:szCs w:val="22"/>
        </w:rPr>
        <w:lastRenderedPageBreak/>
        <w:t>The testing of the existing pavement prior to improvements shall not apply.</w:t>
      </w:r>
      <w:r w:rsidRPr="004A4D69">
        <w:t xml:space="preserve"> </w:t>
      </w:r>
      <w:r>
        <w:t xml:space="preserve"> The Contractor shall measure the smoothness of the finished surface of the pavement </w:t>
      </w:r>
      <w:r w:rsidR="00152F06">
        <w:t>after the pavement has attained a flexural strength of 250 psi (3,800 kPa) or a compressive strength of 1,600 psi (20,700 kPa).</w:t>
      </w:r>
    </w:p>
    <w:p w14:paraId="5B904F54" w14:textId="77777777" w:rsidR="00152F06" w:rsidRDefault="00152F06" w:rsidP="002A6987">
      <w:pPr>
        <w:ind w:firstLine="360"/>
        <w:jc w:val="both"/>
      </w:pPr>
    </w:p>
    <w:p w14:paraId="4A4041DA" w14:textId="77777777" w:rsidR="00152F06" w:rsidRDefault="00152F06" w:rsidP="002A6987">
      <w:pPr>
        <w:ind w:firstLine="360"/>
        <w:jc w:val="both"/>
      </w:pPr>
      <w:r>
        <w:t>Membrane curing damaged during testing shall be repaired as directed by the Engineer at no additional cost to the Department.</w:t>
      </w:r>
    </w:p>
    <w:p w14:paraId="1E2B1719" w14:textId="77777777" w:rsidR="00152F06" w:rsidRDefault="00152F06" w:rsidP="002A6987">
      <w:pPr>
        <w:ind w:firstLine="360"/>
        <w:jc w:val="both"/>
      </w:pPr>
    </w:p>
    <w:p w14:paraId="3781303F" w14:textId="6EF9AC39" w:rsidR="00152F06" w:rsidRDefault="00152F06" w:rsidP="002A6987">
      <w:pPr>
        <w:pStyle w:val="ListParagraph"/>
        <w:numPr>
          <w:ilvl w:val="0"/>
          <w:numId w:val="19"/>
        </w:numPr>
      </w:pPr>
      <w:r w:rsidRPr="00FB4B7A">
        <w:rPr>
          <w:rFonts w:cs="Arial"/>
          <w:szCs w:val="22"/>
        </w:rPr>
        <w:t xml:space="preserve">Corrective Work.  </w:t>
      </w:r>
      <w:r>
        <w:t xml:space="preserve">No further texturing for skid resistance will be required for areas corrected by grinding.  Protective coat shall be reapplied to </w:t>
      </w:r>
      <w:del w:id="141" w:author="Darling, Nicole L." w:date="2022-08-30T14:16:00Z">
        <w:r w:rsidDel="00F3522A">
          <w:delText xml:space="preserve">ground </w:delText>
        </w:r>
      </w:del>
      <w:r>
        <w:t xml:space="preserve">areas </w:t>
      </w:r>
      <w:ins w:id="142" w:author="Darling, Nicole L." w:date="2022-08-30T14:16:00Z">
        <w:r w:rsidR="00F3522A">
          <w:t xml:space="preserve">ground </w:t>
        </w:r>
      </w:ins>
      <w:r>
        <w:t>according to Article 420.18 at no additional cost to the Department.</w:t>
      </w:r>
    </w:p>
    <w:p w14:paraId="7224C30A" w14:textId="77777777" w:rsidR="00152F06" w:rsidRDefault="00152F06" w:rsidP="002A6987">
      <w:pPr>
        <w:pStyle w:val="ListParagraph"/>
      </w:pPr>
    </w:p>
    <w:p w14:paraId="075B54E4" w14:textId="489066DD" w:rsidR="00152F06" w:rsidRDefault="00F03639" w:rsidP="002A6987">
      <w:pPr>
        <w:pStyle w:val="ListParagraph"/>
      </w:pPr>
      <w:ins w:id="143" w:author="John Senger" w:date="2022-08-11T04:27:00Z">
        <w:r>
          <w:t xml:space="preserve">Jointed </w:t>
        </w:r>
      </w:ins>
      <w:proofErr w:type="spellStart"/>
      <w:ins w:id="144" w:author="Ally Kelley" w:date="2022-08-30T11:53:00Z">
        <w:r w:rsidR="008465B4">
          <w:t>p</w:t>
        </w:r>
      </w:ins>
      <w:ins w:id="145" w:author="John Senger" w:date="2022-08-11T04:27:00Z">
        <w:r>
          <w:t>ortland</w:t>
        </w:r>
        <w:proofErr w:type="spellEnd"/>
        <w:r>
          <w:t xml:space="preserve"> </w:t>
        </w:r>
      </w:ins>
      <w:ins w:id="146" w:author="Ally Kelley" w:date="2022-08-30T11:54:00Z">
        <w:r w:rsidR="008465B4">
          <w:t>c</w:t>
        </w:r>
      </w:ins>
      <w:ins w:id="147" w:author="John Senger" w:date="2022-08-11T04:27:00Z">
        <w:r>
          <w:t xml:space="preserve">ement </w:t>
        </w:r>
      </w:ins>
      <w:ins w:id="148" w:author="Ally Kelley" w:date="2022-08-30T11:54:00Z">
        <w:r w:rsidR="008465B4">
          <w:t>c</w:t>
        </w:r>
      </w:ins>
      <w:ins w:id="149" w:author="John Senger" w:date="2022-08-11T04:28:00Z">
        <w:r>
          <w:t>oncrete p</w:t>
        </w:r>
      </w:ins>
      <w:r w:rsidR="00152F06">
        <w:t>avement corrected by removal and replacement, shall be corrected in full panel sizes.</w:t>
      </w:r>
    </w:p>
    <w:p w14:paraId="55D464DA" w14:textId="77777777" w:rsidR="00152F06" w:rsidRPr="00856630" w:rsidRDefault="00152F06" w:rsidP="002A6987">
      <w:pPr>
        <w:ind w:left="720"/>
        <w:jc w:val="both"/>
        <w:rPr>
          <w:rFonts w:cs="Arial"/>
          <w:szCs w:val="22"/>
        </w:rPr>
      </w:pPr>
    </w:p>
    <w:p w14:paraId="48628CEC" w14:textId="54FA4FBA" w:rsidR="00871041" w:rsidRDefault="00152F06" w:rsidP="00AB2925">
      <w:pPr>
        <w:ind w:left="720" w:hanging="360"/>
      </w:pPr>
      <w:r w:rsidRPr="00FB4B7A">
        <w:rPr>
          <w:rFonts w:cs="Arial"/>
          <w:szCs w:val="22"/>
        </w:rPr>
        <w:t>(b)</w:t>
      </w:r>
      <w:r w:rsidRPr="00FB4B7A">
        <w:rPr>
          <w:rFonts w:cs="Arial"/>
          <w:szCs w:val="22"/>
        </w:rPr>
        <w:tab/>
        <w:t xml:space="preserve">Smoothness Assessments.  </w:t>
      </w:r>
      <w:r>
        <w:t xml:space="preserve">Smoothness assessment for </w:t>
      </w:r>
      <w:r w:rsidR="00FB4B7A">
        <w:t>h</w:t>
      </w:r>
      <w:r w:rsidRPr="00EE1B6D">
        <w:t>igh-</w:t>
      </w:r>
      <w:r w:rsidR="00FB4B7A">
        <w:t>s</w:t>
      </w:r>
      <w:r w:rsidRPr="00EE1B6D">
        <w:t xml:space="preserve">peed </w:t>
      </w:r>
      <w:r w:rsidR="00FB4B7A">
        <w:t>m</w:t>
      </w:r>
      <w:r w:rsidRPr="00EE1B6D">
        <w:t xml:space="preserve">ainline </w:t>
      </w:r>
      <w:r w:rsidR="00FB4B7A">
        <w:t>p</w:t>
      </w:r>
      <w:r w:rsidRPr="00EE1B6D">
        <w:t>avement</w:t>
      </w:r>
      <w:r>
        <w:t xml:space="preserve"> shall be determined </w:t>
      </w:r>
      <w:r w:rsidR="00FB4B7A">
        <w:t>as</w:t>
      </w:r>
      <w:r>
        <w:t xml:space="preserve"> follow</w:t>
      </w:r>
      <w:r w:rsidR="00FB4B7A">
        <w:t>s</w:t>
      </w:r>
      <w:r>
        <w:t xml:space="preserve">. </w:t>
      </w:r>
    </w:p>
    <w:p w14:paraId="1A3E02C5" w14:textId="77777777" w:rsidR="00F107B9" w:rsidRDefault="00F107B9"/>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600"/>
      </w:tblGrid>
      <w:tr w:rsidR="00152F06" w14:paraId="30B7871E" w14:textId="77777777" w:rsidTr="00542178">
        <w:trPr>
          <w:cantSplit/>
        </w:trPr>
        <w:tc>
          <w:tcPr>
            <w:tcW w:w="8640" w:type="dxa"/>
            <w:gridSpan w:val="2"/>
            <w:vAlign w:val="center"/>
          </w:tcPr>
          <w:p w14:paraId="07C5220A" w14:textId="77777777" w:rsidR="00152F06" w:rsidRDefault="00152F06" w:rsidP="002A6987">
            <w:pPr>
              <w:jc w:val="center"/>
            </w:pPr>
            <w:r>
              <w:t>SMOOTHNESS ASSESSMENT SCHEDULE (High-Speed, PCC)</w:t>
            </w:r>
          </w:p>
        </w:tc>
      </w:tr>
      <w:tr w:rsidR="00152F06" w14:paraId="27FD3F6A" w14:textId="77777777" w:rsidTr="00542178">
        <w:trPr>
          <w:trHeight w:val="490"/>
        </w:trPr>
        <w:tc>
          <w:tcPr>
            <w:tcW w:w="5040" w:type="dxa"/>
            <w:vAlign w:val="center"/>
          </w:tcPr>
          <w:p w14:paraId="7702EC9A" w14:textId="61978B6B" w:rsidR="00152F06" w:rsidRDefault="00152F06" w:rsidP="002A6987">
            <w:pPr>
              <w:jc w:val="center"/>
            </w:pPr>
            <w:r>
              <w:t>Mainline Pavement</w:t>
            </w:r>
            <w:r w:rsidR="00FB4B7A">
              <w:t xml:space="preserve"> </w:t>
            </w:r>
            <w:r>
              <w:t>MRI, in./mile (mm/km)</w:t>
            </w:r>
            <w:r w:rsidR="00542178">
              <w:t xml:space="preserve"> </w:t>
            </w:r>
            <w:r w:rsidR="00542178">
              <w:rPr>
                <w:vertAlign w:val="superscript"/>
              </w:rPr>
              <w:t>3/</w:t>
            </w:r>
          </w:p>
        </w:tc>
        <w:tc>
          <w:tcPr>
            <w:tcW w:w="3600" w:type="dxa"/>
            <w:vAlign w:val="center"/>
          </w:tcPr>
          <w:p w14:paraId="7F317909" w14:textId="351D288C" w:rsidR="00152F06" w:rsidRDefault="00152F06" w:rsidP="002A6987">
            <w:pPr>
              <w:jc w:val="center"/>
            </w:pPr>
            <w:r>
              <w:t>Assessment</w:t>
            </w:r>
            <w:r w:rsidR="00542178">
              <w:t xml:space="preserve"> P</w:t>
            </w:r>
            <w:r>
              <w:t xml:space="preserve">er </w:t>
            </w:r>
            <w:r w:rsidR="00542178">
              <w:t>S</w:t>
            </w:r>
            <w:r>
              <w:t xml:space="preserve">ublot </w:t>
            </w:r>
            <w:r w:rsidRPr="00190FB5">
              <w:rPr>
                <w:vertAlign w:val="superscript"/>
              </w:rPr>
              <w:t>1/</w:t>
            </w:r>
          </w:p>
        </w:tc>
      </w:tr>
      <w:tr w:rsidR="00152F06" w14:paraId="22CB26FE" w14:textId="77777777" w:rsidTr="00542178">
        <w:trPr>
          <w:trHeight w:val="284"/>
        </w:trPr>
        <w:tc>
          <w:tcPr>
            <w:tcW w:w="5040" w:type="dxa"/>
            <w:vAlign w:val="center"/>
          </w:tcPr>
          <w:p w14:paraId="397683C6" w14:textId="5851EFFF" w:rsidR="00152F06" w:rsidRDefault="00542178" w:rsidP="002A6987">
            <w:pPr>
              <w:ind w:right="-109"/>
              <w:jc w:val="center"/>
            </w:pPr>
            <w:r>
              <w:rPr>
                <w:rFonts w:cs="Arial"/>
              </w:rPr>
              <w:t>≤</w:t>
            </w:r>
            <w:r>
              <w:t xml:space="preserve"> </w:t>
            </w:r>
            <w:r w:rsidR="00152F06">
              <w:t>45.0 (710)</w:t>
            </w:r>
          </w:p>
        </w:tc>
        <w:tc>
          <w:tcPr>
            <w:tcW w:w="3600" w:type="dxa"/>
            <w:vAlign w:val="center"/>
          </w:tcPr>
          <w:p w14:paraId="12AA1A99" w14:textId="70F43139" w:rsidR="00152F06" w:rsidRDefault="00152F06" w:rsidP="002A6987">
            <w:pPr>
              <w:ind w:right="616"/>
              <w:jc w:val="right"/>
            </w:pPr>
            <w:r>
              <w:t>+</w:t>
            </w:r>
            <w:r w:rsidR="00542178">
              <w:t xml:space="preserve"> </w:t>
            </w:r>
            <w:r>
              <w:t xml:space="preserve">(45 – MRI) </w:t>
            </w:r>
            <w:r>
              <w:rPr>
                <w:rFonts w:cs="Arial"/>
              </w:rPr>
              <w:t>×</w:t>
            </w:r>
            <w:r>
              <w:t xml:space="preserve"> $</w:t>
            </w:r>
            <w:del w:id="150" w:author="Senger, John" w:date="2022-08-02T08:57:00Z">
              <w:r w:rsidDel="009D3C38">
                <w:delText>120</w:delText>
              </w:r>
            </w:del>
            <w:ins w:id="151" w:author="Senger, John" w:date="2022-08-02T08:57:00Z">
              <w:r w:rsidR="009D3C38">
                <w:t>60</w:t>
              </w:r>
            </w:ins>
            <w:r>
              <w:t>.00</w:t>
            </w:r>
            <w:r w:rsidR="00542178">
              <w:t xml:space="preserve"> </w:t>
            </w:r>
            <w:r w:rsidR="00542178">
              <w:rPr>
                <w:vertAlign w:val="superscript"/>
              </w:rPr>
              <w:t>2</w:t>
            </w:r>
            <w:r w:rsidR="00542178" w:rsidRPr="00190FB5">
              <w:rPr>
                <w:vertAlign w:val="superscript"/>
              </w:rPr>
              <w:t>/</w:t>
            </w:r>
          </w:p>
        </w:tc>
      </w:tr>
      <w:tr w:rsidR="00152F06" w14:paraId="01B0A8D5" w14:textId="77777777" w:rsidTr="00542178">
        <w:trPr>
          <w:trHeight w:val="285"/>
        </w:trPr>
        <w:tc>
          <w:tcPr>
            <w:tcW w:w="5040" w:type="dxa"/>
            <w:vAlign w:val="center"/>
          </w:tcPr>
          <w:p w14:paraId="66A395B8" w14:textId="77777777" w:rsidR="00152F06" w:rsidRPr="003D1CA8" w:rsidRDefault="00152F06" w:rsidP="002A6987">
            <w:pPr>
              <w:ind w:right="-109"/>
              <w:jc w:val="center"/>
            </w:pPr>
            <w:r w:rsidRPr="003D1CA8">
              <w:t>&gt; 45.0 (710) to 75.0 (1</w:t>
            </w:r>
            <w:r>
              <w:t>,</w:t>
            </w:r>
            <w:r w:rsidRPr="003D1CA8">
              <w:t>190)</w:t>
            </w:r>
          </w:p>
        </w:tc>
        <w:tc>
          <w:tcPr>
            <w:tcW w:w="3600" w:type="dxa"/>
            <w:vAlign w:val="center"/>
          </w:tcPr>
          <w:p w14:paraId="2CB39D92" w14:textId="77777777" w:rsidR="00152F06" w:rsidRPr="003D1CA8" w:rsidRDefault="00152F06" w:rsidP="002A6987">
            <w:pPr>
              <w:ind w:right="793"/>
              <w:jc w:val="right"/>
            </w:pPr>
            <w:r w:rsidRPr="003D1CA8">
              <w:t>+ $0.00</w:t>
            </w:r>
          </w:p>
        </w:tc>
      </w:tr>
      <w:tr w:rsidR="00152F06" w14:paraId="4F7ED4E0" w14:textId="77777777" w:rsidTr="00542178">
        <w:trPr>
          <w:trHeight w:val="284"/>
        </w:trPr>
        <w:tc>
          <w:tcPr>
            <w:tcW w:w="5040" w:type="dxa"/>
            <w:vAlign w:val="center"/>
          </w:tcPr>
          <w:p w14:paraId="7149AF18" w14:textId="77777777" w:rsidR="00152F06" w:rsidRPr="003D1CA8" w:rsidRDefault="00152F06" w:rsidP="002A6987">
            <w:pPr>
              <w:ind w:right="-109"/>
              <w:jc w:val="center"/>
            </w:pPr>
            <w:r w:rsidRPr="003D1CA8">
              <w:t>&gt; 75.0 (1</w:t>
            </w:r>
            <w:r>
              <w:t>,</w:t>
            </w:r>
            <w:r w:rsidRPr="003D1CA8">
              <w:t>190) to 100.0 (1</w:t>
            </w:r>
            <w:r>
              <w:t>,</w:t>
            </w:r>
            <w:r w:rsidRPr="003D1CA8">
              <w:t>580)</w:t>
            </w:r>
          </w:p>
        </w:tc>
        <w:tc>
          <w:tcPr>
            <w:tcW w:w="3600" w:type="dxa"/>
            <w:vAlign w:val="center"/>
          </w:tcPr>
          <w:p w14:paraId="32CF2302" w14:textId="2DC0A61E" w:rsidR="00152F06" w:rsidRPr="003D1CA8" w:rsidRDefault="00152F06" w:rsidP="002A6987">
            <w:pPr>
              <w:ind w:right="793"/>
              <w:jc w:val="right"/>
            </w:pPr>
            <w:r w:rsidRPr="003D1CA8">
              <w:t xml:space="preserve">– (MRI – 75) </w:t>
            </w:r>
            <w:r w:rsidRPr="003D1CA8">
              <w:rPr>
                <w:rFonts w:cs="Arial"/>
              </w:rPr>
              <w:t>×</w:t>
            </w:r>
            <w:r w:rsidRPr="003D1CA8">
              <w:t xml:space="preserve"> $</w:t>
            </w:r>
            <w:del w:id="152" w:author="Senger, John" w:date="2022-08-02T08:57:00Z">
              <w:r w:rsidRPr="003D1CA8" w:rsidDel="009D3C38">
                <w:delText>45.00</w:delText>
              </w:r>
            </w:del>
            <w:ins w:id="153" w:author="Senger, John" w:date="2022-08-02T08:57:00Z">
              <w:r w:rsidR="009D3C38">
                <w:t>37.50</w:t>
              </w:r>
            </w:ins>
          </w:p>
        </w:tc>
      </w:tr>
      <w:tr w:rsidR="00152F06" w14:paraId="6CAF7FE9" w14:textId="77777777" w:rsidTr="00542178">
        <w:trPr>
          <w:trHeight w:val="285"/>
        </w:trPr>
        <w:tc>
          <w:tcPr>
            <w:tcW w:w="5040" w:type="dxa"/>
            <w:vAlign w:val="center"/>
          </w:tcPr>
          <w:p w14:paraId="4FB96459" w14:textId="5A7100D9" w:rsidR="00152F06" w:rsidRDefault="00542178" w:rsidP="002A6987">
            <w:pPr>
              <w:ind w:right="-109"/>
              <w:jc w:val="center"/>
            </w:pPr>
            <w:r>
              <w:t>&gt;</w:t>
            </w:r>
            <w:r w:rsidR="00152F06">
              <w:t xml:space="preserve"> 100.0 (1,580)</w:t>
            </w:r>
          </w:p>
        </w:tc>
        <w:tc>
          <w:tcPr>
            <w:tcW w:w="3600" w:type="dxa"/>
            <w:vAlign w:val="center"/>
          </w:tcPr>
          <w:p w14:paraId="164B9568" w14:textId="40BDF145" w:rsidR="00152F06" w:rsidRDefault="00152F06" w:rsidP="002A6987">
            <w:pPr>
              <w:ind w:right="793"/>
              <w:jc w:val="right"/>
            </w:pPr>
            <w:r>
              <w:t>– $</w:t>
            </w:r>
            <w:del w:id="154" w:author="Senger, John" w:date="2022-08-02T08:57:00Z">
              <w:r w:rsidDel="009D3C38">
                <w:delText>1,125.00</w:delText>
              </w:r>
            </w:del>
            <w:ins w:id="155" w:author="Senger, John" w:date="2022-08-02T08:57:00Z">
              <w:r w:rsidR="009D3C38">
                <w:t>750.00</w:t>
              </w:r>
            </w:ins>
          </w:p>
        </w:tc>
      </w:tr>
    </w:tbl>
    <w:p w14:paraId="702788AF" w14:textId="77777777" w:rsidR="00B34FAF" w:rsidRDefault="00B34FAF" w:rsidP="002A6987">
      <w:pPr>
        <w:ind w:left="990"/>
        <w:jc w:val="both"/>
      </w:pPr>
    </w:p>
    <w:p w14:paraId="23CAF246" w14:textId="53FBB083" w:rsidR="00152F06" w:rsidRDefault="00152F06" w:rsidP="002A6987">
      <w:pPr>
        <w:ind w:left="1440" w:hanging="360"/>
        <w:jc w:val="both"/>
        <w:rPr>
          <w:rFonts w:cs="Arial"/>
          <w:szCs w:val="22"/>
        </w:rPr>
      </w:pPr>
      <w:r w:rsidRPr="00B34FAF">
        <w:t>1/</w:t>
      </w:r>
      <w:r w:rsidR="00B34FAF">
        <w:rPr>
          <w:rFonts w:cs="Arial"/>
          <w:szCs w:val="22"/>
        </w:rPr>
        <w:tab/>
      </w:r>
      <w:r w:rsidRPr="00B34FAF">
        <w:rPr>
          <w:rFonts w:cs="Arial"/>
          <w:szCs w:val="22"/>
        </w:rPr>
        <w:t>MRI</w:t>
      </w:r>
      <w:r w:rsidR="00542178">
        <w:rPr>
          <w:rFonts w:cs="Arial"/>
          <w:szCs w:val="22"/>
        </w:rPr>
        <w:t xml:space="preserve"> shall be</w:t>
      </w:r>
      <w:r w:rsidRPr="00B34FAF">
        <w:rPr>
          <w:rFonts w:cs="Arial"/>
          <w:szCs w:val="22"/>
        </w:rPr>
        <w:t xml:space="preserve"> in in./mile for calculation.</w:t>
      </w:r>
    </w:p>
    <w:p w14:paraId="301CDEEF" w14:textId="77777777" w:rsidR="00B34FAF" w:rsidRPr="00B34FAF" w:rsidRDefault="00B34FAF" w:rsidP="002A6987">
      <w:pPr>
        <w:ind w:left="1440" w:hanging="360"/>
        <w:jc w:val="both"/>
        <w:rPr>
          <w:rFonts w:cs="Arial"/>
          <w:szCs w:val="22"/>
        </w:rPr>
      </w:pPr>
    </w:p>
    <w:p w14:paraId="3BBD3F2C" w14:textId="50731794" w:rsidR="00152F06" w:rsidRPr="00B34FAF" w:rsidRDefault="00152F06" w:rsidP="002A6987">
      <w:pPr>
        <w:ind w:left="1440" w:hanging="360"/>
        <w:jc w:val="both"/>
        <w:rPr>
          <w:rFonts w:cs="Arial"/>
          <w:szCs w:val="22"/>
        </w:rPr>
      </w:pPr>
      <w:r w:rsidRPr="00B34FAF">
        <w:t>2/</w:t>
      </w:r>
      <w:r w:rsidR="00B34FAF">
        <w:rPr>
          <w:rFonts w:cs="Arial"/>
          <w:szCs w:val="22"/>
        </w:rPr>
        <w:tab/>
      </w:r>
      <w:r w:rsidRPr="00B34FAF">
        <w:rPr>
          <w:rFonts w:cs="Arial"/>
          <w:szCs w:val="22"/>
        </w:rPr>
        <w:t>The maximum incentive amount shall not exceed $</w:t>
      </w:r>
      <w:del w:id="156" w:author="Senger, John" w:date="2022-08-02T08:57:00Z">
        <w:r w:rsidRPr="00B34FAF" w:rsidDel="009D3C38">
          <w:rPr>
            <w:rFonts w:cs="Arial"/>
            <w:szCs w:val="22"/>
          </w:rPr>
          <w:delText>1,800.00</w:delText>
        </w:r>
      </w:del>
      <w:ins w:id="157" w:author="Senger, John" w:date="2022-08-02T08:57:00Z">
        <w:r w:rsidR="009D3C38">
          <w:rPr>
            <w:rFonts w:cs="Arial"/>
            <w:szCs w:val="22"/>
          </w:rPr>
          <w:t>1200.00</w:t>
        </w:r>
      </w:ins>
      <w:r w:rsidRPr="00B34FAF">
        <w:rPr>
          <w:rFonts w:cs="Arial"/>
          <w:szCs w:val="22"/>
        </w:rPr>
        <w:t>.</w:t>
      </w:r>
    </w:p>
    <w:p w14:paraId="69DA86E2" w14:textId="77777777" w:rsidR="00B34FAF" w:rsidRDefault="00B34FAF" w:rsidP="002A6987">
      <w:pPr>
        <w:ind w:left="1440" w:hanging="360"/>
        <w:jc w:val="both"/>
      </w:pPr>
    </w:p>
    <w:p w14:paraId="662D495B" w14:textId="3CCCBA97" w:rsidR="00152F06" w:rsidRPr="003D1CA8" w:rsidRDefault="00152F06" w:rsidP="002A6987">
      <w:pPr>
        <w:ind w:left="1440" w:hanging="360"/>
        <w:jc w:val="both"/>
        <w:rPr>
          <w:rFonts w:cs="Arial"/>
          <w:szCs w:val="22"/>
        </w:rPr>
      </w:pPr>
      <w:r w:rsidRPr="00B34FAF">
        <w:t>3/</w:t>
      </w:r>
      <w:r w:rsidR="00B34FAF">
        <w:rPr>
          <w:rFonts w:cs="Arial"/>
          <w:szCs w:val="22"/>
        </w:rPr>
        <w:tab/>
      </w:r>
      <w:r w:rsidRPr="00B34FAF">
        <w:rPr>
          <w:rFonts w:cs="Arial"/>
          <w:szCs w:val="22"/>
        </w:rPr>
        <w:t>If pavement is constructed with traffic in the lane next to it, then an additional 10 in</w:t>
      </w:r>
      <w:r w:rsidRPr="003D1CA8">
        <w:rPr>
          <w:rFonts w:cs="Arial"/>
          <w:szCs w:val="22"/>
        </w:rPr>
        <w:t>./mile will be added to the upper thresholds.</w:t>
      </w:r>
      <w:r w:rsidR="000A241C">
        <w:rPr>
          <w:rFonts w:cs="Arial"/>
          <w:szCs w:val="22"/>
        </w:rPr>
        <w:t>”</w:t>
      </w:r>
    </w:p>
    <w:p w14:paraId="602EBD41" w14:textId="242A6993" w:rsidR="000A241C" w:rsidRDefault="000A241C" w:rsidP="00BD0AC9">
      <w:pPr>
        <w:jc w:val="both"/>
      </w:pPr>
    </w:p>
    <w:p w14:paraId="0A20F636" w14:textId="77777777" w:rsidR="00BD0AC9" w:rsidRPr="003D1CA8" w:rsidRDefault="00BD0AC9" w:rsidP="00BD0AC9">
      <w:pPr>
        <w:jc w:val="both"/>
      </w:pPr>
    </w:p>
    <w:p w14:paraId="5A26298F" w14:textId="77777777" w:rsidR="005C7F42" w:rsidRDefault="005C7F42" w:rsidP="002A6987">
      <w:pPr>
        <w:jc w:val="both"/>
        <w:rPr>
          <w:b/>
          <w:u w:val="single"/>
        </w:rPr>
      </w:pPr>
      <w:r>
        <w:rPr>
          <w:b/>
          <w:u w:val="single"/>
        </w:rPr>
        <w:t>Removal of Existing Pavement and Appurtenances</w:t>
      </w:r>
    </w:p>
    <w:p w14:paraId="19DF81FC" w14:textId="77777777" w:rsidR="005C7F42" w:rsidRPr="005C7F42" w:rsidRDefault="005C7F42" w:rsidP="002A6987">
      <w:pPr>
        <w:jc w:val="both"/>
        <w:rPr>
          <w:bCs/>
          <w:u w:val="single"/>
        </w:rPr>
      </w:pPr>
    </w:p>
    <w:p w14:paraId="106C4650" w14:textId="7713B6B0" w:rsidR="005C7F42" w:rsidRDefault="005C7F42" w:rsidP="002A6987">
      <w:pPr>
        <w:jc w:val="both"/>
        <w:rPr>
          <w:bCs/>
        </w:rPr>
      </w:pPr>
      <w:r>
        <w:rPr>
          <w:bCs/>
        </w:rPr>
        <w:t>Revise the</w:t>
      </w:r>
      <w:r w:rsidR="0094101D">
        <w:rPr>
          <w:bCs/>
        </w:rPr>
        <w:t xml:space="preserve"> first</w:t>
      </w:r>
      <w:r>
        <w:rPr>
          <w:bCs/>
        </w:rPr>
        <w:t xml:space="preserve"> paragraph of Article 440.04 of the Standard Specifications to read:</w:t>
      </w:r>
    </w:p>
    <w:p w14:paraId="060DB9A1" w14:textId="5796F8B4" w:rsidR="005C7F42" w:rsidRDefault="005C7F42" w:rsidP="002A6987">
      <w:pPr>
        <w:jc w:val="both"/>
        <w:rPr>
          <w:bCs/>
        </w:rPr>
      </w:pPr>
    </w:p>
    <w:p w14:paraId="2EE143AA" w14:textId="51468AB2" w:rsidR="005C7F42" w:rsidRPr="005C7F42" w:rsidRDefault="005C7F42" w:rsidP="00C47DB9">
      <w:pPr>
        <w:tabs>
          <w:tab w:val="left" w:pos="360"/>
          <w:tab w:val="left" w:pos="1170"/>
        </w:tabs>
        <w:ind w:firstLine="270"/>
        <w:jc w:val="both"/>
        <w:rPr>
          <w:bCs/>
          <w:u w:val="single"/>
        </w:rPr>
      </w:pPr>
      <w:r>
        <w:rPr>
          <w:bCs/>
        </w:rPr>
        <w:t>“</w:t>
      </w:r>
      <w:r>
        <w:rPr>
          <w:bCs/>
        </w:rPr>
        <w:tab/>
      </w:r>
      <w:r w:rsidRPr="005C7F42">
        <w:rPr>
          <w:b/>
        </w:rPr>
        <w:t>440.04</w:t>
      </w:r>
      <w:r w:rsidRPr="005C7F42">
        <w:rPr>
          <w:b/>
        </w:rPr>
        <w:tab/>
        <w:t>HMA Surface Removal for Subsequent Resurfacing.</w:t>
      </w:r>
      <w:r>
        <w:rPr>
          <w:bCs/>
        </w:rPr>
        <w:t xml:space="preserve">  </w:t>
      </w:r>
      <w:r w:rsidRPr="004B5DCE">
        <w:rPr>
          <w:bCs/>
        </w:rPr>
        <w:t xml:space="preserve">The existing HMA surface shall be removed to the depth specified on the plans with a self-propelled milling machine. </w:t>
      </w:r>
      <w:r w:rsidR="00C47DB9">
        <w:rPr>
          <w:bCs/>
        </w:rPr>
        <w:t xml:space="preserve"> </w:t>
      </w:r>
      <w:r>
        <w:rPr>
          <w:bCs/>
        </w:rPr>
        <w:t xml:space="preserve">The removal depth may be varied slightly </w:t>
      </w:r>
      <w:r w:rsidR="00B442B5" w:rsidRPr="00615C46">
        <w:rPr>
          <w:bCs/>
        </w:rPr>
        <w:t>at the discretion of the Engineer</w:t>
      </w:r>
      <w:r w:rsidR="00B442B5">
        <w:rPr>
          <w:bCs/>
        </w:rPr>
        <w:t xml:space="preserve"> </w:t>
      </w:r>
      <w:r>
        <w:rPr>
          <w:bCs/>
        </w:rPr>
        <w:t xml:space="preserve">to satisfy </w:t>
      </w:r>
      <w:r w:rsidR="00B442B5">
        <w:rPr>
          <w:bCs/>
        </w:rPr>
        <w:t>the</w:t>
      </w:r>
      <w:r>
        <w:rPr>
          <w:bCs/>
        </w:rPr>
        <w:t xml:space="preserve"> smoothness </w:t>
      </w:r>
      <w:r w:rsidR="00B442B5">
        <w:rPr>
          <w:bCs/>
        </w:rPr>
        <w:t>requirements of the finished pavement</w:t>
      </w:r>
      <w:r>
        <w:rPr>
          <w:bCs/>
        </w:rPr>
        <w:t xml:space="preserve">.  </w:t>
      </w:r>
      <w:r w:rsidRPr="004B5DCE">
        <w:rPr>
          <w:bCs/>
        </w:rPr>
        <w:t xml:space="preserve">The temperature at which the work is performed, the nature and condition of the equipment, and the manner of performing the work shall be such that the milled surface is not torn, gouged, </w:t>
      </w:r>
      <w:proofErr w:type="gramStart"/>
      <w:r w:rsidRPr="004B5DCE">
        <w:rPr>
          <w:bCs/>
        </w:rPr>
        <w:t>shoved</w:t>
      </w:r>
      <w:proofErr w:type="gramEnd"/>
      <w:r w:rsidRPr="004B5DCE">
        <w:rPr>
          <w:bCs/>
        </w:rPr>
        <w:t xml:space="preserve"> or otherwise damaged by the milling operation.</w:t>
      </w:r>
      <w:r w:rsidRPr="005C7F42">
        <w:rPr>
          <w:bCs/>
        </w:rPr>
        <w:t xml:space="preserve"> </w:t>
      </w:r>
      <w:r>
        <w:rPr>
          <w:bCs/>
        </w:rPr>
        <w:t xml:space="preserve"> </w:t>
      </w:r>
      <w:r w:rsidRPr="004B5DCE">
        <w:rPr>
          <w:bCs/>
        </w:rPr>
        <w:t xml:space="preserve">Sufficient cutting passes shall be made so that all irregularities or high spots are eliminated to the </w:t>
      </w:r>
      <w:r w:rsidRPr="004B5DCE">
        <w:rPr>
          <w:bCs/>
        </w:rPr>
        <w:lastRenderedPageBreak/>
        <w:t xml:space="preserve">satisfaction of the Engineer. </w:t>
      </w:r>
      <w:r w:rsidR="00C47DB9">
        <w:rPr>
          <w:bCs/>
        </w:rPr>
        <w:t xml:space="preserve"> </w:t>
      </w:r>
      <w:r w:rsidRPr="004B5DCE">
        <w:rPr>
          <w:bCs/>
        </w:rPr>
        <w:t xml:space="preserve">When tested with a 16 ft (5 m) straightedge, the milled surface shall have no surface variations </w:t>
      </w:r>
      <w:proofErr w:type="gramStart"/>
      <w:r w:rsidRPr="004B5DCE">
        <w:rPr>
          <w:bCs/>
        </w:rPr>
        <w:t>in excess of</w:t>
      </w:r>
      <w:proofErr w:type="gramEnd"/>
      <w:r w:rsidRPr="004B5DCE">
        <w:rPr>
          <w:bCs/>
        </w:rPr>
        <w:t xml:space="preserve"> 3/16 in. (5</w:t>
      </w:r>
      <w:r w:rsidR="00C47DB9">
        <w:rPr>
          <w:bCs/>
        </w:rPr>
        <w:t> </w:t>
      </w:r>
      <w:r w:rsidRPr="004B5DCE">
        <w:rPr>
          <w:bCs/>
        </w:rPr>
        <w:t>mm).</w:t>
      </w:r>
      <w:r>
        <w:rPr>
          <w:bCs/>
        </w:rPr>
        <w:t>”</w:t>
      </w:r>
    </w:p>
    <w:p w14:paraId="0AF185EF" w14:textId="10F6E67C" w:rsidR="00353FB2" w:rsidRDefault="00353FB2" w:rsidP="002A6987">
      <w:pPr>
        <w:jc w:val="both"/>
      </w:pPr>
    </w:p>
    <w:p w14:paraId="1E0E9BB3" w14:textId="274724BD" w:rsidR="00847AE0" w:rsidRDefault="009173D5" w:rsidP="00847AE0">
      <w:pPr>
        <w:jc w:val="both"/>
        <w:rPr>
          <w:ins w:id="158" w:author="Darling, Nicole L." w:date="2022-09-29T10:49:00Z"/>
          <w:b/>
          <w:u w:val="single"/>
        </w:rPr>
      </w:pPr>
      <w:ins w:id="159" w:author="Darling, Nicole L." w:date="2022-09-29T10:52:00Z">
        <w:r>
          <w:rPr>
            <w:b/>
            <w:u w:val="single"/>
          </w:rPr>
          <w:t>General Equipment</w:t>
        </w:r>
      </w:ins>
    </w:p>
    <w:p w14:paraId="3177E637" w14:textId="77777777" w:rsidR="00847AE0" w:rsidRPr="005C7F42" w:rsidRDefault="00847AE0" w:rsidP="00847AE0">
      <w:pPr>
        <w:jc w:val="both"/>
        <w:rPr>
          <w:ins w:id="160" w:author="Darling, Nicole L." w:date="2022-09-29T10:49:00Z"/>
          <w:bCs/>
          <w:u w:val="single"/>
        </w:rPr>
      </w:pPr>
    </w:p>
    <w:p w14:paraId="050B368D" w14:textId="4F06A3A3" w:rsidR="00655E49" w:rsidRDefault="00847AE0" w:rsidP="00655E49">
      <w:pPr>
        <w:jc w:val="both"/>
        <w:rPr>
          <w:ins w:id="161" w:author="Darling, Nicole L." w:date="2022-09-29T11:45:00Z"/>
          <w:bCs/>
        </w:rPr>
      </w:pPr>
      <w:ins w:id="162" w:author="Darling, Nicole L." w:date="2022-09-29T10:49:00Z">
        <w:r>
          <w:rPr>
            <w:bCs/>
          </w:rPr>
          <w:t xml:space="preserve">Revise Article </w:t>
        </w:r>
      </w:ins>
      <w:ins w:id="163" w:author="Darling, Nicole L." w:date="2022-09-29T10:52:00Z">
        <w:r w:rsidR="009173D5">
          <w:rPr>
            <w:bCs/>
          </w:rPr>
          <w:t>1101.04</w:t>
        </w:r>
      </w:ins>
      <w:ins w:id="164" w:author="Darling, Nicole L." w:date="2022-09-29T10:49:00Z">
        <w:r>
          <w:rPr>
            <w:bCs/>
          </w:rPr>
          <w:t xml:space="preserve"> of the Standard Specifications to read:</w:t>
        </w:r>
      </w:ins>
    </w:p>
    <w:p w14:paraId="04C2B59D" w14:textId="77777777" w:rsidR="00655E49" w:rsidRDefault="00655E49" w:rsidP="00655E49">
      <w:pPr>
        <w:jc w:val="both"/>
        <w:rPr>
          <w:ins w:id="165" w:author="Darling, Nicole L." w:date="2022-09-29T11:45:00Z"/>
          <w:bCs/>
        </w:rPr>
      </w:pPr>
    </w:p>
    <w:p w14:paraId="12C1E472" w14:textId="77777777" w:rsidR="001C3B3D" w:rsidRDefault="00655E49" w:rsidP="003D6BED">
      <w:pPr>
        <w:tabs>
          <w:tab w:val="left" w:pos="360"/>
          <w:tab w:val="left" w:pos="1260"/>
        </w:tabs>
        <w:ind w:firstLine="270"/>
        <w:jc w:val="both"/>
        <w:rPr>
          <w:ins w:id="166" w:author="Ally Kelley" w:date="2022-09-30T11:34:00Z"/>
        </w:rPr>
      </w:pPr>
      <w:ins w:id="167" w:author="Darling, Nicole L." w:date="2022-09-29T11:46:00Z">
        <w:r>
          <w:rPr>
            <w:bCs/>
          </w:rPr>
          <w:t>“</w:t>
        </w:r>
      </w:ins>
      <w:ins w:id="168" w:author="Darling, Nicole L." w:date="2022-09-29T14:54:00Z">
        <w:r w:rsidR="00785A68">
          <w:rPr>
            <w:bCs/>
          </w:rPr>
          <w:tab/>
        </w:r>
      </w:ins>
      <w:ins w:id="169" w:author="Darling, Nicole L." w:date="2022-09-29T10:53:00Z">
        <w:r w:rsidR="009173D5">
          <w:rPr>
            <w:b/>
          </w:rPr>
          <w:t>1101.</w:t>
        </w:r>
      </w:ins>
      <w:ins w:id="170" w:author="Darling, Nicole L." w:date="2022-09-29T10:49:00Z">
        <w:r w:rsidR="00847AE0" w:rsidRPr="005C7F42">
          <w:rPr>
            <w:b/>
          </w:rPr>
          <w:t>04</w:t>
        </w:r>
      </w:ins>
      <w:ins w:id="171" w:author="Darling, Nicole L." w:date="2022-09-29T14:54:00Z">
        <w:r w:rsidR="00785A68">
          <w:rPr>
            <w:b/>
          </w:rPr>
          <w:tab/>
        </w:r>
      </w:ins>
      <w:ins w:id="172" w:author="Darling, Nicole L." w:date="2022-09-29T10:53:00Z">
        <w:r w:rsidR="009173D5">
          <w:rPr>
            <w:b/>
          </w:rPr>
          <w:t>Pavement</w:t>
        </w:r>
      </w:ins>
      <w:ins w:id="173" w:author="Darling, Nicole L." w:date="2022-09-29T10:49:00Z">
        <w:r w:rsidR="00847AE0" w:rsidRPr="005C7F42">
          <w:rPr>
            <w:b/>
          </w:rPr>
          <w:t xml:space="preserve"> Surface </w:t>
        </w:r>
      </w:ins>
      <w:ins w:id="174" w:author="Darling, Nicole L." w:date="2022-09-29T10:53:00Z">
        <w:r w:rsidR="009173D5">
          <w:rPr>
            <w:b/>
          </w:rPr>
          <w:t>Grinding Equipment</w:t>
        </w:r>
      </w:ins>
      <w:ins w:id="175" w:author="Darling, Nicole L." w:date="2022-09-29T10:49:00Z">
        <w:r w:rsidR="00847AE0" w:rsidRPr="005C7F42">
          <w:rPr>
            <w:b/>
          </w:rPr>
          <w:t>.</w:t>
        </w:r>
        <w:r w:rsidR="00847AE0">
          <w:rPr>
            <w:bCs/>
          </w:rPr>
          <w:t xml:space="preserve">  </w:t>
        </w:r>
      </w:ins>
      <w:ins w:id="176" w:author="Darling, Nicole L." w:date="2022-09-29T10:54:00Z">
        <w:r w:rsidR="009173D5">
          <w:t xml:space="preserve">The </w:t>
        </w:r>
      </w:ins>
      <w:ins w:id="177" w:author="Ally Kelley" w:date="2022-09-30T11:33:00Z">
        <w:r w:rsidR="001C3B3D">
          <w:t xml:space="preserve">pavement surface </w:t>
        </w:r>
      </w:ins>
      <w:ins w:id="178" w:author="Darling, Nicole L." w:date="2022-09-29T11:48:00Z">
        <w:r>
          <w:t>grinding device</w:t>
        </w:r>
      </w:ins>
      <w:ins w:id="179" w:author="Darling, Nicole L." w:date="2022-09-29T10:54:00Z">
        <w:r w:rsidR="009173D5">
          <w:t xml:space="preserve"> shall have a minimum effective head width of 3</w:t>
        </w:r>
      </w:ins>
      <w:ins w:id="180" w:author="Ally Kelley" w:date="2022-09-29T14:21:00Z">
        <w:r w:rsidR="00AB7D21">
          <w:t> </w:t>
        </w:r>
      </w:ins>
      <w:ins w:id="181" w:author="Darling, Nicole L." w:date="2022-09-29T10:54:00Z">
        <w:r w:rsidR="009173D5">
          <w:t>ft (0.9</w:t>
        </w:r>
      </w:ins>
      <w:ins w:id="182" w:author="Ally Kelley" w:date="2022-09-29T14:21:00Z">
        <w:r w:rsidR="00AB7D21">
          <w:t> </w:t>
        </w:r>
      </w:ins>
      <w:ins w:id="183" w:author="Darling, Nicole L." w:date="2022-09-29T10:54:00Z">
        <w:r w:rsidR="009173D5">
          <w:t>m)</w:t>
        </w:r>
      </w:ins>
      <w:ins w:id="184" w:author="Darling, Nicole L." w:date="2022-09-29T11:41:00Z">
        <w:r>
          <w:t>.</w:t>
        </w:r>
      </w:ins>
    </w:p>
    <w:p w14:paraId="5FE3FE99" w14:textId="77777777" w:rsidR="001C3B3D" w:rsidRDefault="001C3B3D" w:rsidP="003D6BED">
      <w:pPr>
        <w:tabs>
          <w:tab w:val="left" w:pos="360"/>
          <w:tab w:val="left" w:pos="1260"/>
        </w:tabs>
        <w:ind w:firstLine="270"/>
        <w:jc w:val="both"/>
        <w:rPr>
          <w:ins w:id="185" w:author="Ally Kelley" w:date="2022-09-30T11:34:00Z"/>
        </w:rPr>
      </w:pPr>
    </w:p>
    <w:p w14:paraId="35784A75" w14:textId="77777777" w:rsidR="001C3B3D" w:rsidRDefault="001C3B3D" w:rsidP="001C3B3D">
      <w:pPr>
        <w:tabs>
          <w:tab w:val="left" w:pos="360"/>
          <w:tab w:val="left" w:pos="720"/>
        </w:tabs>
        <w:ind w:left="720" w:hanging="450"/>
        <w:jc w:val="both"/>
        <w:rPr>
          <w:ins w:id="186" w:author="Ally Kelley" w:date="2022-09-30T11:36:00Z"/>
        </w:rPr>
      </w:pPr>
      <w:ins w:id="187" w:author="Ally Kelley" w:date="2022-09-30T11:34:00Z">
        <w:r>
          <w:t>(a)</w:t>
        </w:r>
        <w:r>
          <w:tab/>
          <w:t>Diamon</w:t>
        </w:r>
      </w:ins>
      <w:ins w:id="188" w:author="Ally Kelley" w:date="2022-09-30T11:35:00Z">
        <w:r>
          <w:t>d</w:t>
        </w:r>
      </w:ins>
      <w:ins w:id="189" w:author="Ally Kelley" w:date="2022-09-30T11:34:00Z">
        <w:r>
          <w:t xml:space="preserve"> Saw Blade Machin</w:t>
        </w:r>
      </w:ins>
      <w:ins w:id="190" w:author="Ally Kelley" w:date="2022-09-30T11:36:00Z">
        <w:r>
          <w:t>e</w:t>
        </w:r>
      </w:ins>
      <w:ins w:id="191" w:author="Ally Kelley" w:date="2022-09-30T11:34:00Z">
        <w:r>
          <w:t xml:space="preserve">.  The </w:t>
        </w:r>
      </w:ins>
      <w:ins w:id="192" w:author="Ally Kelley" w:date="2022-09-30T11:35:00Z">
        <w:r>
          <w:t xml:space="preserve">machine shall be self-propelled with </w:t>
        </w:r>
      </w:ins>
      <w:ins w:id="193" w:author="Ally Kelley" w:date="2022-09-30T11:36:00Z">
        <w:r>
          <w:t xml:space="preserve">multiple </w:t>
        </w:r>
      </w:ins>
      <w:ins w:id="194" w:author="Ally Kelley" w:date="2022-09-30T11:35:00Z">
        <w:r>
          <w:t>diamond saw blades.</w:t>
        </w:r>
      </w:ins>
    </w:p>
    <w:p w14:paraId="73D5A2E7" w14:textId="77777777" w:rsidR="001C3B3D" w:rsidRDefault="001C3B3D" w:rsidP="001C3B3D">
      <w:pPr>
        <w:tabs>
          <w:tab w:val="left" w:pos="360"/>
          <w:tab w:val="left" w:pos="720"/>
        </w:tabs>
        <w:ind w:left="720" w:hanging="450"/>
        <w:jc w:val="both"/>
        <w:rPr>
          <w:ins w:id="195" w:author="Ally Kelley" w:date="2022-09-30T11:36:00Z"/>
        </w:rPr>
      </w:pPr>
    </w:p>
    <w:p w14:paraId="4809B7F8" w14:textId="45074172" w:rsidR="009173D5" w:rsidRDefault="001C3B3D" w:rsidP="001C3B3D">
      <w:pPr>
        <w:tabs>
          <w:tab w:val="left" w:pos="360"/>
          <w:tab w:val="left" w:pos="720"/>
        </w:tabs>
        <w:ind w:left="720" w:hanging="450"/>
        <w:jc w:val="both"/>
        <w:rPr>
          <w:ins w:id="196" w:author="Darling, Nicole L." w:date="2022-09-29T10:54:00Z"/>
        </w:rPr>
      </w:pPr>
      <w:ins w:id="197" w:author="Ally Kelley" w:date="2022-09-30T11:36:00Z">
        <w:r>
          <w:t>(b)</w:t>
        </w:r>
        <w:r>
          <w:tab/>
        </w:r>
      </w:ins>
      <w:ins w:id="198" w:author="Ally Kelley" w:date="2022-10-03T07:42:00Z">
        <w:r w:rsidR="00FC0267">
          <w:t xml:space="preserve">Profile Milling </w:t>
        </w:r>
      </w:ins>
      <w:ins w:id="199" w:author="Ally Kelley" w:date="2022-09-30T11:36:00Z">
        <w:r>
          <w:t>Machine.  The</w:t>
        </w:r>
      </w:ins>
      <w:ins w:id="200" w:author="Ally Kelley" w:date="2022-09-30T11:37:00Z">
        <w:r>
          <w:t xml:space="preserve"> </w:t>
        </w:r>
      </w:ins>
      <w:ins w:id="201" w:author="Ally Kelley" w:date="2022-10-03T07:43:00Z">
        <w:r w:rsidR="00FC0267">
          <w:t>profile milling</w:t>
        </w:r>
      </w:ins>
      <w:ins w:id="202" w:author="Ally Kelley" w:date="2022-09-30T11:37:00Z">
        <w:r>
          <w:t xml:space="preserve"> machine shall be a drum device with carbide or diamond teeth </w:t>
        </w:r>
      </w:ins>
      <w:ins w:id="203" w:author="Ally Kelley" w:date="2022-10-03T07:44:00Z">
        <w:r w:rsidR="00FC0267">
          <w:t xml:space="preserve">with spacing </w:t>
        </w:r>
      </w:ins>
      <w:ins w:id="204" w:author="Ally Kelley" w:date="2022-09-30T11:38:00Z">
        <w:r>
          <w:t>of 0.3</w:t>
        </w:r>
      </w:ins>
      <w:ins w:id="205" w:author="Ally Kelley" w:date="2022-10-03T07:44:00Z">
        <w:r w:rsidR="00FC0267">
          <w:t>15</w:t>
        </w:r>
      </w:ins>
      <w:ins w:id="206" w:author="Ally Kelley" w:date="2022-09-30T11:38:00Z">
        <w:r>
          <w:t> in. (8 mm) or less</w:t>
        </w:r>
      </w:ins>
      <w:ins w:id="207" w:author="Ally Kelley" w:date="2022-10-03T07:45:00Z">
        <w:r w:rsidR="00FC0267">
          <w:t xml:space="preserve"> and maintain proper forward speed for surface texture</w:t>
        </w:r>
      </w:ins>
      <w:ins w:id="208" w:author="Ally Kelley" w:date="2022-10-03T08:32:00Z">
        <w:r w:rsidR="00242156">
          <w:t xml:space="preserve"> acc</w:t>
        </w:r>
      </w:ins>
      <w:ins w:id="209" w:author="Ally Kelley" w:date="2022-10-03T08:33:00Z">
        <w:r w:rsidR="00242156">
          <w:t>ording to the manufacturer’s specifications</w:t>
        </w:r>
      </w:ins>
      <w:ins w:id="210" w:author="Ally Kelley" w:date="2022-09-30T11:38:00Z">
        <w:r>
          <w:t>.</w:t>
        </w:r>
      </w:ins>
      <w:ins w:id="211" w:author="Darling, Nicole L." w:date="2022-09-29T14:57:00Z">
        <w:r w:rsidR="00B05D11">
          <w:t>”</w:t>
        </w:r>
      </w:ins>
    </w:p>
    <w:p w14:paraId="15DCB0B7" w14:textId="77777777" w:rsidR="00785A68" w:rsidRPr="00CC7AFF" w:rsidRDefault="00785A68" w:rsidP="002A6987">
      <w:pPr>
        <w:jc w:val="both"/>
        <w:rPr>
          <w:szCs w:val="22"/>
        </w:rPr>
      </w:pPr>
    </w:p>
    <w:p w14:paraId="58E4F586" w14:textId="77777777" w:rsidR="00785A68" w:rsidRPr="00CC7AFF" w:rsidRDefault="00785A68" w:rsidP="002A6987">
      <w:pPr>
        <w:jc w:val="both"/>
        <w:rPr>
          <w:szCs w:val="22"/>
        </w:rPr>
      </w:pPr>
    </w:p>
    <w:p w14:paraId="7E8D4407" w14:textId="4E74260F" w:rsidR="00751141" w:rsidRPr="00751141" w:rsidRDefault="00751141" w:rsidP="002A6987">
      <w:pPr>
        <w:jc w:val="both"/>
      </w:pPr>
      <w:r>
        <w:t>804</w:t>
      </w:r>
      <w:r w:rsidR="008F19FB">
        <w:t>3</w:t>
      </w:r>
      <w:r w:rsidR="00152F06">
        <w:t>5</w:t>
      </w:r>
    </w:p>
    <w:sectPr w:rsidR="00751141" w:rsidRPr="00751141" w:rsidSect="00B81019">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CC49" w14:textId="77777777" w:rsidR="00277BE1" w:rsidRDefault="00277BE1">
      <w:r>
        <w:separator/>
      </w:r>
    </w:p>
  </w:endnote>
  <w:endnote w:type="continuationSeparator" w:id="0">
    <w:p w14:paraId="772000D1" w14:textId="77777777" w:rsidR="00277BE1" w:rsidRDefault="0027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3806" w14:textId="77777777" w:rsidR="00277BE1" w:rsidRDefault="00277BE1">
      <w:r>
        <w:separator/>
      </w:r>
    </w:p>
  </w:footnote>
  <w:footnote w:type="continuationSeparator" w:id="0">
    <w:p w14:paraId="2BCBD352" w14:textId="77777777" w:rsidR="00277BE1" w:rsidRDefault="00277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EC7"/>
    <w:multiLevelType w:val="hybridMultilevel"/>
    <w:tmpl w:val="CF8E16BC"/>
    <w:lvl w:ilvl="0" w:tplc="CC044DFC">
      <w:start w:val="1"/>
      <w:numFmt w:val="decimal"/>
      <w:lvlText w:val="(%1)"/>
      <w:lvlJc w:val="left"/>
      <w:pPr>
        <w:ind w:left="108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4CBF"/>
    <w:multiLevelType w:val="hybridMultilevel"/>
    <w:tmpl w:val="F7B2F0FE"/>
    <w:lvl w:ilvl="0" w:tplc="C234F1C2">
      <w:start w:val="1"/>
      <w:numFmt w:val="decimal"/>
      <w:lvlText w:val="(%1)"/>
      <w:lvlJc w:val="left"/>
      <w:pPr>
        <w:ind w:left="720" w:hanging="360"/>
      </w:pPr>
      <w:rPr>
        <w:rFonts w:hint="default"/>
      </w:rPr>
    </w:lvl>
    <w:lvl w:ilvl="1" w:tplc="C234F1C2">
      <w:start w:val="1"/>
      <w:numFmt w:val="decimal"/>
      <w:lvlText w:val="(%2)"/>
      <w:lvlJc w:val="left"/>
      <w:pPr>
        <w:ind w:left="99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42417"/>
    <w:multiLevelType w:val="hybridMultilevel"/>
    <w:tmpl w:val="BDD41C10"/>
    <w:lvl w:ilvl="0" w:tplc="CF3E227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80E12"/>
    <w:multiLevelType w:val="multilevel"/>
    <w:tmpl w:val="1146E5F0"/>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5" w15:restartNumberingAfterBreak="0">
    <w:nsid w:val="212115F0"/>
    <w:multiLevelType w:val="hybridMultilevel"/>
    <w:tmpl w:val="FD346890"/>
    <w:lvl w:ilvl="0" w:tplc="68609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E3AC5"/>
    <w:multiLevelType w:val="hybridMultilevel"/>
    <w:tmpl w:val="2CB469CE"/>
    <w:lvl w:ilvl="0" w:tplc="7818D434">
      <w:start w:val="1"/>
      <w:numFmt w:val="lowerLetter"/>
      <w:lvlText w:val="(%1)"/>
      <w:lvlJc w:val="left"/>
      <w:pPr>
        <w:ind w:left="1080" w:hanging="360"/>
      </w:pPr>
      <w:rPr>
        <w:rFonts w:ascii="Arial" w:eastAsia="Times New Roman"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542D13"/>
    <w:multiLevelType w:val="hybridMultilevel"/>
    <w:tmpl w:val="FC969292"/>
    <w:lvl w:ilvl="0" w:tplc="38D48440">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97D3B"/>
    <w:multiLevelType w:val="hybridMultilevel"/>
    <w:tmpl w:val="0100968A"/>
    <w:lvl w:ilvl="0" w:tplc="FFA64CA2">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3BD52119"/>
    <w:multiLevelType w:val="hybridMultilevel"/>
    <w:tmpl w:val="E5C69FFE"/>
    <w:lvl w:ilvl="0" w:tplc="C946322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F14AD"/>
    <w:multiLevelType w:val="hybridMultilevel"/>
    <w:tmpl w:val="DA8A8752"/>
    <w:lvl w:ilvl="0" w:tplc="477E1A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FCC7C86"/>
    <w:multiLevelType w:val="hybridMultilevel"/>
    <w:tmpl w:val="BDD41C10"/>
    <w:lvl w:ilvl="0" w:tplc="CF3E227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843BDE"/>
    <w:multiLevelType w:val="hybridMultilevel"/>
    <w:tmpl w:val="E8104CF6"/>
    <w:lvl w:ilvl="0" w:tplc="E55237F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D409C"/>
    <w:multiLevelType w:val="hybridMultilevel"/>
    <w:tmpl w:val="75E8BDBA"/>
    <w:lvl w:ilvl="0" w:tplc="F0BCF9E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7445A"/>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68276B58"/>
    <w:multiLevelType w:val="hybridMultilevel"/>
    <w:tmpl w:val="94864B32"/>
    <w:lvl w:ilvl="0" w:tplc="21C02E32">
      <w:start w:val="1"/>
      <w:numFmt w:val="decimal"/>
      <w:lvlText w:val="(%1)"/>
      <w:lvlJc w:val="left"/>
      <w:pPr>
        <w:ind w:left="1440" w:hanging="360"/>
      </w:pPr>
      <w:rPr>
        <w:rFonts w:hint="default"/>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7F3F42"/>
    <w:multiLevelType w:val="hybridMultilevel"/>
    <w:tmpl w:val="B6D2383C"/>
    <w:lvl w:ilvl="0" w:tplc="516E60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E310B"/>
    <w:multiLevelType w:val="singleLevel"/>
    <w:tmpl w:val="B010DA6C"/>
    <w:lvl w:ilvl="0">
      <w:start w:val="4"/>
      <w:numFmt w:val="lowerLetter"/>
      <w:lvlText w:val="%1."/>
      <w:lvlJc w:val="left"/>
      <w:pPr>
        <w:tabs>
          <w:tab w:val="num" w:pos="1800"/>
        </w:tabs>
        <w:ind w:left="1800" w:hanging="360"/>
      </w:pPr>
      <w:rPr>
        <w:rFonts w:hint="default"/>
      </w:rPr>
    </w:lvl>
  </w:abstractNum>
  <w:abstractNum w:abstractNumId="18" w15:restartNumberingAfterBreak="0">
    <w:nsid w:val="727C5582"/>
    <w:multiLevelType w:val="hybridMultilevel"/>
    <w:tmpl w:val="5A840152"/>
    <w:lvl w:ilvl="0" w:tplc="E392E712">
      <w:start w:val="3"/>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8"/>
  </w:num>
  <w:num w:numId="5">
    <w:abstractNumId w:val="4"/>
  </w:num>
  <w:num w:numId="6">
    <w:abstractNumId w:val="3"/>
  </w:num>
  <w:num w:numId="7">
    <w:abstractNumId w:val="11"/>
  </w:num>
  <w:num w:numId="8">
    <w:abstractNumId w:val="1"/>
  </w:num>
  <w:num w:numId="9">
    <w:abstractNumId w:val="13"/>
  </w:num>
  <w:num w:numId="10">
    <w:abstractNumId w:val="9"/>
  </w:num>
  <w:num w:numId="11">
    <w:abstractNumId w:val="10"/>
  </w:num>
  <w:num w:numId="12">
    <w:abstractNumId w:val="0"/>
  </w:num>
  <w:num w:numId="13">
    <w:abstractNumId w:val="7"/>
  </w:num>
  <w:num w:numId="14">
    <w:abstractNumId w:val="6"/>
  </w:num>
  <w:num w:numId="15">
    <w:abstractNumId w:val="16"/>
  </w:num>
  <w:num w:numId="16">
    <w:abstractNumId w:val="15"/>
  </w:num>
  <w:num w:numId="17">
    <w:abstractNumId w:val="18"/>
  </w:num>
  <w:num w:numId="18">
    <w:abstractNumId w:val="5"/>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y Kelley">
    <w15:presenceInfo w15:providerId="None" w15:userId="Ally Kelley"/>
  </w15:person>
  <w15:person w15:author="Senger, John">
    <w15:presenceInfo w15:providerId="AD" w15:userId="S::John.Senger@Illinois.gov::8ecf2eb0-3371-4973-bd78-5bedf9c0e2a9"/>
  </w15:person>
  <w15:person w15:author="Darling, Nicole L.">
    <w15:presenceInfo w15:providerId="AD" w15:userId="S::Nicole.Darling@Illinois.gov::d65a97f4-93be-401d-b4d4-52c0fff2b95d"/>
  </w15:person>
  <w15:person w15:author="John Senger">
    <w15:presenceInfo w15:providerId="Windows Live" w15:userId="9a06085ad2ffceb6"/>
  </w15:person>
  <w15:person w15:author="Kelley, Ally">
    <w15:presenceInfo w15:providerId="AD" w15:userId="S::Ally.Kelley@Illinois.gov::d2ad1e44-01f3-4b1b-affd-c0b079e39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5D74"/>
    <w:rsid w:val="00006976"/>
    <w:rsid w:val="00011902"/>
    <w:rsid w:val="00014694"/>
    <w:rsid w:val="00020335"/>
    <w:rsid w:val="00020DB7"/>
    <w:rsid w:val="00022791"/>
    <w:rsid w:val="000230A0"/>
    <w:rsid w:val="000246FB"/>
    <w:rsid w:val="00027C4D"/>
    <w:rsid w:val="00030F10"/>
    <w:rsid w:val="000313F4"/>
    <w:rsid w:val="0003176E"/>
    <w:rsid w:val="00032434"/>
    <w:rsid w:val="00032C71"/>
    <w:rsid w:val="00033401"/>
    <w:rsid w:val="00034140"/>
    <w:rsid w:val="00036946"/>
    <w:rsid w:val="000402B0"/>
    <w:rsid w:val="00041C1C"/>
    <w:rsid w:val="00042E13"/>
    <w:rsid w:val="00043A5E"/>
    <w:rsid w:val="00044059"/>
    <w:rsid w:val="00045645"/>
    <w:rsid w:val="00045F88"/>
    <w:rsid w:val="0004688F"/>
    <w:rsid w:val="0004779D"/>
    <w:rsid w:val="00053300"/>
    <w:rsid w:val="00054106"/>
    <w:rsid w:val="000551A3"/>
    <w:rsid w:val="00055EAC"/>
    <w:rsid w:val="00055F5B"/>
    <w:rsid w:val="00061035"/>
    <w:rsid w:val="00066F8A"/>
    <w:rsid w:val="000677FE"/>
    <w:rsid w:val="00067B6A"/>
    <w:rsid w:val="00071187"/>
    <w:rsid w:val="0007133A"/>
    <w:rsid w:val="00072379"/>
    <w:rsid w:val="0007271A"/>
    <w:rsid w:val="00073324"/>
    <w:rsid w:val="000756F3"/>
    <w:rsid w:val="00075C17"/>
    <w:rsid w:val="00081AE8"/>
    <w:rsid w:val="00081EAF"/>
    <w:rsid w:val="000823E6"/>
    <w:rsid w:val="00083903"/>
    <w:rsid w:val="00083EA0"/>
    <w:rsid w:val="000846D5"/>
    <w:rsid w:val="00084DC0"/>
    <w:rsid w:val="00090360"/>
    <w:rsid w:val="00091DC6"/>
    <w:rsid w:val="00092BFC"/>
    <w:rsid w:val="000943C9"/>
    <w:rsid w:val="00094490"/>
    <w:rsid w:val="0009473B"/>
    <w:rsid w:val="000954D0"/>
    <w:rsid w:val="00096C74"/>
    <w:rsid w:val="000A1EC5"/>
    <w:rsid w:val="000A241C"/>
    <w:rsid w:val="000A4466"/>
    <w:rsid w:val="000A5066"/>
    <w:rsid w:val="000A50C6"/>
    <w:rsid w:val="000A6088"/>
    <w:rsid w:val="000A6C86"/>
    <w:rsid w:val="000A6ECF"/>
    <w:rsid w:val="000B08EA"/>
    <w:rsid w:val="000B0E94"/>
    <w:rsid w:val="000B123E"/>
    <w:rsid w:val="000B4B00"/>
    <w:rsid w:val="000B6FAB"/>
    <w:rsid w:val="000C0FF8"/>
    <w:rsid w:val="000C5B49"/>
    <w:rsid w:val="000C79E2"/>
    <w:rsid w:val="000C7C6B"/>
    <w:rsid w:val="000D1C87"/>
    <w:rsid w:val="000D21FA"/>
    <w:rsid w:val="000E11D5"/>
    <w:rsid w:val="000E1B54"/>
    <w:rsid w:val="000E1C42"/>
    <w:rsid w:val="000E2018"/>
    <w:rsid w:val="000E27D6"/>
    <w:rsid w:val="000E35F2"/>
    <w:rsid w:val="000E3A6C"/>
    <w:rsid w:val="000E539E"/>
    <w:rsid w:val="000F2712"/>
    <w:rsid w:val="000F2A9F"/>
    <w:rsid w:val="000F4066"/>
    <w:rsid w:val="000F50F7"/>
    <w:rsid w:val="000F70F7"/>
    <w:rsid w:val="001006AD"/>
    <w:rsid w:val="00100D83"/>
    <w:rsid w:val="00103A92"/>
    <w:rsid w:val="00106C89"/>
    <w:rsid w:val="00107B9D"/>
    <w:rsid w:val="00110B6B"/>
    <w:rsid w:val="00111C48"/>
    <w:rsid w:val="001145B6"/>
    <w:rsid w:val="001218C7"/>
    <w:rsid w:val="00122000"/>
    <w:rsid w:val="00122680"/>
    <w:rsid w:val="00122C42"/>
    <w:rsid w:val="001230D0"/>
    <w:rsid w:val="0013203E"/>
    <w:rsid w:val="001348EA"/>
    <w:rsid w:val="00135659"/>
    <w:rsid w:val="00135DCF"/>
    <w:rsid w:val="001428EA"/>
    <w:rsid w:val="00144105"/>
    <w:rsid w:val="0014544D"/>
    <w:rsid w:val="001509E2"/>
    <w:rsid w:val="00151015"/>
    <w:rsid w:val="0015104F"/>
    <w:rsid w:val="00152F06"/>
    <w:rsid w:val="00153586"/>
    <w:rsid w:val="00153A74"/>
    <w:rsid w:val="00153DB5"/>
    <w:rsid w:val="001555EE"/>
    <w:rsid w:val="00155939"/>
    <w:rsid w:val="00156D42"/>
    <w:rsid w:val="001651D0"/>
    <w:rsid w:val="00172E58"/>
    <w:rsid w:val="0017355A"/>
    <w:rsid w:val="00174210"/>
    <w:rsid w:val="00175464"/>
    <w:rsid w:val="0017550A"/>
    <w:rsid w:val="00175707"/>
    <w:rsid w:val="001839C1"/>
    <w:rsid w:val="00184DE5"/>
    <w:rsid w:val="001858BD"/>
    <w:rsid w:val="00191371"/>
    <w:rsid w:val="001918AC"/>
    <w:rsid w:val="001947B9"/>
    <w:rsid w:val="0019580A"/>
    <w:rsid w:val="00196DC1"/>
    <w:rsid w:val="00196FA8"/>
    <w:rsid w:val="001A099D"/>
    <w:rsid w:val="001A0CDC"/>
    <w:rsid w:val="001A215E"/>
    <w:rsid w:val="001A6205"/>
    <w:rsid w:val="001A73FB"/>
    <w:rsid w:val="001B4AA3"/>
    <w:rsid w:val="001B6004"/>
    <w:rsid w:val="001B6516"/>
    <w:rsid w:val="001B7B7D"/>
    <w:rsid w:val="001B7BA4"/>
    <w:rsid w:val="001C02E9"/>
    <w:rsid w:val="001C177C"/>
    <w:rsid w:val="001C2AEF"/>
    <w:rsid w:val="001C3B3D"/>
    <w:rsid w:val="001C431A"/>
    <w:rsid w:val="001D09A2"/>
    <w:rsid w:val="001D5C20"/>
    <w:rsid w:val="001D7F0A"/>
    <w:rsid w:val="001E1667"/>
    <w:rsid w:val="001E169F"/>
    <w:rsid w:val="001E617D"/>
    <w:rsid w:val="001E6187"/>
    <w:rsid w:val="001E6E16"/>
    <w:rsid w:val="001E70A0"/>
    <w:rsid w:val="001F156A"/>
    <w:rsid w:val="001F363F"/>
    <w:rsid w:val="001F3E89"/>
    <w:rsid w:val="001F5082"/>
    <w:rsid w:val="001F5E84"/>
    <w:rsid w:val="001F655C"/>
    <w:rsid w:val="00201782"/>
    <w:rsid w:val="00201A0D"/>
    <w:rsid w:val="0020415C"/>
    <w:rsid w:val="00204208"/>
    <w:rsid w:val="002050D2"/>
    <w:rsid w:val="002066CE"/>
    <w:rsid w:val="002121C0"/>
    <w:rsid w:val="002139B4"/>
    <w:rsid w:val="0022141B"/>
    <w:rsid w:val="00221C3D"/>
    <w:rsid w:val="00222889"/>
    <w:rsid w:val="002252E7"/>
    <w:rsid w:val="00226D85"/>
    <w:rsid w:val="00231584"/>
    <w:rsid w:val="00231E2F"/>
    <w:rsid w:val="00232343"/>
    <w:rsid w:val="002334F7"/>
    <w:rsid w:val="00234CE1"/>
    <w:rsid w:val="00236C2D"/>
    <w:rsid w:val="00240778"/>
    <w:rsid w:val="00242156"/>
    <w:rsid w:val="00243CB2"/>
    <w:rsid w:val="00245AB6"/>
    <w:rsid w:val="00250CA3"/>
    <w:rsid w:val="00250DB6"/>
    <w:rsid w:val="00250DF7"/>
    <w:rsid w:val="0025170D"/>
    <w:rsid w:val="00252E71"/>
    <w:rsid w:val="00252EDB"/>
    <w:rsid w:val="00254AE7"/>
    <w:rsid w:val="0025558B"/>
    <w:rsid w:val="00261480"/>
    <w:rsid w:val="0026193B"/>
    <w:rsid w:val="00261C2B"/>
    <w:rsid w:val="00262A1D"/>
    <w:rsid w:val="002640DA"/>
    <w:rsid w:val="00264B5E"/>
    <w:rsid w:val="002652BC"/>
    <w:rsid w:val="00265816"/>
    <w:rsid w:val="00265FD6"/>
    <w:rsid w:val="002672AF"/>
    <w:rsid w:val="00267359"/>
    <w:rsid w:val="00270792"/>
    <w:rsid w:val="00271BF5"/>
    <w:rsid w:val="002722DC"/>
    <w:rsid w:val="00272B17"/>
    <w:rsid w:val="00272B2E"/>
    <w:rsid w:val="002735A5"/>
    <w:rsid w:val="00274B68"/>
    <w:rsid w:val="00276939"/>
    <w:rsid w:val="00276F8E"/>
    <w:rsid w:val="00277BE1"/>
    <w:rsid w:val="00280331"/>
    <w:rsid w:val="00281DD3"/>
    <w:rsid w:val="00282CF0"/>
    <w:rsid w:val="002839F7"/>
    <w:rsid w:val="00290516"/>
    <w:rsid w:val="0029122B"/>
    <w:rsid w:val="00292BF7"/>
    <w:rsid w:val="00294889"/>
    <w:rsid w:val="00294FD3"/>
    <w:rsid w:val="00295FB6"/>
    <w:rsid w:val="00297A0F"/>
    <w:rsid w:val="00297E0C"/>
    <w:rsid w:val="002A2A76"/>
    <w:rsid w:val="002A2DBB"/>
    <w:rsid w:val="002A30A1"/>
    <w:rsid w:val="002A39A2"/>
    <w:rsid w:val="002A6987"/>
    <w:rsid w:val="002A6BAC"/>
    <w:rsid w:val="002B1125"/>
    <w:rsid w:val="002B5A7C"/>
    <w:rsid w:val="002B6A31"/>
    <w:rsid w:val="002C0541"/>
    <w:rsid w:val="002C1E05"/>
    <w:rsid w:val="002C28F2"/>
    <w:rsid w:val="002C30F5"/>
    <w:rsid w:val="002C3FBA"/>
    <w:rsid w:val="002D0846"/>
    <w:rsid w:val="002D1D26"/>
    <w:rsid w:val="002D2895"/>
    <w:rsid w:val="002D4E16"/>
    <w:rsid w:val="002E1424"/>
    <w:rsid w:val="002E6829"/>
    <w:rsid w:val="002E6E2C"/>
    <w:rsid w:val="002E72C5"/>
    <w:rsid w:val="002F0352"/>
    <w:rsid w:val="002F1062"/>
    <w:rsid w:val="002F21A8"/>
    <w:rsid w:val="002F2A7A"/>
    <w:rsid w:val="002F3570"/>
    <w:rsid w:val="002F5936"/>
    <w:rsid w:val="00302D0F"/>
    <w:rsid w:val="003031BB"/>
    <w:rsid w:val="0030335A"/>
    <w:rsid w:val="00303903"/>
    <w:rsid w:val="0030407C"/>
    <w:rsid w:val="003042BA"/>
    <w:rsid w:val="0030614A"/>
    <w:rsid w:val="003128B8"/>
    <w:rsid w:val="00313F0A"/>
    <w:rsid w:val="00315ED3"/>
    <w:rsid w:val="00316AB8"/>
    <w:rsid w:val="00322A40"/>
    <w:rsid w:val="003248D5"/>
    <w:rsid w:val="00325590"/>
    <w:rsid w:val="00327B99"/>
    <w:rsid w:val="003301C4"/>
    <w:rsid w:val="00330676"/>
    <w:rsid w:val="0033426C"/>
    <w:rsid w:val="003356EC"/>
    <w:rsid w:val="0034054F"/>
    <w:rsid w:val="00341DF4"/>
    <w:rsid w:val="00345F4C"/>
    <w:rsid w:val="003463EE"/>
    <w:rsid w:val="00346F26"/>
    <w:rsid w:val="00350E5E"/>
    <w:rsid w:val="00353FB2"/>
    <w:rsid w:val="00354E42"/>
    <w:rsid w:val="00356EBB"/>
    <w:rsid w:val="00361F3E"/>
    <w:rsid w:val="00362797"/>
    <w:rsid w:val="00363693"/>
    <w:rsid w:val="003647F7"/>
    <w:rsid w:val="0036720D"/>
    <w:rsid w:val="003679C2"/>
    <w:rsid w:val="003703F5"/>
    <w:rsid w:val="0037328A"/>
    <w:rsid w:val="00373799"/>
    <w:rsid w:val="00377265"/>
    <w:rsid w:val="00380706"/>
    <w:rsid w:val="003823CB"/>
    <w:rsid w:val="00386555"/>
    <w:rsid w:val="003867B7"/>
    <w:rsid w:val="00390DB6"/>
    <w:rsid w:val="00390F6F"/>
    <w:rsid w:val="0039102B"/>
    <w:rsid w:val="00396F63"/>
    <w:rsid w:val="003A1BCA"/>
    <w:rsid w:val="003A1F13"/>
    <w:rsid w:val="003A2DB1"/>
    <w:rsid w:val="003A3B48"/>
    <w:rsid w:val="003A41FF"/>
    <w:rsid w:val="003A5870"/>
    <w:rsid w:val="003A6BD6"/>
    <w:rsid w:val="003A6EE1"/>
    <w:rsid w:val="003A78BA"/>
    <w:rsid w:val="003A7E5F"/>
    <w:rsid w:val="003B0EBC"/>
    <w:rsid w:val="003B4AE6"/>
    <w:rsid w:val="003B5830"/>
    <w:rsid w:val="003B6E9F"/>
    <w:rsid w:val="003C2725"/>
    <w:rsid w:val="003C5494"/>
    <w:rsid w:val="003D1E68"/>
    <w:rsid w:val="003D34C2"/>
    <w:rsid w:val="003D63C1"/>
    <w:rsid w:val="003D6BED"/>
    <w:rsid w:val="003E076C"/>
    <w:rsid w:val="003E20AC"/>
    <w:rsid w:val="003E2FC5"/>
    <w:rsid w:val="003E490B"/>
    <w:rsid w:val="003E6B76"/>
    <w:rsid w:val="003E7281"/>
    <w:rsid w:val="003E7D4B"/>
    <w:rsid w:val="003F00B9"/>
    <w:rsid w:val="003F099C"/>
    <w:rsid w:val="003F1094"/>
    <w:rsid w:val="003F2B17"/>
    <w:rsid w:val="003F5559"/>
    <w:rsid w:val="003F7DF9"/>
    <w:rsid w:val="004005D7"/>
    <w:rsid w:val="00400949"/>
    <w:rsid w:val="00400D4B"/>
    <w:rsid w:val="0040323E"/>
    <w:rsid w:val="004035C8"/>
    <w:rsid w:val="00404D28"/>
    <w:rsid w:val="00406D0F"/>
    <w:rsid w:val="00411B98"/>
    <w:rsid w:val="0041446B"/>
    <w:rsid w:val="0041770C"/>
    <w:rsid w:val="00422918"/>
    <w:rsid w:val="004231A0"/>
    <w:rsid w:val="00423984"/>
    <w:rsid w:val="00424818"/>
    <w:rsid w:val="00426EC8"/>
    <w:rsid w:val="00426F2C"/>
    <w:rsid w:val="004312F3"/>
    <w:rsid w:val="0043223B"/>
    <w:rsid w:val="00433210"/>
    <w:rsid w:val="00435F32"/>
    <w:rsid w:val="00436852"/>
    <w:rsid w:val="00436B80"/>
    <w:rsid w:val="00440B9D"/>
    <w:rsid w:val="00443544"/>
    <w:rsid w:val="00447EE3"/>
    <w:rsid w:val="00450308"/>
    <w:rsid w:val="00451F4E"/>
    <w:rsid w:val="004577C7"/>
    <w:rsid w:val="00461218"/>
    <w:rsid w:val="004613FF"/>
    <w:rsid w:val="00461413"/>
    <w:rsid w:val="0046245C"/>
    <w:rsid w:val="00464D61"/>
    <w:rsid w:val="004666B3"/>
    <w:rsid w:val="004672D9"/>
    <w:rsid w:val="0046764D"/>
    <w:rsid w:val="0047129F"/>
    <w:rsid w:val="00472240"/>
    <w:rsid w:val="00473462"/>
    <w:rsid w:val="00473643"/>
    <w:rsid w:val="00474482"/>
    <w:rsid w:val="00474A0D"/>
    <w:rsid w:val="00475951"/>
    <w:rsid w:val="00477259"/>
    <w:rsid w:val="00483112"/>
    <w:rsid w:val="00486B81"/>
    <w:rsid w:val="00494F40"/>
    <w:rsid w:val="004A1E68"/>
    <w:rsid w:val="004A2D2A"/>
    <w:rsid w:val="004A4D69"/>
    <w:rsid w:val="004A4E5E"/>
    <w:rsid w:val="004B18C5"/>
    <w:rsid w:val="004B28D4"/>
    <w:rsid w:val="004B48CA"/>
    <w:rsid w:val="004C67A4"/>
    <w:rsid w:val="004C6C50"/>
    <w:rsid w:val="004D02B3"/>
    <w:rsid w:val="004D0322"/>
    <w:rsid w:val="004D0876"/>
    <w:rsid w:val="004E0D63"/>
    <w:rsid w:val="004E29D6"/>
    <w:rsid w:val="004E56E8"/>
    <w:rsid w:val="004E6079"/>
    <w:rsid w:val="004F3C7B"/>
    <w:rsid w:val="004F53FD"/>
    <w:rsid w:val="005024FB"/>
    <w:rsid w:val="00503102"/>
    <w:rsid w:val="0050422B"/>
    <w:rsid w:val="00505053"/>
    <w:rsid w:val="005110AD"/>
    <w:rsid w:val="005140B5"/>
    <w:rsid w:val="00514BE1"/>
    <w:rsid w:val="00515F73"/>
    <w:rsid w:val="00517169"/>
    <w:rsid w:val="0052087E"/>
    <w:rsid w:val="00520926"/>
    <w:rsid w:val="005220CA"/>
    <w:rsid w:val="0052542B"/>
    <w:rsid w:val="00527342"/>
    <w:rsid w:val="00527F04"/>
    <w:rsid w:val="00530C9B"/>
    <w:rsid w:val="005327CF"/>
    <w:rsid w:val="00532E70"/>
    <w:rsid w:val="00532ED8"/>
    <w:rsid w:val="005345F4"/>
    <w:rsid w:val="005367F2"/>
    <w:rsid w:val="00542178"/>
    <w:rsid w:val="0054684A"/>
    <w:rsid w:val="00551375"/>
    <w:rsid w:val="00553937"/>
    <w:rsid w:val="00555002"/>
    <w:rsid w:val="00555C21"/>
    <w:rsid w:val="005569E2"/>
    <w:rsid w:val="005612C1"/>
    <w:rsid w:val="005624A6"/>
    <w:rsid w:val="005655C6"/>
    <w:rsid w:val="0057271E"/>
    <w:rsid w:val="005728FD"/>
    <w:rsid w:val="00572ECC"/>
    <w:rsid w:val="005738C7"/>
    <w:rsid w:val="005770B3"/>
    <w:rsid w:val="00580A06"/>
    <w:rsid w:val="0058184E"/>
    <w:rsid w:val="00581A18"/>
    <w:rsid w:val="0058293C"/>
    <w:rsid w:val="005863F5"/>
    <w:rsid w:val="005909F1"/>
    <w:rsid w:val="00592662"/>
    <w:rsid w:val="005934C1"/>
    <w:rsid w:val="00593715"/>
    <w:rsid w:val="005978F6"/>
    <w:rsid w:val="005A01D5"/>
    <w:rsid w:val="005A178F"/>
    <w:rsid w:val="005A2EB9"/>
    <w:rsid w:val="005A2F8F"/>
    <w:rsid w:val="005A6FE0"/>
    <w:rsid w:val="005A782B"/>
    <w:rsid w:val="005B0F43"/>
    <w:rsid w:val="005B44C2"/>
    <w:rsid w:val="005B75B9"/>
    <w:rsid w:val="005B7820"/>
    <w:rsid w:val="005C5A27"/>
    <w:rsid w:val="005C7F42"/>
    <w:rsid w:val="005D1026"/>
    <w:rsid w:val="005D7E97"/>
    <w:rsid w:val="005E07DB"/>
    <w:rsid w:val="005E1B4A"/>
    <w:rsid w:val="005E227A"/>
    <w:rsid w:val="005E246F"/>
    <w:rsid w:val="005E315F"/>
    <w:rsid w:val="005E3DAA"/>
    <w:rsid w:val="005E439E"/>
    <w:rsid w:val="005E6E29"/>
    <w:rsid w:val="005F09CB"/>
    <w:rsid w:val="005F5956"/>
    <w:rsid w:val="005F7624"/>
    <w:rsid w:val="005F7DB6"/>
    <w:rsid w:val="0060485E"/>
    <w:rsid w:val="006134A0"/>
    <w:rsid w:val="00614FFA"/>
    <w:rsid w:val="00615C46"/>
    <w:rsid w:val="006160F6"/>
    <w:rsid w:val="0061767B"/>
    <w:rsid w:val="00620BC5"/>
    <w:rsid w:val="00622ADA"/>
    <w:rsid w:val="0062425A"/>
    <w:rsid w:val="00626329"/>
    <w:rsid w:val="00627899"/>
    <w:rsid w:val="006333C3"/>
    <w:rsid w:val="00633F7A"/>
    <w:rsid w:val="006361D0"/>
    <w:rsid w:val="006374C5"/>
    <w:rsid w:val="00641FF5"/>
    <w:rsid w:val="00651E2F"/>
    <w:rsid w:val="00654D17"/>
    <w:rsid w:val="0065543A"/>
    <w:rsid w:val="006555C7"/>
    <w:rsid w:val="00655AE0"/>
    <w:rsid w:val="00655E49"/>
    <w:rsid w:val="0066056F"/>
    <w:rsid w:val="00662132"/>
    <w:rsid w:val="006629E3"/>
    <w:rsid w:val="00663A39"/>
    <w:rsid w:val="00665D17"/>
    <w:rsid w:val="00666BAE"/>
    <w:rsid w:val="00670709"/>
    <w:rsid w:val="00671C26"/>
    <w:rsid w:val="0067264A"/>
    <w:rsid w:val="006742CE"/>
    <w:rsid w:val="00674479"/>
    <w:rsid w:val="00676DC1"/>
    <w:rsid w:val="00680CBC"/>
    <w:rsid w:val="006816CE"/>
    <w:rsid w:val="00682EDD"/>
    <w:rsid w:val="006843DB"/>
    <w:rsid w:val="006914ED"/>
    <w:rsid w:val="00692AEE"/>
    <w:rsid w:val="006A2983"/>
    <w:rsid w:val="006B2AEC"/>
    <w:rsid w:val="006B4B8A"/>
    <w:rsid w:val="006B4D92"/>
    <w:rsid w:val="006B67BC"/>
    <w:rsid w:val="006B7F3D"/>
    <w:rsid w:val="006C15BC"/>
    <w:rsid w:val="006C1ED8"/>
    <w:rsid w:val="006C224B"/>
    <w:rsid w:val="006C2D15"/>
    <w:rsid w:val="006C4907"/>
    <w:rsid w:val="006C67C3"/>
    <w:rsid w:val="006D1CCC"/>
    <w:rsid w:val="006D2520"/>
    <w:rsid w:val="006D277D"/>
    <w:rsid w:val="006D3C03"/>
    <w:rsid w:val="006D55AF"/>
    <w:rsid w:val="006D5F01"/>
    <w:rsid w:val="006D60E7"/>
    <w:rsid w:val="006D62E0"/>
    <w:rsid w:val="006F3FC4"/>
    <w:rsid w:val="006F699F"/>
    <w:rsid w:val="0070163E"/>
    <w:rsid w:val="00703809"/>
    <w:rsid w:val="007054B1"/>
    <w:rsid w:val="00706B22"/>
    <w:rsid w:val="00707CD6"/>
    <w:rsid w:val="00710A21"/>
    <w:rsid w:val="00711ACE"/>
    <w:rsid w:val="00712079"/>
    <w:rsid w:val="00713A40"/>
    <w:rsid w:val="00714D7E"/>
    <w:rsid w:val="00721634"/>
    <w:rsid w:val="00722424"/>
    <w:rsid w:val="0072330B"/>
    <w:rsid w:val="00727BE6"/>
    <w:rsid w:val="00727F5E"/>
    <w:rsid w:val="00731B51"/>
    <w:rsid w:val="00734B76"/>
    <w:rsid w:val="00736645"/>
    <w:rsid w:val="00737E25"/>
    <w:rsid w:val="00740ABD"/>
    <w:rsid w:val="00741E02"/>
    <w:rsid w:val="007445AF"/>
    <w:rsid w:val="00750E2B"/>
    <w:rsid w:val="00751141"/>
    <w:rsid w:val="00754661"/>
    <w:rsid w:val="007550B9"/>
    <w:rsid w:val="00756355"/>
    <w:rsid w:val="00756854"/>
    <w:rsid w:val="00760FCF"/>
    <w:rsid w:val="00764948"/>
    <w:rsid w:val="0077070B"/>
    <w:rsid w:val="00772058"/>
    <w:rsid w:val="007725BA"/>
    <w:rsid w:val="00773C9D"/>
    <w:rsid w:val="00774062"/>
    <w:rsid w:val="00780E47"/>
    <w:rsid w:val="00784786"/>
    <w:rsid w:val="00785694"/>
    <w:rsid w:val="00785A68"/>
    <w:rsid w:val="007879D6"/>
    <w:rsid w:val="00791B52"/>
    <w:rsid w:val="00793E5A"/>
    <w:rsid w:val="00795FFE"/>
    <w:rsid w:val="00797F5D"/>
    <w:rsid w:val="007A01F0"/>
    <w:rsid w:val="007A2779"/>
    <w:rsid w:val="007A52D9"/>
    <w:rsid w:val="007A7A92"/>
    <w:rsid w:val="007B1059"/>
    <w:rsid w:val="007B241D"/>
    <w:rsid w:val="007B4B7D"/>
    <w:rsid w:val="007B65E2"/>
    <w:rsid w:val="007B7568"/>
    <w:rsid w:val="007C167C"/>
    <w:rsid w:val="007D082E"/>
    <w:rsid w:val="007D152E"/>
    <w:rsid w:val="007D4AFC"/>
    <w:rsid w:val="007D6F56"/>
    <w:rsid w:val="007D7268"/>
    <w:rsid w:val="007D79A6"/>
    <w:rsid w:val="007E2B56"/>
    <w:rsid w:val="007E36BE"/>
    <w:rsid w:val="007E3E8D"/>
    <w:rsid w:val="007E45FE"/>
    <w:rsid w:val="007E47B9"/>
    <w:rsid w:val="007E5274"/>
    <w:rsid w:val="007E5F69"/>
    <w:rsid w:val="007E7DA3"/>
    <w:rsid w:val="007F019E"/>
    <w:rsid w:val="007F130D"/>
    <w:rsid w:val="007F1914"/>
    <w:rsid w:val="007F277B"/>
    <w:rsid w:val="007F3166"/>
    <w:rsid w:val="007F6A11"/>
    <w:rsid w:val="007F759A"/>
    <w:rsid w:val="007F785D"/>
    <w:rsid w:val="00803BE4"/>
    <w:rsid w:val="00806022"/>
    <w:rsid w:val="00811D08"/>
    <w:rsid w:val="008171D0"/>
    <w:rsid w:val="008206C2"/>
    <w:rsid w:val="0082087D"/>
    <w:rsid w:val="008253E8"/>
    <w:rsid w:val="00826B5B"/>
    <w:rsid w:val="0083253A"/>
    <w:rsid w:val="0083366C"/>
    <w:rsid w:val="0083384C"/>
    <w:rsid w:val="008354DE"/>
    <w:rsid w:val="00835512"/>
    <w:rsid w:val="00836BAF"/>
    <w:rsid w:val="00841ABE"/>
    <w:rsid w:val="008433B7"/>
    <w:rsid w:val="008438AC"/>
    <w:rsid w:val="00845412"/>
    <w:rsid w:val="008465B4"/>
    <w:rsid w:val="00847AE0"/>
    <w:rsid w:val="00847ED1"/>
    <w:rsid w:val="00851BD7"/>
    <w:rsid w:val="00852275"/>
    <w:rsid w:val="00861424"/>
    <w:rsid w:val="00863399"/>
    <w:rsid w:val="008660A4"/>
    <w:rsid w:val="00870AAB"/>
    <w:rsid w:val="00871041"/>
    <w:rsid w:val="00873598"/>
    <w:rsid w:val="00873763"/>
    <w:rsid w:val="00874211"/>
    <w:rsid w:val="0087491C"/>
    <w:rsid w:val="008779C6"/>
    <w:rsid w:val="00881A9A"/>
    <w:rsid w:val="00882797"/>
    <w:rsid w:val="00884642"/>
    <w:rsid w:val="008847DF"/>
    <w:rsid w:val="00884C60"/>
    <w:rsid w:val="00886775"/>
    <w:rsid w:val="008867EE"/>
    <w:rsid w:val="008921D2"/>
    <w:rsid w:val="00892F09"/>
    <w:rsid w:val="0089527E"/>
    <w:rsid w:val="008A099C"/>
    <w:rsid w:val="008A0CD4"/>
    <w:rsid w:val="008A1871"/>
    <w:rsid w:val="008A4627"/>
    <w:rsid w:val="008A5762"/>
    <w:rsid w:val="008B16C5"/>
    <w:rsid w:val="008B2887"/>
    <w:rsid w:val="008B4D08"/>
    <w:rsid w:val="008C1821"/>
    <w:rsid w:val="008C4EA8"/>
    <w:rsid w:val="008C5395"/>
    <w:rsid w:val="008C6BDB"/>
    <w:rsid w:val="008D06D0"/>
    <w:rsid w:val="008D278D"/>
    <w:rsid w:val="008D2F31"/>
    <w:rsid w:val="008D3CAB"/>
    <w:rsid w:val="008D6EEB"/>
    <w:rsid w:val="008D6FE2"/>
    <w:rsid w:val="008E30A6"/>
    <w:rsid w:val="008E6141"/>
    <w:rsid w:val="008F0BC9"/>
    <w:rsid w:val="008F1162"/>
    <w:rsid w:val="008F19FB"/>
    <w:rsid w:val="008F1E58"/>
    <w:rsid w:val="008F4469"/>
    <w:rsid w:val="008F6E70"/>
    <w:rsid w:val="008F7506"/>
    <w:rsid w:val="00900B9B"/>
    <w:rsid w:val="0090354D"/>
    <w:rsid w:val="00904199"/>
    <w:rsid w:val="00904B9B"/>
    <w:rsid w:val="00905D2D"/>
    <w:rsid w:val="00910F47"/>
    <w:rsid w:val="009119EB"/>
    <w:rsid w:val="00914390"/>
    <w:rsid w:val="009173D5"/>
    <w:rsid w:val="009176E7"/>
    <w:rsid w:val="00921FCD"/>
    <w:rsid w:val="0092256E"/>
    <w:rsid w:val="00923214"/>
    <w:rsid w:val="00924417"/>
    <w:rsid w:val="009263BA"/>
    <w:rsid w:val="0093047C"/>
    <w:rsid w:val="00936B7A"/>
    <w:rsid w:val="0093772F"/>
    <w:rsid w:val="009404FF"/>
    <w:rsid w:val="00940D63"/>
    <w:rsid w:val="0094101D"/>
    <w:rsid w:val="00942E0C"/>
    <w:rsid w:val="00944B78"/>
    <w:rsid w:val="00951E65"/>
    <w:rsid w:val="0095259B"/>
    <w:rsid w:val="0095357B"/>
    <w:rsid w:val="009543D4"/>
    <w:rsid w:val="00956236"/>
    <w:rsid w:val="00960520"/>
    <w:rsid w:val="0096114A"/>
    <w:rsid w:val="00961EF7"/>
    <w:rsid w:val="00970331"/>
    <w:rsid w:val="00970970"/>
    <w:rsid w:val="00972CE5"/>
    <w:rsid w:val="009740F2"/>
    <w:rsid w:val="00976C3A"/>
    <w:rsid w:val="00977001"/>
    <w:rsid w:val="00977245"/>
    <w:rsid w:val="00977D5F"/>
    <w:rsid w:val="00981F79"/>
    <w:rsid w:val="0098222A"/>
    <w:rsid w:val="0098306D"/>
    <w:rsid w:val="00984547"/>
    <w:rsid w:val="00984E7E"/>
    <w:rsid w:val="00986E55"/>
    <w:rsid w:val="00987984"/>
    <w:rsid w:val="00987EFB"/>
    <w:rsid w:val="00992409"/>
    <w:rsid w:val="00993C6D"/>
    <w:rsid w:val="009976C4"/>
    <w:rsid w:val="009A3E67"/>
    <w:rsid w:val="009A7699"/>
    <w:rsid w:val="009B0C77"/>
    <w:rsid w:val="009B1195"/>
    <w:rsid w:val="009B2AA8"/>
    <w:rsid w:val="009B4F26"/>
    <w:rsid w:val="009C09EF"/>
    <w:rsid w:val="009C1D84"/>
    <w:rsid w:val="009C2CA5"/>
    <w:rsid w:val="009C4CF3"/>
    <w:rsid w:val="009C5CD4"/>
    <w:rsid w:val="009D056B"/>
    <w:rsid w:val="009D0D13"/>
    <w:rsid w:val="009D1302"/>
    <w:rsid w:val="009D3C38"/>
    <w:rsid w:val="009D422C"/>
    <w:rsid w:val="009D5B45"/>
    <w:rsid w:val="009D62D6"/>
    <w:rsid w:val="009D6BF3"/>
    <w:rsid w:val="009E21D2"/>
    <w:rsid w:val="009E41D3"/>
    <w:rsid w:val="009E551D"/>
    <w:rsid w:val="009F0C34"/>
    <w:rsid w:val="009F16C4"/>
    <w:rsid w:val="009F2E07"/>
    <w:rsid w:val="009F3E77"/>
    <w:rsid w:val="009F4957"/>
    <w:rsid w:val="009F734C"/>
    <w:rsid w:val="00A00454"/>
    <w:rsid w:val="00A04468"/>
    <w:rsid w:val="00A04874"/>
    <w:rsid w:val="00A0567D"/>
    <w:rsid w:val="00A05E3B"/>
    <w:rsid w:val="00A110BB"/>
    <w:rsid w:val="00A1194A"/>
    <w:rsid w:val="00A120FB"/>
    <w:rsid w:val="00A13B67"/>
    <w:rsid w:val="00A20783"/>
    <w:rsid w:val="00A21B6D"/>
    <w:rsid w:val="00A23A22"/>
    <w:rsid w:val="00A24648"/>
    <w:rsid w:val="00A2571D"/>
    <w:rsid w:val="00A30454"/>
    <w:rsid w:val="00A32FBB"/>
    <w:rsid w:val="00A33DFA"/>
    <w:rsid w:val="00A34C57"/>
    <w:rsid w:val="00A35F23"/>
    <w:rsid w:val="00A360AD"/>
    <w:rsid w:val="00A40A2B"/>
    <w:rsid w:val="00A42569"/>
    <w:rsid w:val="00A43420"/>
    <w:rsid w:val="00A437A7"/>
    <w:rsid w:val="00A43F0D"/>
    <w:rsid w:val="00A451BD"/>
    <w:rsid w:val="00A517EA"/>
    <w:rsid w:val="00A518DA"/>
    <w:rsid w:val="00A529AC"/>
    <w:rsid w:val="00A547FE"/>
    <w:rsid w:val="00A55AB4"/>
    <w:rsid w:val="00A603D3"/>
    <w:rsid w:val="00A60614"/>
    <w:rsid w:val="00A6249D"/>
    <w:rsid w:val="00A64A98"/>
    <w:rsid w:val="00A65383"/>
    <w:rsid w:val="00A656AE"/>
    <w:rsid w:val="00A65985"/>
    <w:rsid w:val="00A6639E"/>
    <w:rsid w:val="00A803F1"/>
    <w:rsid w:val="00A81A4A"/>
    <w:rsid w:val="00A81D50"/>
    <w:rsid w:val="00A81DA1"/>
    <w:rsid w:val="00A8316C"/>
    <w:rsid w:val="00A83ABD"/>
    <w:rsid w:val="00A86532"/>
    <w:rsid w:val="00A865E9"/>
    <w:rsid w:val="00A91CE3"/>
    <w:rsid w:val="00A93057"/>
    <w:rsid w:val="00A93DBF"/>
    <w:rsid w:val="00A942B5"/>
    <w:rsid w:val="00A953DF"/>
    <w:rsid w:val="00AA1C48"/>
    <w:rsid w:val="00AA302F"/>
    <w:rsid w:val="00AA788B"/>
    <w:rsid w:val="00AA7A70"/>
    <w:rsid w:val="00AB2925"/>
    <w:rsid w:val="00AB29D3"/>
    <w:rsid w:val="00AB3DAD"/>
    <w:rsid w:val="00AB5E34"/>
    <w:rsid w:val="00AB61B8"/>
    <w:rsid w:val="00AB7D21"/>
    <w:rsid w:val="00AC172B"/>
    <w:rsid w:val="00AC3238"/>
    <w:rsid w:val="00AC3B58"/>
    <w:rsid w:val="00AC4C8B"/>
    <w:rsid w:val="00AC5943"/>
    <w:rsid w:val="00AC5F32"/>
    <w:rsid w:val="00AD1157"/>
    <w:rsid w:val="00AD2A22"/>
    <w:rsid w:val="00AD2ABF"/>
    <w:rsid w:val="00AD3A24"/>
    <w:rsid w:val="00AD3AC1"/>
    <w:rsid w:val="00AD6033"/>
    <w:rsid w:val="00AD6730"/>
    <w:rsid w:val="00AD6D4C"/>
    <w:rsid w:val="00AE076E"/>
    <w:rsid w:val="00AE2588"/>
    <w:rsid w:val="00AE3D0D"/>
    <w:rsid w:val="00AF0DD9"/>
    <w:rsid w:val="00AF4A3E"/>
    <w:rsid w:val="00AF525F"/>
    <w:rsid w:val="00B008F4"/>
    <w:rsid w:val="00B00E97"/>
    <w:rsid w:val="00B011D9"/>
    <w:rsid w:val="00B02FEA"/>
    <w:rsid w:val="00B0599E"/>
    <w:rsid w:val="00B05D11"/>
    <w:rsid w:val="00B11776"/>
    <w:rsid w:val="00B1301A"/>
    <w:rsid w:val="00B14036"/>
    <w:rsid w:val="00B1526F"/>
    <w:rsid w:val="00B15D53"/>
    <w:rsid w:val="00B165F4"/>
    <w:rsid w:val="00B205B1"/>
    <w:rsid w:val="00B21087"/>
    <w:rsid w:val="00B23098"/>
    <w:rsid w:val="00B23CC4"/>
    <w:rsid w:val="00B241A0"/>
    <w:rsid w:val="00B25350"/>
    <w:rsid w:val="00B26D85"/>
    <w:rsid w:val="00B2709D"/>
    <w:rsid w:val="00B32221"/>
    <w:rsid w:val="00B34B6C"/>
    <w:rsid w:val="00B34FAF"/>
    <w:rsid w:val="00B35A05"/>
    <w:rsid w:val="00B4093F"/>
    <w:rsid w:val="00B426E3"/>
    <w:rsid w:val="00B442B5"/>
    <w:rsid w:val="00B45CAC"/>
    <w:rsid w:val="00B46290"/>
    <w:rsid w:val="00B46FD6"/>
    <w:rsid w:val="00B5153B"/>
    <w:rsid w:val="00B51B4A"/>
    <w:rsid w:val="00B52B82"/>
    <w:rsid w:val="00B55266"/>
    <w:rsid w:val="00B60097"/>
    <w:rsid w:val="00B7245A"/>
    <w:rsid w:val="00B724E7"/>
    <w:rsid w:val="00B76FC9"/>
    <w:rsid w:val="00B800A4"/>
    <w:rsid w:val="00B81019"/>
    <w:rsid w:val="00B811D6"/>
    <w:rsid w:val="00B81C7F"/>
    <w:rsid w:val="00B8210B"/>
    <w:rsid w:val="00B823D3"/>
    <w:rsid w:val="00B84229"/>
    <w:rsid w:val="00B849D2"/>
    <w:rsid w:val="00B85293"/>
    <w:rsid w:val="00B86CB8"/>
    <w:rsid w:val="00B87006"/>
    <w:rsid w:val="00B93F67"/>
    <w:rsid w:val="00B951B1"/>
    <w:rsid w:val="00B95F69"/>
    <w:rsid w:val="00B97426"/>
    <w:rsid w:val="00BA4D59"/>
    <w:rsid w:val="00BA4FF9"/>
    <w:rsid w:val="00BA58C9"/>
    <w:rsid w:val="00BA5C31"/>
    <w:rsid w:val="00BA6CC0"/>
    <w:rsid w:val="00BA6D45"/>
    <w:rsid w:val="00BB0897"/>
    <w:rsid w:val="00BC2A9B"/>
    <w:rsid w:val="00BC2F6D"/>
    <w:rsid w:val="00BC40F8"/>
    <w:rsid w:val="00BC5CB0"/>
    <w:rsid w:val="00BC61C0"/>
    <w:rsid w:val="00BC7DB1"/>
    <w:rsid w:val="00BD0AC9"/>
    <w:rsid w:val="00BD3E9F"/>
    <w:rsid w:val="00BE5FB5"/>
    <w:rsid w:val="00BE7F73"/>
    <w:rsid w:val="00BF0D54"/>
    <w:rsid w:val="00BF10F9"/>
    <w:rsid w:val="00BF1DDD"/>
    <w:rsid w:val="00BF2684"/>
    <w:rsid w:val="00BF29B1"/>
    <w:rsid w:val="00BF327D"/>
    <w:rsid w:val="00BF5B99"/>
    <w:rsid w:val="00C05BCF"/>
    <w:rsid w:val="00C079F3"/>
    <w:rsid w:val="00C11CE1"/>
    <w:rsid w:val="00C159F7"/>
    <w:rsid w:val="00C16CAB"/>
    <w:rsid w:val="00C16FC2"/>
    <w:rsid w:val="00C178FD"/>
    <w:rsid w:val="00C202B0"/>
    <w:rsid w:val="00C230E8"/>
    <w:rsid w:val="00C23206"/>
    <w:rsid w:val="00C23EBB"/>
    <w:rsid w:val="00C26A94"/>
    <w:rsid w:val="00C2797C"/>
    <w:rsid w:val="00C30B7F"/>
    <w:rsid w:val="00C346A2"/>
    <w:rsid w:val="00C34865"/>
    <w:rsid w:val="00C34E21"/>
    <w:rsid w:val="00C36551"/>
    <w:rsid w:val="00C36DA1"/>
    <w:rsid w:val="00C36F27"/>
    <w:rsid w:val="00C37F98"/>
    <w:rsid w:val="00C40DAF"/>
    <w:rsid w:val="00C422D9"/>
    <w:rsid w:val="00C431A0"/>
    <w:rsid w:val="00C4777B"/>
    <w:rsid w:val="00C47DB9"/>
    <w:rsid w:val="00C531E2"/>
    <w:rsid w:val="00C53F19"/>
    <w:rsid w:val="00C561A4"/>
    <w:rsid w:val="00C602DC"/>
    <w:rsid w:val="00C632D6"/>
    <w:rsid w:val="00C64770"/>
    <w:rsid w:val="00C65CA5"/>
    <w:rsid w:val="00C65ED5"/>
    <w:rsid w:val="00C673C0"/>
    <w:rsid w:val="00C674B9"/>
    <w:rsid w:val="00C6762A"/>
    <w:rsid w:val="00C72DAD"/>
    <w:rsid w:val="00C74415"/>
    <w:rsid w:val="00C77B3F"/>
    <w:rsid w:val="00C800AD"/>
    <w:rsid w:val="00C8108A"/>
    <w:rsid w:val="00C85B22"/>
    <w:rsid w:val="00C8691E"/>
    <w:rsid w:val="00C87ED3"/>
    <w:rsid w:val="00C910CB"/>
    <w:rsid w:val="00C91591"/>
    <w:rsid w:val="00C9289F"/>
    <w:rsid w:val="00C92ED4"/>
    <w:rsid w:val="00C93C5D"/>
    <w:rsid w:val="00C96839"/>
    <w:rsid w:val="00C96B91"/>
    <w:rsid w:val="00CA1CDD"/>
    <w:rsid w:val="00CA373C"/>
    <w:rsid w:val="00CA440E"/>
    <w:rsid w:val="00CA5D81"/>
    <w:rsid w:val="00CA5EFB"/>
    <w:rsid w:val="00CA69BD"/>
    <w:rsid w:val="00CB191F"/>
    <w:rsid w:val="00CB2F80"/>
    <w:rsid w:val="00CB3A83"/>
    <w:rsid w:val="00CB6839"/>
    <w:rsid w:val="00CB6EF8"/>
    <w:rsid w:val="00CC1511"/>
    <w:rsid w:val="00CC1569"/>
    <w:rsid w:val="00CC1C98"/>
    <w:rsid w:val="00CC2FAC"/>
    <w:rsid w:val="00CC6A1E"/>
    <w:rsid w:val="00CC7557"/>
    <w:rsid w:val="00CC7AFF"/>
    <w:rsid w:val="00CD023B"/>
    <w:rsid w:val="00CD0887"/>
    <w:rsid w:val="00CD110C"/>
    <w:rsid w:val="00CD375D"/>
    <w:rsid w:val="00CD444F"/>
    <w:rsid w:val="00CD44F4"/>
    <w:rsid w:val="00CD455A"/>
    <w:rsid w:val="00CD6B76"/>
    <w:rsid w:val="00CD79EB"/>
    <w:rsid w:val="00CE101E"/>
    <w:rsid w:val="00CE1566"/>
    <w:rsid w:val="00CE1C87"/>
    <w:rsid w:val="00CE1D4A"/>
    <w:rsid w:val="00CE2740"/>
    <w:rsid w:val="00CE5301"/>
    <w:rsid w:val="00CE5512"/>
    <w:rsid w:val="00CF176E"/>
    <w:rsid w:val="00CF1918"/>
    <w:rsid w:val="00CF1952"/>
    <w:rsid w:val="00CF5F4F"/>
    <w:rsid w:val="00D00295"/>
    <w:rsid w:val="00D010E2"/>
    <w:rsid w:val="00D021E8"/>
    <w:rsid w:val="00D03518"/>
    <w:rsid w:val="00D03D46"/>
    <w:rsid w:val="00D07995"/>
    <w:rsid w:val="00D10B16"/>
    <w:rsid w:val="00D12033"/>
    <w:rsid w:val="00D14C45"/>
    <w:rsid w:val="00D1552E"/>
    <w:rsid w:val="00D17240"/>
    <w:rsid w:val="00D17C30"/>
    <w:rsid w:val="00D20703"/>
    <w:rsid w:val="00D226C3"/>
    <w:rsid w:val="00D24393"/>
    <w:rsid w:val="00D2496E"/>
    <w:rsid w:val="00D260CA"/>
    <w:rsid w:val="00D26857"/>
    <w:rsid w:val="00D27328"/>
    <w:rsid w:val="00D27677"/>
    <w:rsid w:val="00D30B5C"/>
    <w:rsid w:val="00D30BEE"/>
    <w:rsid w:val="00D31B91"/>
    <w:rsid w:val="00D34841"/>
    <w:rsid w:val="00D3616E"/>
    <w:rsid w:val="00D43F57"/>
    <w:rsid w:val="00D50CA8"/>
    <w:rsid w:val="00D54A9F"/>
    <w:rsid w:val="00D5640D"/>
    <w:rsid w:val="00D56889"/>
    <w:rsid w:val="00D629A2"/>
    <w:rsid w:val="00D629CC"/>
    <w:rsid w:val="00D66723"/>
    <w:rsid w:val="00D67478"/>
    <w:rsid w:val="00D67677"/>
    <w:rsid w:val="00D67840"/>
    <w:rsid w:val="00D71EC0"/>
    <w:rsid w:val="00D72789"/>
    <w:rsid w:val="00D734BA"/>
    <w:rsid w:val="00D77E80"/>
    <w:rsid w:val="00D8120E"/>
    <w:rsid w:val="00D832AF"/>
    <w:rsid w:val="00D83C04"/>
    <w:rsid w:val="00D844D7"/>
    <w:rsid w:val="00D8467E"/>
    <w:rsid w:val="00D84700"/>
    <w:rsid w:val="00D9116F"/>
    <w:rsid w:val="00D92ECC"/>
    <w:rsid w:val="00D937F3"/>
    <w:rsid w:val="00D94B52"/>
    <w:rsid w:val="00D959D9"/>
    <w:rsid w:val="00D96524"/>
    <w:rsid w:val="00D975E2"/>
    <w:rsid w:val="00D97CA3"/>
    <w:rsid w:val="00DA2FE5"/>
    <w:rsid w:val="00DA3500"/>
    <w:rsid w:val="00DA792A"/>
    <w:rsid w:val="00DB0131"/>
    <w:rsid w:val="00DB0A27"/>
    <w:rsid w:val="00DB5506"/>
    <w:rsid w:val="00DB60FF"/>
    <w:rsid w:val="00DB6123"/>
    <w:rsid w:val="00DB7F2A"/>
    <w:rsid w:val="00DC5520"/>
    <w:rsid w:val="00DC5E50"/>
    <w:rsid w:val="00DC6B64"/>
    <w:rsid w:val="00DC6E0C"/>
    <w:rsid w:val="00DC7131"/>
    <w:rsid w:val="00DC7522"/>
    <w:rsid w:val="00DC7ACD"/>
    <w:rsid w:val="00DD01E9"/>
    <w:rsid w:val="00DD3430"/>
    <w:rsid w:val="00DD5497"/>
    <w:rsid w:val="00DD5AAA"/>
    <w:rsid w:val="00DD6C5D"/>
    <w:rsid w:val="00DE0218"/>
    <w:rsid w:val="00DE1455"/>
    <w:rsid w:val="00DE1459"/>
    <w:rsid w:val="00DE1C68"/>
    <w:rsid w:val="00DE1E4C"/>
    <w:rsid w:val="00DE2A53"/>
    <w:rsid w:val="00DE464B"/>
    <w:rsid w:val="00DE4683"/>
    <w:rsid w:val="00DF1D7B"/>
    <w:rsid w:val="00DF2C36"/>
    <w:rsid w:val="00DF7555"/>
    <w:rsid w:val="00E00F05"/>
    <w:rsid w:val="00E04AC7"/>
    <w:rsid w:val="00E073C3"/>
    <w:rsid w:val="00E12040"/>
    <w:rsid w:val="00E149FB"/>
    <w:rsid w:val="00E14CFC"/>
    <w:rsid w:val="00E1537F"/>
    <w:rsid w:val="00E16484"/>
    <w:rsid w:val="00E169B9"/>
    <w:rsid w:val="00E178BD"/>
    <w:rsid w:val="00E20D32"/>
    <w:rsid w:val="00E228CA"/>
    <w:rsid w:val="00E3047C"/>
    <w:rsid w:val="00E30C1A"/>
    <w:rsid w:val="00E310F4"/>
    <w:rsid w:val="00E3355A"/>
    <w:rsid w:val="00E33DDE"/>
    <w:rsid w:val="00E35194"/>
    <w:rsid w:val="00E35A20"/>
    <w:rsid w:val="00E36599"/>
    <w:rsid w:val="00E3754F"/>
    <w:rsid w:val="00E3797C"/>
    <w:rsid w:val="00E410CF"/>
    <w:rsid w:val="00E42080"/>
    <w:rsid w:val="00E432BF"/>
    <w:rsid w:val="00E43E26"/>
    <w:rsid w:val="00E4521F"/>
    <w:rsid w:val="00E45927"/>
    <w:rsid w:val="00E52CFA"/>
    <w:rsid w:val="00E57E0B"/>
    <w:rsid w:val="00E610E9"/>
    <w:rsid w:val="00E61D54"/>
    <w:rsid w:val="00E64B2B"/>
    <w:rsid w:val="00E64C48"/>
    <w:rsid w:val="00E64E83"/>
    <w:rsid w:val="00E65A76"/>
    <w:rsid w:val="00E6709E"/>
    <w:rsid w:val="00E6799D"/>
    <w:rsid w:val="00E70345"/>
    <w:rsid w:val="00E72775"/>
    <w:rsid w:val="00E73092"/>
    <w:rsid w:val="00E7335B"/>
    <w:rsid w:val="00E75087"/>
    <w:rsid w:val="00E75D11"/>
    <w:rsid w:val="00E769CE"/>
    <w:rsid w:val="00E77B61"/>
    <w:rsid w:val="00E9180E"/>
    <w:rsid w:val="00E935AA"/>
    <w:rsid w:val="00E95030"/>
    <w:rsid w:val="00E95B0F"/>
    <w:rsid w:val="00E96667"/>
    <w:rsid w:val="00E97CC0"/>
    <w:rsid w:val="00EA307E"/>
    <w:rsid w:val="00EA369D"/>
    <w:rsid w:val="00EA4804"/>
    <w:rsid w:val="00EA4FC2"/>
    <w:rsid w:val="00EB0999"/>
    <w:rsid w:val="00EB0B83"/>
    <w:rsid w:val="00EB0DB6"/>
    <w:rsid w:val="00EB1BE2"/>
    <w:rsid w:val="00EB5DAD"/>
    <w:rsid w:val="00EC2768"/>
    <w:rsid w:val="00EC4326"/>
    <w:rsid w:val="00ED048B"/>
    <w:rsid w:val="00ED21DA"/>
    <w:rsid w:val="00ED2671"/>
    <w:rsid w:val="00ED2730"/>
    <w:rsid w:val="00ED47FA"/>
    <w:rsid w:val="00ED4962"/>
    <w:rsid w:val="00ED71DF"/>
    <w:rsid w:val="00ED72AA"/>
    <w:rsid w:val="00EE053C"/>
    <w:rsid w:val="00EE0DD8"/>
    <w:rsid w:val="00EE3855"/>
    <w:rsid w:val="00EE5F15"/>
    <w:rsid w:val="00EE73E9"/>
    <w:rsid w:val="00EE78EF"/>
    <w:rsid w:val="00EF0CB3"/>
    <w:rsid w:val="00EF22E0"/>
    <w:rsid w:val="00EF2425"/>
    <w:rsid w:val="00EF2C3E"/>
    <w:rsid w:val="00EF32AD"/>
    <w:rsid w:val="00EF3AE2"/>
    <w:rsid w:val="00F00621"/>
    <w:rsid w:val="00F00D1A"/>
    <w:rsid w:val="00F014D0"/>
    <w:rsid w:val="00F028B2"/>
    <w:rsid w:val="00F03362"/>
    <w:rsid w:val="00F03639"/>
    <w:rsid w:val="00F05543"/>
    <w:rsid w:val="00F063FD"/>
    <w:rsid w:val="00F107B9"/>
    <w:rsid w:val="00F11A2D"/>
    <w:rsid w:val="00F1291D"/>
    <w:rsid w:val="00F21CDE"/>
    <w:rsid w:val="00F24AFC"/>
    <w:rsid w:val="00F24B3F"/>
    <w:rsid w:val="00F25F47"/>
    <w:rsid w:val="00F2658B"/>
    <w:rsid w:val="00F26F97"/>
    <w:rsid w:val="00F30180"/>
    <w:rsid w:val="00F31A98"/>
    <w:rsid w:val="00F31FEB"/>
    <w:rsid w:val="00F32B4A"/>
    <w:rsid w:val="00F3522A"/>
    <w:rsid w:val="00F36076"/>
    <w:rsid w:val="00F3780F"/>
    <w:rsid w:val="00F4018D"/>
    <w:rsid w:val="00F41151"/>
    <w:rsid w:val="00F42264"/>
    <w:rsid w:val="00F42535"/>
    <w:rsid w:val="00F43A39"/>
    <w:rsid w:val="00F440BE"/>
    <w:rsid w:val="00F453FE"/>
    <w:rsid w:val="00F45D2E"/>
    <w:rsid w:val="00F47AF6"/>
    <w:rsid w:val="00F47DC6"/>
    <w:rsid w:val="00F5098C"/>
    <w:rsid w:val="00F513EC"/>
    <w:rsid w:val="00F5162A"/>
    <w:rsid w:val="00F533CB"/>
    <w:rsid w:val="00F54D66"/>
    <w:rsid w:val="00F60A38"/>
    <w:rsid w:val="00F62A67"/>
    <w:rsid w:val="00F64BC4"/>
    <w:rsid w:val="00F66F70"/>
    <w:rsid w:val="00F73562"/>
    <w:rsid w:val="00F73D14"/>
    <w:rsid w:val="00F73F22"/>
    <w:rsid w:val="00F74B26"/>
    <w:rsid w:val="00F75901"/>
    <w:rsid w:val="00F84B34"/>
    <w:rsid w:val="00F85B22"/>
    <w:rsid w:val="00F86826"/>
    <w:rsid w:val="00F8743A"/>
    <w:rsid w:val="00F9074A"/>
    <w:rsid w:val="00F907C8"/>
    <w:rsid w:val="00F92779"/>
    <w:rsid w:val="00F95113"/>
    <w:rsid w:val="00FA1235"/>
    <w:rsid w:val="00FA3434"/>
    <w:rsid w:val="00FA4961"/>
    <w:rsid w:val="00FA7620"/>
    <w:rsid w:val="00FA78A1"/>
    <w:rsid w:val="00FA7E41"/>
    <w:rsid w:val="00FB0500"/>
    <w:rsid w:val="00FB4B7A"/>
    <w:rsid w:val="00FC0267"/>
    <w:rsid w:val="00FC3AB2"/>
    <w:rsid w:val="00FC6A05"/>
    <w:rsid w:val="00FC7134"/>
    <w:rsid w:val="00FC729E"/>
    <w:rsid w:val="00FC75A0"/>
    <w:rsid w:val="00FC7819"/>
    <w:rsid w:val="00FD06AB"/>
    <w:rsid w:val="00FD06DF"/>
    <w:rsid w:val="00FD5FE4"/>
    <w:rsid w:val="00FE171D"/>
    <w:rsid w:val="00FE28F4"/>
    <w:rsid w:val="00FE2D9A"/>
    <w:rsid w:val="00FE49C9"/>
    <w:rsid w:val="00FE6735"/>
    <w:rsid w:val="00FE6C9B"/>
    <w:rsid w:val="00FF2641"/>
    <w:rsid w:val="00FF666C"/>
    <w:rsid w:val="00FF7685"/>
    <w:rsid w:val="6205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DA21840"/>
  <w15:chartTrackingRefBased/>
  <w15:docId w15:val="{187F369A-B4D3-424C-A175-D807A4D4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paragraph" w:styleId="Heading3">
    <w:name w:val="heading 3"/>
    <w:basedOn w:val="Normal"/>
    <w:next w:val="Normal"/>
    <w:link w:val="Heading3Char"/>
    <w:qFormat/>
    <w:rsid w:val="00F92779"/>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uiPriority w:val="59"/>
    <w:rsid w:val="00F92779"/>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92779"/>
    <w:rPr>
      <w:rFonts w:ascii="Arial" w:hAnsi="Arial"/>
      <w:sz w:val="22"/>
    </w:rPr>
  </w:style>
  <w:style w:type="paragraph" w:customStyle="1" w:styleId="p2">
    <w:name w:val="p2"/>
    <w:basedOn w:val="Normal"/>
    <w:rsid w:val="00F92779"/>
    <w:pPr>
      <w:widowControl w:val="0"/>
      <w:tabs>
        <w:tab w:val="left" w:pos="1560"/>
      </w:tabs>
      <w:jc w:val="both"/>
    </w:pPr>
    <w:rPr>
      <w:rFonts w:ascii="Times New Roman" w:hAnsi="Times New Roman"/>
      <w:sz w:val="24"/>
    </w:rPr>
  </w:style>
  <w:style w:type="character" w:styleId="FootnoteReference">
    <w:name w:val="footnote reference"/>
    <w:basedOn w:val="DefaultParagraphFont"/>
    <w:rsid w:val="00F92779"/>
    <w:rPr>
      <w:vertAlign w:val="superscript"/>
    </w:rPr>
  </w:style>
  <w:style w:type="paragraph" w:styleId="BodyTextIndent">
    <w:name w:val="Body Text Indent"/>
    <w:basedOn w:val="Normal"/>
    <w:link w:val="BodyTextIndentChar"/>
    <w:rsid w:val="00F92779"/>
    <w:pPr>
      <w:ind w:left="1530" w:hanging="810"/>
      <w:jc w:val="both"/>
    </w:pPr>
  </w:style>
  <w:style w:type="character" w:customStyle="1" w:styleId="BodyTextIndentChar">
    <w:name w:val="Body Text Indent Char"/>
    <w:basedOn w:val="DefaultParagraphFont"/>
    <w:link w:val="BodyTextIndent"/>
    <w:rsid w:val="00F92779"/>
    <w:rPr>
      <w:rFonts w:ascii="Arial" w:hAnsi="Arial"/>
      <w:sz w:val="22"/>
    </w:rPr>
  </w:style>
  <w:style w:type="paragraph" w:styleId="Title">
    <w:name w:val="Title"/>
    <w:basedOn w:val="Normal"/>
    <w:link w:val="TitleChar"/>
    <w:qFormat/>
    <w:rsid w:val="00F92779"/>
    <w:pPr>
      <w:jc w:val="center"/>
    </w:pPr>
    <w:rPr>
      <w:b/>
      <w:sz w:val="24"/>
    </w:rPr>
  </w:style>
  <w:style w:type="character" w:customStyle="1" w:styleId="TitleChar">
    <w:name w:val="Title Char"/>
    <w:basedOn w:val="DefaultParagraphFont"/>
    <w:link w:val="Title"/>
    <w:rsid w:val="00F92779"/>
    <w:rPr>
      <w:rFonts w:ascii="Arial" w:hAnsi="Arial"/>
      <w:b/>
      <w:sz w:val="24"/>
    </w:rPr>
  </w:style>
  <w:style w:type="paragraph" w:styleId="ListParagraph">
    <w:name w:val="List Paragraph"/>
    <w:basedOn w:val="Normal"/>
    <w:uiPriority w:val="34"/>
    <w:qFormat/>
    <w:rsid w:val="00F92779"/>
    <w:pPr>
      <w:ind w:left="720"/>
      <w:contextualSpacing/>
      <w:jc w:val="both"/>
    </w:pPr>
  </w:style>
  <w:style w:type="character" w:styleId="PlaceholderText">
    <w:name w:val="Placeholder Text"/>
    <w:basedOn w:val="DefaultParagraphFont"/>
    <w:uiPriority w:val="99"/>
    <w:semiHidden/>
    <w:rsid w:val="00F00D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15777">
      <w:bodyDiv w:val="1"/>
      <w:marLeft w:val="0"/>
      <w:marRight w:val="0"/>
      <w:marTop w:val="0"/>
      <w:marBottom w:val="0"/>
      <w:divBdr>
        <w:top w:val="none" w:sz="0" w:space="0" w:color="auto"/>
        <w:left w:val="none" w:sz="0" w:space="0" w:color="auto"/>
        <w:bottom w:val="none" w:sz="0" w:space="0" w:color="auto"/>
        <w:right w:val="none" w:sz="0" w:space="0" w:color="auto"/>
      </w:divBdr>
    </w:div>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F557-727D-4A8E-ACE6-E873EA0D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2077</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Surface Testing of Pavements - IRI</vt:lpstr>
    </vt:vector>
  </TitlesOfParts>
  <Company>IDOT</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Testing of Pavements - IRI</dc:title>
  <dc:subject>E 01/01/21  R 01/01/23</dc:subject>
  <dc:creator>BDE</dc:creator>
  <cp:keywords/>
  <dc:description/>
  <cp:lastModifiedBy>Darling, Nicole L.</cp:lastModifiedBy>
  <cp:revision>2</cp:revision>
  <cp:lastPrinted>2022-10-03T12:53:00Z</cp:lastPrinted>
  <dcterms:created xsi:type="dcterms:W3CDTF">2022-10-03T13:59:00Z</dcterms:created>
  <dcterms:modified xsi:type="dcterms:W3CDTF">2022-10-03T13:59:00Z</dcterms:modified>
</cp:coreProperties>
</file>