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BE15" w14:textId="77777777" w:rsidR="002839F7" w:rsidRDefault="002839F7" w:rsidP="002839F7">
      <w:pPr>
        <w:tabs>
          <w:tab w:val="left" w:pos="1152"/>
        </w:tabs>
        <w:spacing w:before="120" w:line="324" w:lineRule="auto"/>
      </w:pPr>
      <w:r>
        <w:tab/>
      </w:r>
      <w:r w:rsidR="00436B80">
        <w:t>Regional</w:t>
      </w:r>
      <w:r>
        <w:t xml:space="preserve"> Engineers</w:t>
      </w:r>
    </w:p>
    <w:p w14:paraId="687A1D38" w14:textId="77777777" w:rsidR="002839F7" w:rsidRPr="00D67840" w:rsidRDefault="002839F7" w:rsidP="002839F7">
      <w:pPr>
        <w:tabs>
          <w:tab w:val="left" w:pos="1152"/>
        </w:tabs>
        <w:spacing w:before="120" w:line="324" w:lineRule="auto"/>
        <w:rPr>
          <w:szCs w:val="22"/>
        </w:rPr>
      </w:pPr>
      <w:r>
        <w:tab/>
      </w:r>
      <w:r w:rsidR="003B6A35">
        <w:rPr>
          <w:rFonts w:cs="Arial"/>
          <w:szCs w:val="22"/>
        </w:rPr>
        <w:t>Jack A. Elston</w:t>
      </w:r>
    </w:p>
    <w:p w14:paraId="2FBFD545" w14:textId="2359E9D1" w:rsidR="002839F7" w:rsidRDefault="002839F7" w:rsidP="000D7075">
      <w:pPr>
        <w:tabs>
          <w:tab w:val="left" w:pos="1170"/>
        </w:tabs>
        <w:spacing w:before="120" w:line="324" w:lineRule="auto"/>
        <w:ind w:left="1166" w:hanging="1166"/>
      </w:pPr>
      <w:r>
        <w:tab/>
        <w:t xml:space="preserve">Special Provision for </w:t>
      </w:r>
      <w:r w:rsidR="002148F7">
        <w:t>Submission of</w:t>
      </w:r>
      <w:r w:rsidR="00C36FC6">
        <w:t xml:space="preserve"> Payroll Records</w:t>
      </w:r>
    </w:p>
    <w:p w14:paraId="6D658F6E" w14:textId="4400B3D5" w:rsidR="002839F7" w:rsidRDefault="002839F7" w:rsidP="002839F7">
      <w:pPr>
        <w:tabs>
          <w:tab w:val="left" w:pos="1152"/>
        </w:tabs>
        <w:spacing w:before="120" w:line="324" w:lineRule="auto"/>
      </w:pPr>
      <w:r>
        <w:tab/>
      </w:r>
      <w:r w:rsidR="00CD1594">
        <w:t>September 29</w:t>
      </w:r>
      <w:r w:rsidR="005A1E2E">
        <w:t>, 202</w:t>
      </w:r>
      <w:r w:rsidR="00CD1594">
        <w:t>3</w:t>
      </w:r>
    </w:p>
    <w:p w14:paraId="6C3C6738" w14:textId="77777777" w:rsidR="002839F7" w:rsidRDefault="002839F7" w:rsidP="002839F7">
      <w:pPr>
        <w:jc w:val="both"/>
      </w:pPr>
    </w:p>
    <w:p w14:paraId="6450BDB6" w14:textId="77777777" w:rsidR="002839F7" w:rsidRDefault="002839F7" w:rsidP="002839F7">
      <w:pPr>
        <w:jc w:val="both"/>
      </w:pPr>
    </w:p>
    <w:p w14:paraId="52824BB0" w14:textId="62AF4B75" w:rsidR="00D832AF" w:rsidRDefault="00254AE7" w:rsidP="00472240">
      <w:r>
        <w:t xml:space="preserve">This special provision was developed </w:t>
      </w:r>
      <w:r w:rsidR="002148F7">
        <w:t>by the Central Bureau of Construction to update the process for sub</w:t>
      </w:r>
      <w:r w:rsidR="000D7F98">
        <w:t xml:space="preserve">mitting </w:t>
      </w:r>
      <w:r w:rsidR="002148F7">
        <w:t xml:space="preserve">payroll records </w:t>
      </w:r>
      <w:r w:rsidR="000D7F98">
        <w:t xml:space="preserve">to the Illinois Department of Labor </w:t>
      </w:r>
      <w:r w:rsidR="002148F7">
        <w:t xml:space="preserve">in accordance with the </w:t>
      </w:r>
      <w:r w:rsidR="000A7C86">
        <w:t xml:space="preserve">State </w:t>
      </w:r>
      <w:r w:rsidR="002148F7">
        <w:t>Prevailing Wage Act (820 ILCS 130).</w:t>
      </w:r>
      <w:r w:rsidR="005A1E2E">
        <w:t xml:space="preserve">  It has been revised to</w:t>
      </w:r>
      <w:r w:rsidR="00F25F28">
        <w:t xml:space="preserve"> </w:t>
      </w:r>
      <w:r w:rsidR="00CD1594">
        <w:t>update the contractor’s payroll record requirements and what the contractor is required to submit to the Department for certified payrolls according to the Federal Register’s Final Rule on the Davis-Bacon Act published August 23, 2023</w:t>
      </w:r>
      <w:r w:rsidR="005A1E2E">
        <w:t>.</w:t>
      </w:r>
    </w:p>
    <w:p w14:paraId="6B9E82F7" w14:textId="77777777" w:rsidR="00D832AF" w:rsidRDefault="00D832AF" w:rsidP="00472240"/>
    <w:p w14:paraId="3B132A61" w14:textId="54AD151D" w:rsidR="00EE78EF" w:rsidRDefault="001218C7" w:rsidP="00D832AF">
      <w:pPr>
        <w:rPr>
          <w:snapToGrid w:val="0"/>
        </w:rPr>
      </w:pPr>
      <w:r>
        <w:t xml:space="preserve">This special provision </w:t>
      </w:r>
      <w:r w:rsidR="0022141B">
        <w:t xml:space="preserve">should be </w:t>
      </w:r>
      <w:r w:rsidR="00873598">
        <w:t xml:space="preserve">inserted </w:t>
      </w:r>
      <w:r w:rsidR="000B4B00">
        <w:t xml:space="preserve">into </w:t>
      </w:r>
      <w:r w:rsidR="00535383">
        <w:t>federal and nonfederal aid contracts on the state letting</w:t>
      </w:r>
      <w:r w:rsidR="00FE0D36">
        <w:t>.</w:t>
      </w:r>
    </w:p>
    <w:p w14:paraId="694D8D66" w14:textId="77777777" w:rsidR="00F85B22" w:rsidRDefault="00F85B22" w:rsidP="002839F7">
      <w:pPr>
        <w:jc w:val="both"/>
      </w:pPr>
    </w:p>
    <w:p w14:paraId="5F366ACE" w14:textId="3772E20A" w:rsidR="002839F7" w:rsidRDefault="002839F7" w:rsidP="005E227A">
      <w:r>
        <w:t xml:space="preserve">The districts should include the BDE Check Sheet marked with the applicable special provisions for the </w:t>
      </w:r>
      <w:r w:rsidR="001E5213">
        <w:t xml:space="preserve">January 19, </w:t>
      </w:r>
      <w:proofErr w:type="gramStart"/>
      <w:r w:rsidR="001E5213">
        <w:t>2024</w:t>
      </w:r>
      <w:proofErr w:type="gramEnd"/>
      <w:r>
        <w:t xml:space="preserve"> and subsequent lettings.  The Project </w:t>
      </w:r>
      <w:r w:rsidR="00C30FD3">
        <w:t>Coordination</w:t>
      </w:r>
      <w:r>
        <w:t xml:space="preserve"> and Implementation Section will include </w:t>
      </w:r>
      <w:r w:rsidR="00436B80">
        <w:t>a</w:t>
      </w:r>
      <w:r>
        <w:t xml:space="preserve"> copy in the contract.</w:t>
      </w:r>
    </w:p>
    <w:p w14:paraId="3419476D" w14:textId="77777777" w:rsidR="002839F7" w:rsidRDefault="002839F7" w:rsidP="002839F7">
      <w:pPr>
        <w:jc w:val="both"/>
      </w:pPr>
    </w:p>
    <w:p w14:paraId="48D5E229" w14:textId="77777777" w:rsidR="002839F7" w:rsidRDefault="002839F7" w:rsidP="002839F7">
      <w:pPr>
        <w:jc w:val="both"/>
      </w:pPr>
    </w:p>
    <w:p w14:paraId="50521643" w14:textId="36C2EF6E" w:rsidR="002839F7" w:rsidRDefault="002839F7" w:rsidP="002839F7">
      <w:pPr>
        <w:jc w:val="both"/>
      </w:pPr>
      <w:r>
        <w:t>80</w:t>
      </w:r>
      <w:r w:rsidR="002148F7">
        <w:t>4</w:t>
      </w:r>
      <w:r w:rsidR="00477B0D">
        <w:t>37</w:t>
      </w:r>
      <w:r>
        <w:t>m</w:t>
      </w:r>
    </w:p>
    <w:p w14:paraId="6BBD1E17" w14:textId="77777777" w:rsidR="002839F7" w:rsidRDefault="002839F7" w:rsidP="002839F7"/>
    <w:p w14:paraId="51384094" w14:textId="77777777" w:rsidR="002839F7" w:rsidRPr="002839F7" w:rsidRDefault="002839F7" w:rsidP="002839F7">
      <w:pPr>
        <w:sectPr w:rsidR="002839F7" w:rsidRPr="002839F7" w:rsidSect="002839F7">
          <w:headerReference w:type="default" r:id="rId11"/>
          <w:pgSz w:w="12240" w:h="15840" w:code="1"/>
          <w:pgMar w:top="2592" w:right="1800" w:bottom="720" w:left="2736" w:header="720" w:footer="720" w:gutter="0"/>
          <w:cols w:space="720"/>
        </w:sectPr>
      </w:pPr>
    </w:p>
    <w:p w14:paraId="76126114" w14:textId="4DA5A629" w:rsidR="00B81C7F" w:rsidRDefault="000D7F98">
      <w:pPr>
        <w:pStyle w:val="Heading1"/>
      </w:pPr>
      <w:r>
        <w:lastRenderedPageBreak/>
        <w:t>submission of</w:t>
      </w:r>
      <w:r w:rsidR="00F66E0F">
        <w:t xml:space="preserve"> PAYROLL RECORDS</w:t>
      </w:r>
      <w:r w:rsidR="007F277B">
        <w:t xml:space="preserve"> </w:t>
      </w:r>
      <w:r w:rsidR="00DE2A53">
        <w:t>(bde)</w:t>
      </w:r>
    </w:p>
    <w:p w14:paraId="3A232B03" w14:textId="77777777" w:rsidR="00B81C7F" w:rsidRDefault="00B81C7F">
      <w:pPr>
        <w:jc w:val="both"/>
      </w:pPr>
    </w:p>
    <w:p w14:paraId="7235D78C" w14:textId="1555F9A5" w:rsidR="00D67840" w:rsidRDefault="00B81C7F">
      <w:pPr>
        <w:jc w:val="both"/>
      </w:pPr>
      <w:r>
        <w:t xml:space="preserve">Effective:  </w:t>
      </w:r>
      <w:r w:rsidR="000D7F98">
        <w:t>April 1</w:t>
      </w:r>
      <w:r w:rsidR="00D67840">
        <w:t>, 202</w:t>
      </w:r>
      <w:r w:rsidR="000D7F98">
        <w:t>1</w:t>
      </w:r>
    </w:p>
    <w:p w14:paraId="1E56DE26" w14:textId="29150E72" w:rsidR="00C123A2" w:rsidRDefault="00C123A2">
      <w:pPr>
        <w:jc w:val="both"/>
      </w:pPr>
      <w:r>
        <w:t xml:space="preserve">Revised:  </w:t>
      </w:r>
      <w:del w:id="0" w:author="Ally Kelley" w:date="2023-09-21T15:39:00Z">
        <w:r w:rsidR="00493C8A" w:rsidDel="003F449E">
          <w:delText>November 1</w:delText>
        </w:r>
        <w:r w:rsidDel="003F449E">
          <w:delText>, 2022</w:delText>
        </w:r>
      </w:del>
      <w:ins w:id="1" w:author="Ally Kelley" w:date="2023-09-21T15:39:00Z">
        <w:r w:rsidR="003F449E">
          <w:t>November 2, 2023</w:t>
        </w:r>
      </w:ins>
    </w:p>
    <w:p w14:paraId="531AFEA1" w14:textId="77777777" w:rsidR="00B81C7F" w:rsidRDefault="00B81C7F">
      <w:pPr>
        <w:jc w:val="both"/>
      </w:pPr>
    </w:p>
    <w:p w14:paraId="5FC9AD9F" w14:textId="036B6DCD" w:rsidR="008824CB" w:rsidRDefault="00EA5590" w:rsidP="008716ED">
      <w:pPr>
        <w:jc w:val="both"/>
        <w:rPr>
          <w:szCs w:val="22"/>
        </w:rPr>
      </w:pPr>
      <w:r w:rsidRPr="00EA5590">
        <w:rPr>
          <w:szCs w:val="22"/>
          <w:u w:val="single"/>
        </w:rPr>
        <w:t>FEDERAL AID CONTRACTS</w:t>
      </w:r>
      <w:r>
        <w:rPr>
          <w:szCs w:val="22"/>
        </w:rPr>
        <w:t xml:space="preserve">.  </w:t>
      </w:r>
      <w:r w:rsidR="008824CB">
        <w:rPr>
          <w:szCs w:val="22"/>
        </w:rPr>
        <w:t xml:space="preserve">Revise the </w:t>
      </w:r>
      <w:r>
        <w:rPr>
          <w:szCs w:val="22"/>
        </w:rPr>
        <w:t>following</w:t>
      </w:r>
      <w:r w:rsidR="008824CB">
        <w:rPr>
          <w:szCs w:val="22"/>
        </w:rPr>
        <w:t xml:space="preserve"> section of Check Sheet #1 of the Recurring Special Provisions to read:</w:t>
      </w:r>
    </w:p>
    <w:p w14:paraId="6BC3F596" w14:textId="57B17639" w:rsidR="008824CB" w:rsidRDefault="008824CB" w:rsidP="008716ED">
      <w:pPr>
        <w:jc w:val="both"/>
        <w:rPr>
          <w:szCs w:val="22"/>
        </w:rPr>
      </w:pPr>
    </w:p>
    <w:p w14:paraId="2E63FE12" w14:textId="77777777" w:rsidR="00E07BF3" w:rsidRPr="00443793" w:rsidRDefault="00E07BF3" w:rsidP="008716ED">
      <w:pPr>
        <w:jc w:val="both"/>
        <w:rPr>
          <w:rFonts w:cs="Arial"/>
        </w:rPr>
      </w:pPr>
      <w:r w:rsidRPr="00443793">
        <w:rPr>
          <w:rFonts w:cs="Arial"/>
        </w:rPr>
        <w:t>“STATEMENTS AND PAYROLLS</w:t>
      </w:r>
    </w:p>
    <w:p w14:paraId="4D16D11B" w14:textId="77777777" w:rsidR="00E07BF3" w:rsidRPr="00443793" w:rsidRDefault="00E07BF3" w:rsidP="008716ED">
      <w:pPr>
        <w:jc w:val="both"/>
        <w:rPr>
          <w:rFonts w:cs="Arial"/>
        </w:rPr>
      </w:pPr>
    </w:p>
    <w:p w14:paraId="7F60C71B" w14:textId="18CE3C1C" w:rsidR="00E07BF3" w:rsidRPr="00443793" w:rsidRDefault="00E07BF3" w:rsidP="008716ED">
      <w:pPr>
        <w:ind w:firstLine="360"/>
        <w:jc w:val="both"/>
        <w:rPr>
          <w:rFonts w:cs="Arial"/>
        </w:rPr>
      </w:pPr>
      <w:r w:rsidRPr="00443793">
        <w:rPr>
          <w:rFonts w:cs="Arial"/>
          <w:snapToGrid w:val="0"/>
        </w:rPr>
        <w:t xml:space="preserve">The payroll records shall include </w:t>
      </w:r>
      <w:r>
        <w:rPr>
          <w:rFonts w:cs="Arial"/>
          <w:snapToGrid w:val="0"/>
        </w:rPr>
        <w:t>the</w:t>
      </w:r>
      <w:r w:rsidRPr="00443793">
        <w:rPr>
          <w:rFonts w:cs="Arial"/>
          <w:snapToGrid w:val="0"/>
        </w:rPr>
        <w:t xml:space="preserve"> worker’s name, </w:t>
      </w:r>
      <w:ins w:id="2" w:author="Ally Kelley" w:date="2023-09-25T09:08:00Z">
        <w:r w:rsidR="00B9473A">
          <w:rPr>
            <w:rFonts w:cs="Arial"/>
            <w:snapToGrid w:val="0"/>
          </w:rPr>
          <w:t xml:space="preserve">social security number, </w:t>
        </w:r>
      </w:ins>
      <w:del w:id="3" w:author="Ally Kelley" w:date="2023-09-25T09:08:00Z">
        <w:r w:rsidDel="00B9473A">
          <w:rPr>
            <w:rFonts w:cs="Arial"/>
            <w:snapToGrid w:val="0"/>
          </w:rPr>
          <w:delText>the worker’s</w:delText>
        </w:r>
      </w:del>
      <w:ins w:id="4" w:author="Ally Kelley" w:date="2023-09-25T09:09:00Z">
        <w:r w:rsidR="00B9473A">
          <w:rPr>
            <w:rFonts w:cs="Arial"/>
            <w:snapToGrid w:val="0"/>
          </w:rPr>
          <w:t>last known</w:t>
        </w:r>
      </w:ins>
      <w:r>
        <w:rPr>
          <w:rFonts w:cs="Arial"/>
          <w:snapToGrid w:val="0"/>
        </w:rPr>
        <w:t xml:space="preserve"> </w:t>
      </w:r>
      <w:r w:rsidRPr="00443793">
        <w:rPr>
          <w:rFonts w:cs="Arial"/>
          <w:snapToGrid w:val="0"/>
        </w:rPr>
        <w:t xml:space="preserve">address, </w:t>
      </w:r>
      <w:del w:id="5" w:author="Ally Kelley" w:date="2023-09-25T09:09:00Z">
        <w:r w:rsidDel="00B9473A">
          <w:rPr>
            <w:rFonts w:cs="Arial"/>
            <w:snapToGrid w:val="0"/>
          </w:rPr>
          <w:delText xml:space="preserve">the worker’s </w:delText>
        </w:r>
      </w:del>
      <w:r w:rsidRPr="00443793">
        <w:rPr>
          <w:rFonts w:cs="Arial"/>
          <w:snapToGrid w:val="0"/>
        </w:rPr>
        <w:t>telephone number</w:t>
      </w:r>
      <w:del w:id="6" w:author="Ally Kelley" w:date="2023-09-25T09:09:00Z">
        <w:r w:rsidDel="00B9473A">
          <w:rPr>
            <w:rFonts w:cs="Arial"/>
            <w:snapToGrid w:val="0"/>
          </w:rPr>
          <w:delText xml:space="preserve"> when available</w:delText>
        </w:r>
      </w:del>
      <w:r w:rsidRPr="00443793">
        <w:rPr>
          <w:rFonts w:cs="Arial"/>
          <w:snapToGrid w:val="0"/>
        </w:rPr>
        <w:t xml:space="preserve">, </w:t>
      </w:r>
      <w:ins w:id="7" w:author="Ally Kelley" w:date="2023-09-25T09:18:00Z">
        <w:r w:rsidR="00AC39D7">
          <w:rPr>
            <w:rFonts w:cs="Arial"/>
            <w:snapToGrid w:val="0"/>
          </w:rPr>
          <w:t xml:space="preserve">email address, </w:t>
        </w:r>
      </w:ins>
      <w:del w:id="8" w:author="Ally Kelley" w:date="2023-09-25T09:09:00Z">
        <w:r w:rsidDel="00B9473A">
          <w:rPr>
            <w:rFonts w:cs="Arial"/>
            <w:snapToGrid w:val="0"/>
          </w:rPr>
          <w:delText xml:space="preserve">the worker’s </w:delText>
        </w:r>
        <w:r w:rsidRPr="00443793" w:rsidDel="00B9473A">
          <w:rPr>
            <w:rFonts w:cs="Arial"/>
            <w:snapToGrid w:val="0"/>
          </w:rPr>
          <w:delText xml:space="preserve">social security number, </w:delText>
        </w:r>
        <w:r w:rsidDel="00B9473A">
          <w:rPr>
            <w:rFonts w:cs="Arial"/>
            <w:snapToGrid w:val="0"/>
          </w:rPr>
          <w:delText xml:space="preserve">the worker’s </w:delText>
        </w:r>
      </w:del>
      <w:del w:id="9" w:author="Ally Kelley" w:date="2023-09-25T09:14:00Z">
        <w:r w:rsidRPr="00443793" w:rsidDel="00B9473A">
          <w:rPr>
            <w:rFonts w:cs="Arial"/>
            <w:snapToGrid w:val="0"/>
          </w:rPr>
          <w:delText>classification</w:delText>
        </w:r>
        <w:r w:rsidDel="00B9473A">
          <w:rPr>
            <w:rFonts w:cs="Arial"/>
            <w:snapToGrid w:val="0"/>
          </w:rPr>
          <w:delText xml:space="preserve"> or </w:delText>
        </w:r>
      </w:del>
      <w:r>
        <w:rPr>
          <w:rFonts w:cs="Arial"/>
          <w:snapToGrid w:val="0"/>
        </w:rPr>
        <w:t>classification</w:t>
      </w:r>
      <w:ins w:id="10" w:author="Ally Kelley" w:date="2023-09-25T09:14:00Z">
        <w:r w:rsidR="00B9473A">
          <w:rPr>
            <w:rFonts w:cs="Arial"/>
            <w:snapToGrid w:val="0"/>
          </w:rPr>
          <w:t>(</w:t>
        </w:r>
      </w:ins>
      <w:r>
        <w:rPr>
          <w:rFonts w:cs="Arial"/>
          <w:snapToGrid w:val="0"/>
        </w:rPr>
        <w:t>s</w:t>
      </w:r>
      <w:ins w:id="11" w:author="Ally Kelley" w:date="2023-09-25T09:14:00Z">
        <w:r w:rsidR="00B9473A">
          <w:rPr>
            <w:rFonts w:cs="Arial"/>
            <w:snapToGrid w:val="0"/>
          </w:rPr>
          <w:t>) of work actually performed</w:t>
        </w:r>
      </w:ins>
      <w:r w:rsidRPr="00443793">
        <w:rPr>
          <w:rFonts w:cs="Arial"/>
          <w:snapToGrid w:val="0"/>
        </w:rPr>
        <w:t xml:space="preserve">, </w:t>
      </w:r>
      <w:ins w:id="12" w:author="Ally Kelley" w:date="2023-09-25T09:15:00Z">
        <w:r w:rsidR="00B9473A">
          <w:rPr>
            <w:rFonts w:cs="Arial"/>
            <w:snapToGrid w:val="0"/>
          </w:rPr>
          <w:t>hourly rates of wages paid (including rates of contributions or costs anticipated for bona fide fringe benefits or cash equivalents thereof),</w:t>
        </w:r>
      </w:ins>
      <w:del w:id="13" w:author="Ally Kelley" w:date="2023-09-25T09:15:00Z">
        <w:r w:rsidDel="00B9473A">
          <w:rPr>
            <w:rFonts w:cs="Arial"/>
            <w:snapToGrid w:val="0"/>
          </w:rPr>
          <w:delText>the worker’s gross and net wages paid in each pay period, the worker’s</w:delText>
        </w:r>
      </w:del>
      <w:r>
        <w:rPr>
          <w:rFonts w:cs="Arial"/>
          <w:snapToGrid w:val="0"/>
        </w:rPr>
        <w:t xml:space="preserve"> </w:t>
      </w:r>
      <w:ins w:id="14" w:author="Ally Kelley" w:date="2023-09-25T09:16:00Z">
        <w:r w:rsidR="00B9473A">
          <w:rPr>
            <w:rFonts w:cs="Arial"/>
            <w:snapToGrid w:val="0"/>
          </w:rPr>
          <w:t xml:space="preserve">daily and weekly </w:t>
        </w:r>
      </w:ins>
      <w:r>
        <w:rPr>
          <w:rFonts w:cs="Arial"/>
          <w:snapToGrid w:val="0"/>
        </w:rPr>
        <w:t xml:space="preserve">number of hours </w:t>
      </w:r>
      <w:ins w:id="15" w:author="Ally Kelley" w:date="2023-09-25T09:16:00Z">
        <w:r w:rsidR="00B9473A">
          <w:rPr>
            <w:rFonts w:cs="Arial"/>
            <w:snapToGrid w:val="0"/>
          </w:rPr>
          <w:t xml:space="preserve">actually </w:t>
        </w:r>
      </w:ins>
      <w:r>
        <w:rPr>
          <w:rFonts w:cs="Arial"/>
          <w:snapToGrid w:val="0"/>
        </w:rPr>
        <w:t xml:space="preserve">worked </w:t>
      </w:r>
      <w:del w:id="16" w:author="Ally Kelley" w:date="2023-09-25T09:16:00Z">
        <w:r w:rsidDel="00B9473A">
          <w:rPr>
            <w:rFonts w:cs="Arial"/>
            <w:snapToGrid w:val="0"/>
          </w:rPr>
          <w:delText>each day</w:delText>
        </w:r>
      </w:del>
      <w:ins w:id="17" w:author="Ally Kelley" w:date="2023-09-25T09:16:00Z">
        <w:r w:rsidR="00B9473A">
          <w:rPr>
            <w:rFonts w:cs="Arial"/>
            <w:snapToGrid w:val="0"/>
          </w:rPr>
          <w:t>in total</w:t>
        </w:r>
      </w:ins>
      <w:r>
        <w:rPr>
          <w:rFonts w:cs="Arial"/>
          <w:snapToGrid w:val="0"/>
        </w:rPr>
        <w:t xml:space="preserve">, </w:t>
      </w:r>
      <w:ins w:id="18" w:author="Ally Kelley" w:date="2023-09-25T09:17:00Z">
        <w:r w:rsidR="00AC39D7">
          <w:rPr>
            <w:rFonts w:cs="Arial"/>
            <w:snapToGrid w:val="0"/>
          </w:rPr>
          <w:t xml:space="preserve">deductions made, </w:t>
        </w:r>
      </w:ins>
      <w:r>
        <w:rPr>
          <w:rFonts w:cs="Arial"/>
          <w:snapToGrid w:val="0"/>
        </w:rPr>
        <w:t xml:space="preserve">and </w:t>
      </w:r>
      <w:ins w:id="19" w:author="Ally Kelley" w:date="2023-09-25T09:17:00Z">
        <w:r w:rsidR="00AC39D7">
          <w:rPr>
            <w:rFonts w:cs="Arial"/>
            <w:snapToGrid w:val="0"/>
          </w:rPr>
          <w:t>actual wages paid</w:t>
        </w:r>
      </w:ins>
      <w:del w:id="20" w:author="Ally Kelley" w:date="2023-09-25T09:17:00Z">
        <w:r w:rsidDel="00AC39D7">
          <w:rPr>
            <w:rFonts w:cs="Arial"/>
            <w:snapToGrid w:val="0"/>
          </w:rPr>
          <w:delText>the worker’s</w:delText>
        </w:r>
        <w:r w:rsidRPr="00443793" w:rsidDel="00AC39D7">
          <w:rPr>
            <w:rFonts w:cs="Arial"/>
            <w:snapToGrid w:val="0"/>
          </w:rPr>
          <w:delText xml:space="preserve"> starting and ending times of work each day</w:delText>
        </w:r>
      </w:del>
      <w:r w:rsidR="002072EE">
        <w:rPr>
          <w:rFonts w:cs="Arial"/>
          <w:snapToGrid w:val="0"/>
        </w:rPr>
        <w:t>.</w:t>
      </w:r>
      <w:r>
        <w:rPr>
          <w:rFonts w:cs="Arial"/>
          <w:snapToGrid w:val="0"/>
        </w:rPr>
        <w:t xml:space="preserve">  </w:t>
      </w:r>
      <w:del w:id="21" w:author="Ally Kelley" w:date="2023-09-25T09:17:00Z">
        <w:r w:rsidDel="00AC39D7">
          <w:rPr>
            <w:rFonts w:cs="Arial"/>
            <w:snapToGrid w:val="0"/>
          </w:rPr>
          <w:delText>However, any Contractor or subcontractor who remits contributions to a fringe benefit fund that is not jointly maintained and jointly governed by one or more employers and one or more labor organization must additionally submit the worker’s hourly wage rate, the worker’s hourly overtime wage rate, the worker’s hourly fringe benefit rates, the name and address of each fringe benefit fund, the plan sponsor of each fringe benefit, if applicable, and the plan administrator of each fringe benefit, if applicable.</w:delText>
        </w:r>
      </w:del>
    </w:p>
    <w:p w14:paraId="3EC34FE5" w14:textId="77777777" w:rsidR="00E07BF3" w:rsidRPr="00443793" w:rsidRDefault="00E07BF3" w:rsidP="008716ED">
      <w:pPr>
        <w:jc w:val="both"/>
        <w:rPr>
          <w:rFonts w:cs="Arial"/>
          <w:snapToGrid w:val="0"/>
        </w:rPr>
      </w:pPr>
    </w:p>
    <w:p w14:paraId="3B86A928" w14:textId="17D2A866" w:rsidR="008824CB" w:rsidRDefault="00E07BF3" w:rsidP="008716ED">
      <w:pPr>
        <w:ind w:firstLine="360"/>
        <w:jc w:val="both"/>
      </w:pPr>
      <w:r w:rsidRPr="00443793">
        <w:rPr>
          <w:rFonts w:cs="Arial"/>
          <w:snapToGrid w:val="0"/>
        </w:rPr>
        <w:t xml:space="preserve">The Contractor and each subcontractor shall </w:t>
      </w:r>
      <w:del w:id="22" w:author="Ally Kelley" w:date="2023-09-25T09:21:00Z">
        <w:r w:rsidRPr="00443793" w:rsidDel="00AC39D7">
          <w:rPr>
            <w:rFonts w:cs="Arial"/>
            <w:snapToGrid w:val="0"/>
          </w:rPr>
          <w:delText xml:space="preserve">certify and </w:delText>
        </w:r>
      </w:del>
      <w:r w:rsidRPr="00443793">
        <w:rPr>
          <w:rFonts w:cs="Arial"/>
          <w:snapToGrid w:val="0"/>
        </w:rPr>
        <w:t xml:space="preserve">submit </w:t>
      </w:r>
      <w:ins w:id="23" w:author="Ally Kelley" w:date="2023-09-25T09:21:00Z">
        <w:r w:rsidR="00AC39D7">
          <w:rPr>
            <w:rFonts w:cs="Arial"/>
            <w:snapToGrid w:val="0"/>
          </w:rPr>
          <w:t xml:space="preserve">certified </w:t>
        </w:r>
      </w:ins>
      <w:r w:rsidRPr="00443793">
        <w:rPr>
          <w:rFonts w:cs="Arial"/>
          <w:snapToGrid w:val="0"/>
        </w:rPr>
        <w:t xml:space="preserve">payroll records to the </w:t>
      </w:r>
      <w:r w:rsidRPr="08E25048">
        <w:rPr>
          <w:rFonts w:cs="Arial"/>
        </w:rPr>
        <w:t xml:space="preserve">Department </w:t>
      </w:r>
      <w:r w:rsidRPr="00443793">
        <w:rPr>
          <w:rFonts w:cs="Arial"/>
          <w:snapToGrid w:val="0"/>
        </w:rPr>
        <w:t>each week from the start to the completion of their respective work, except that full social security numbers</w:t>
      </w:r>
      <w:ins w:id="24" w:author="Ally Kelley" w:date="2023-09-25T09:21:00Z">
        <w:r w:rsidR="00AC39D7">
          <w:rPr>
            <w:rFonts w:cs="Arial"/>
            <w:snapToGrid w:val="0"/>
          </w:rPr>
          <w:t>,</w:t>
        </w:r>
        <w:r w:rsidR="00AC39D7" w:rsidRPr="00443793">
          <w:rPr>
            <w:rFonts w:cs="Arial"/>
            <w:snapToGrid w:val="0"/>
          </w:rPr>
          <w:t xml:space="preserve"> </w:t>
        </w:r>
        <w:r w:rsidR="00AC39D7">
          <w:rPr>
            <w:rFonts w:cs="Arial"/>
            <w:snapToGrid w:val="0"/>
          </w:rPr>
          <w:t>last known addresses, telephone numbers, and email addresses</w:t>
        </w:r>
      </w:ins>
      <w:r w:rsidRPr="00443793">
        <w:rPr>
          <w:rFonts w:cs="Arial"/>
          <w:snapToGrid w:val="0"/>
        </w:rPr>
        <w:t xml:space="preserve"> shall not be included on weekly </w:t>
      </w:r>
      <w:r w:rsidR="005A3C06">
        <w:rPr>
          <w:rFonts w:cs="Arial"/>
          <w:snapToGrid w:val="0"/>
        </w:rPr>
        <w:t>submittals</w:t>
      </w:r>
      <w:r w:rsidRPr="00443793">
        <w:rPr>
          <w:rFonts w:cs="Arial"/>
          <w:snapToGrid w:val="0"/>
        </w:rPr>
        <w:t xml:space="preserve">.  Instead, the payrolls </w:t>
      </w:r>
      <w:del w:id="25" w:author="Ally Kelley" w:date="2023-09-25T09:22:00Z">
        <w:r w:rsidRPr="00443793" w:rsidDel="00AC39D7">
          <w:rPr>
            <w:rFonts w:cs="Arial"/>
            <w:snapToGrid w:val="0"/>
          </w:rPr>
          <w:delText xml:space="preserve">shall </w:delText>
        </w:r>
      </w:del>
      <w:ins w:id="26" w:author="Ally Kelley" w:date="2023-09-25T09:22:00Z">
        <w:r w:rsidR="00AC39D7">
          <w:rPr>
            <w:rFonts w:cs="Arial"/>
            <w:snapToGrid w:val="0"/>
          </w:rPr>
          <w:t>need only</w:t>
        </w:r>
        <w:r w:rsidR="00AC39D7" w:rsidRPr="00443793">
          <w:rPr>
            <w:rFonts w:cs="Arial"/>
            <w:snapToGrid w:val="0"/>
          </w:rPr>
          <w:t xml:space="preserve"> </w:t>
        </w:r>
      </w:ins>
      <w:r w:rsidRPr="00443793">
        <w:rPr>
          <w:rFonts w:cs="Arial"/>
          <w:snapToGrid w:val="0"/>
        </w:rPr>
        <w:t xml:space="preserve">include an identification number for each employee (e.g., the last four digits of the employee’s social security number).  </w:t>
      </w:r>
      <w:del w:id="27" w:author="Ally Kelley" w:date="2023-09-25T09:22:00Z">
        <w:r w:rsidRPr="00443793" w:rsidDel="00AC39D7">
          <w:rPr>
            <w:rFonts w:cs="Arial"/>
            <w:snapToGrid w:val="0"/>
          </w:rPr>
          <w:delText>In addition, starting and ending times of work each day may be omitted from the payroll records submitted</w:delText>
        </w:r>
        <w:r w:rsidR="005A3C06" w:rsidDel="00AC39D7">
          <w:rPr>
            <w:rFonts w:cs="Arial"/>
            <w:snapToGrid w:val="0"/>
          </w:rPr>
          <w:delText>.</w:delText>
        </w:r>
        <w:r w:rsidRPr="00443793" w:rsidDel="00AC39D7">
          <w:rPr>
            <w:rFonts w:cs="Arial"/>
            <w:snapToGrid w:val="0"/>
          </w:rPr>
          <w:delText xml:space="preserve">  </w:delText>
        </w:r>
      </w:del>
      <w:r w:rsidRPr="00443793">
        <w:rPr>
          <w:rFonts w:cs="Arial"/>
          <w:snapToGrid w:val="0"/>
        </w:rPr>
        <w:t xml:space="preserve">The submittals shall be </w:t>
      </w:r>
      <w:r w:rsidRPr="08E25048">
        <w:rPr>
          <w:rFonts w:cs="Arial"/>
        </w:rPr>
        <w:t xml:space="preserve">made </w:t>
      </w:r>
      <w:r w:rsidR="00DC234C" w:rsidRPr="08E25048">
        <w:rPr>
          <w:rFonts w:cs="Arial"/>
        </w:rPr>
        <w:t>using</w:t>
      </w:r>
      <w:r w:rsidRPr="08E25048">
        <w:rPr>
          <w:rFonts w:cs="Arial"/>
        </w:rPr>
        <w:t xml:space="preserve"> </w:t>
      </w:r>
      <w:proofErr w:type="spellStart"/>
      <w:r w:rsidRPr="08E25048">
        <w:rPr>
          <w:rFonts w:cs="Arial"/>
        </w:rPr>
        <w:t>LCPtracker</w:t>
      </w:r>
      <w:proofErr w:type="spellEnd"/>
      <w:r w:rsidRPr="08E25048">
        <w:rPr>
          <w:rFonts w:cs="Arial"/>
        </w:rPr>
        <w:t xml:space="preserve"> Pro</w:t>
      </w:r>
      <w:r w:rsidR="00DC234C" w:rsidRPr="08E25048">
        <w:rPr>
          <w:rFonts w:cs="Arial"/>
        </w:rPr>
        <w:t xml:space="preserve"> software</w:t>
      </w:r>
      <w:r w:rsidRPr="00443793">
        <w:rPr>
          <w:rFonts w:cs="Arial"/>
          <w:snapToGrid w:val="0"/>
        </w:rPr>
        <w:t xml:space="preserve">.  </w:t>
      </w:r>
      <w:r w:rsidR="00DC234C" w:rsidRPr="08E25048">
        <w:rPr>
          <w:rFonts w:cs="Arial"/>
        </w:rPr>
        <w:t xml:space="preserve">The software is web-based and can be accessed at </w:t>
      </w:r>
      <w:hyperlink r:id="rId12" w:history="1">
        <w:r w:rsidR="00DC234C" w:rsidRPr="08E25048">
          <w:rPr>
            <w:rStyle w:val="Hyperlink"/>
            <w:rFonts w:cs="Arial"/>
          </w:rPr>
          <w:t>https://lcptracker.com/</w:t>
        </w:r>
      </w:hyperlink>
      <w:r w:rsidR="00DC234C" w:rsidRPr="08E25048">
        <w:rPr>
          <w:rFonts w:cs="Arial"/>
        </w:rPr>
        <w:t xml:space="preserve">.  </w:t>
      </w:r>
      <w:r w:rsidRPr="00443793">
        <w:rPr>
          <w:rFonts w:cs="Arial"/>
          <w:snapToGrid w:val="0"/>
        </w:rPr>
        <w:t xml:space="preserve">When there has been no activity during a work week, a payroll record shall still be submitted with the appropriate </w:t>
      </w:r>
      <w:r w:rsidR="00D020E9" w:rsidRPr="08E25048">
        <w:rPr>
          <w:rFonts w:cs="Arial"/>
        </w:rPr>
        <w:t xml:space="preserve">option </w:t>
      </w:r>
      <w:r w:rsidRPr="00443793">
        <w:rPr>
          <w:rFonts w:cs="Arial"/>
          <w:snapToGrid w:val="0"/>
        </w:rPr>
        <w:t xml:space="preserve">(“No Work”, “Suspended”, or “Complete”) </w:t>
      </w:r>
      <w:r w:rsidR="00D020E9" w:rsidRPr="08E25048">
        <w:rPr>
          <w:rFonts w:cs="Arial"/>
        </w:rPr>
        <w:t>selected</w:t>
      </w:r>
      <w:r w:rsidRPr="00443793">
        <w:rPr>
          <w:rFonts w:cs="Arial"/>
          <w:snapToGrid w:val="0"/>
        </w:rPr>
        <w:t>.”</w:t>
      </w:r>
    </w:p>
    <w:p w14:paraId="17E0007B" w14:textId="77777777" w:rsidR="008824CB" w:rsidRDefault="008824CB" w:rsidP="008716ED">
      <w:pPr>
        <w:jc w:val="both"/>
        <w:rPr>
          <w:szCs w:val="22"/>
        </w:rPr>
      </w:pPr>
    </w:p>
    <w:p w14:paraId="40958526" w14:textId="233CCB01" w:rsidR="00F66E0F" w:rsidRDefault="00EA5590" w:rsidP="008716ED">
      <w:pPr>
        <w:jc w:val="both"/>
        <w:rPr>
          <w:szCs w:val="22"/>
        </w:rPr>
      </w:pPr>
      <w:r>
        <w:rPr>
          <w:szCs w:val="22"/>
          <w:u w:val="single"/>
        </w:rPr>
        <w:t xml:space="preserve">STATE </w:t>
      </w:r>
      <w:r w:rsidRPr="00EA5590">
        <w:rPr>
          <w:szCs w:val="22"/>
          <w:u w:val="single"/>
        </w:rPr>
        <w:t>CONTRACTS</w:t>
      </w:r>
      <w:r>
        <w:rPr>
          <w:szCs w:val="22"/>
        </w:rPr>
        <w:t xml:space="preserve">.  </w:t>
      </w:r>
      <w:r w:rsidR="00F66E0F" w:rsidRPr="00EA5590">
        <w:rPr>
          <w:szCs w:val="22"/>
        </w:rPr>
        <w:t>Revise</w:t>
      </w:r>
      <w:r w:rsidR="00F66E0F">
        <w:rPr>
          <w:szCs w:val="22"/>
        </w:rPr>
        <w:t xml:space="preserve"> </w:t>
      </w:r>
      <w:r w:rsidR="00DA5946">
        <w:rPr>
          <w:szCs w:val="22"/>
        </w:rPr>
        <w:t xml:space="preserve">Item 3 of </w:t>
      </w:r>
      <w:r w:rsidR="00F66E0F">
        <w:rPr>
          <w:szCs w:val="22"/>
        </w:rPr>
        <w:t>Section IV of Check Sheet #5 of the Recurring Special Provisions to read</w:t>
      </w:r>
      <w:r w:rsidR="00DA5946">
        <w:rPr>
          <w:szCs w:val="22"/>
        </w:rPr>
        <w:t>:</w:t>
      </w:r>
    </w:p>
    <w:p w14:paraId="0107AE04" w14:textId="38571F90" w:rsidR="00F42F16" w:rsidRDefault="00F42F16" w:rsidP="008716ED">
      <w:pPr>
        <w:jc w:val="both"/>
      </w:pPr>
    </w:p>
    <w:p w14:paraId="6A56D4BE" w14:textId="74EA1F02" w:rsidR="0092463F" w:rsidRDefault="00F66E0F" w:rsidP="008716ED">
      <w:pPr>
        <w:tabs>
          <w:tab w:val="left" w:pos="360"/>
        </w:tabs>
        <w:ind w:left="720" w:hanging="450"/>
        <w:jc w:val="both"/>
      </w:pPr>
      <w:r>
        <w:t>“</w:t>
      </w:r>
      <w:r w:rsidR="00DA5946">
        <w:tab/>
      </w:r>
      <w:r>
        <w:t>3.</w:t>
      </w:r>
      <w:r>
        <w:tab/>
        <w:t>Submission of Payroll Records.  The Contractor and each subcontractor shall</w:t>
      </w:r>
      <w:r w:rsidR="0068312F">
        <w:t>, no later than the 15</w:t>
      </w:r>
      <w:r w:rsidR="0068312F" w:rsidRPr="0068312F">
        <w:rPr>
          <w:vertAlign w:val="superscript"/>
        </w:rPr>
        <w:t>th</w:t>
      </w:r>
      <w:r w:rsidR="0068312F">
        <w:t xml:space="preserve"> day of each calendar month,</w:t>
      </w:r>
      <w:r>
        <w:t xml:space="preserve"> </w:t>
      </w:r>
      <w:r w:rsidR="00894565">
        <w:t>file a certified</w:t>
      </w:r>
      <w:r>
        <w:t xml:space="preserve"> payroll </w:t>
      </w:r>
      <w:r w:rsidR="00894565">
        <w:t xml:space="preserve">for the immediately preceding month </w:t>
      </w:r>
      <w:r>
        <w:t xml:space="preserve">to the </w:t>
      </w:r>
      <w:r w:rsidR="000A7C86">
        <w:t>Illinois Department of Labor (IDOL) through the Illinois Prevailing Wage Portal</w:t>
      </w:r>
      <w:r>
        <w:t xml:space="preserve"> </w:t>
      </w:r>
      <w:r w:rsidR="000A7C86">
        <w:t xml:space="preserve">in compliance with the State Prevailing Wage Act (820 ILCS 130).  </w:t>
      </w:r>
      <w:r w:rsidR="00DD66BC">
        <w:t xml:space="preserve">The portal can be found on the IDOL website at </w:t>
      </w:r>
      <w:hyperlink r:id="rId13" w:tgtFrame="_blank" w:history="1">
        <w:r w:rsidR="00DD66BC">
          <w:rPr>
            <w:rStyle w:val="Hyperlink"/>
            <w:rFonts w:cs="Arial"/>
            <w:color w:val="800080"/>
          </w:rPr>
          <w:t>https://www2.illinois.gov/idol/Laws-Rules/CONMED/Pages/Prevailing-Wage-Portal.aspx</w:t>
        </w:r>
      </w:hyperlink>
      <w:r w:rsidR="00DD66BC">
        <w:t>.  Payrolls shall be submitted in the format prescribed by the IDOL</w:t>
      </w:r>
      <w:r>
        <w:t>.</w:t>
      </w:r>
    </w:p>
    <w:p w14:paraId="65EC8A51" w14:textId="77777777" w:rsidR="0092463F" w:rsidRDefault="0092463F" w:rsidP="008716ED">
      <w:pPr>
        <w:tabs>
          <w:tab w:val="left" w:pos="360"/>
        </w:tabs>
        <w:ind w:left="720" w:hanging="450"/>
        <w:jc w:val="both"/>
      </w:pPr>
    </w:p>
    <w:p w14:paraId="5DCDA7AE" w14:textId="35246013" w:rsidR="003B1329" w:rsidRDefault="00361F94" w:rsidP="008716ED">
      <w:pPr>
        <w:tabs>
          <w:tab w:val="left" w:pos="360"/>
        </w:tabs>
        <w:ind w:left="720"/>
        <w:jc w:val="both"/>
        <w:rPr>
          <w:rFonts w:cs="Arial"/>
          <w:snapToGrid w:val="0"/>
        </w:rPr>
      </w:pPr>
      <w:r>
        <w:t>In addition to filing certified payroll(s) with the IDOL, t</w:t>
      </w:r>
      <w:r w:rsidR="0092463F">
        <w:t>he Contractor and each subcontractor shall certify and submit payroll records</w:t>
      </w:r>
      <w:r w:rsidR="002363B4">
        <w:t xml:space="preserve"> </w:t>
      </w:r>
      <w:r w:rsidR="002363B4" w:rsidRPr="08E25048">
        <w:rPr>
          <w:rFonts w:cs="Arial"/>
        </w:rPr>
        <w:t>to the Department</w:t>
      </w:r>
      <w:r w:rsidR="0092463F">
        <w:t xml:space="preserve"> each week </w:t>
      </w:r>
      <w:r w:rsidR="003B1329" w:rsidRPr="08E25048">
        <w:rPr>
          <w:rFonts w:cs="Arial"/>
        </w:rPr>
        <w:t xml:space="preserve">from the start to the completion of their respective work, except that full social security numbers shall not be included on weekly </w:t>
      </w:r>
      <w:r w:rsidR="005A3C06">
        <w:rPr>
          <w:rFonts w:cs="Arial"/>
        </w:rPr>
        <w:t>submittals</w:t>
      </w:r>
      <w:r w:rsidR="003B1329" w:rsidRPr="08E25048">
        <w:rPr>
          <w:rFonts w:cs="Arial"/>
        </w:rPr>
        <w:t>.  Instead</w:t>
      </w:r>
      <w:r w:rsidR="007F5071" w:rsidRPr="08E25048">
        <w:rPr>
          <w:rFonts w:cs="Arial"/>
        </w:rPr>
        <w:t>,</w:t>
      </w:r>
      <w:r w:rsidR="003B1329" w:rsidRPr="08E25048">
        <w:rPr>
          <w:rFonts w:cs="Arial"/>
        </w:rPr>
        <w:t xml:space="preserve"> the payrolls shall include an identification number for each employee (e.g., the last four digits of the employee’s social security number).  In addition, starting and ending times of work each day may be omitted from the payroll records submitted.  The submittals shall be made using </w:t>
      </w:r>
      <w:proofErr w:type="spellStart"/>
      <w:r w:rsidR="0092463F">
        <w:t>LCPtracker</w:t>
      </w:r>
      <w:proofErr w:type="spellEnd"/>
      <w:r w:rsidR="0092463F">
        <w:t xml:space="preserve"> Pro software.  The software is web-based and can be accessed at </w:t>
      </w:r>
      <w:hyperlink r:id="rId14" w:history="1">
        <w:r w:rsidR="0092463F" w:rsidRPr="08E25048">
          <w:rPr>
            <w:rStyle w:val="Hyperlink"/>
            <w:rFonts w:cs="Arial"/>
          </w:rPr>
          <w:t>https://lcptracker.com/</w:t>
        </w:r>
      </w:hyperlink>
      <w:r w:rsidR="0092463F" w:rsidRPr="08E25048">
        <w:rPr>
          <w:rFonts w:cs="Arial"/>
        </w:rPr>
        <w:t>.</w:t>
      </w:r>
      <w:r w:rsidR="003B1329" w:rsidRPr="08E25048">
        <w:rPr>
          <w:rFonts w:cs="Arial"/>
        </w:rPr>
        <w:t xml:space="preserve">  </w:t>
      </w:r>
      <w:r w:rsidR="003B1329" w:rsidRPr="08E25048">
        <w:rPr>
          <w:rFonts w:cs="Arial"/>
        </w:rPr>
        <w:lastRenderedPageBreak/>
        <w:t xml:space="preserve">When there has been no activity during a work week, a payroll record shall still be submitted with the appropriate </w:t>
      </w:r>
      <w:r w:rsidR="00D020E9" w:rsidRPr="08E25048">
        <w:rPr>
          <w:rFonts w:cs="Arial"/>
        </w:rPr>
        <w:t>option</w:t>
      </w:r>
      <w:r w:rsidR="003B1329" w:rsidRPr="08E25048">
        <w:rPr>
          <w:rFonts w:cs="Arial"/>
        </w:rPr>
        <w:t xml:space="preserve"> (“No Work”, “Suspended”, or “Complete”) </w:t>
      </w:r>
      <w:r w:rsidR="00D020E9" w:rsidRPr="08E25048">
        <w:rPr>
          <w:rFonts w:cs="Arial"/>
        </w:rPr>
        <w:t>selected</w:t>
      </w:r>
      <w:r w:rsidR="003B1329" w:rsidRPr="08E25048">
        <w:rPr>
          <w:rFonts w:cs="Arial"/>
        </w:rPr>
        <w:t>.</w:t>
      </w:r>
      <w:r w:rsidR="00256C98" w:rsidRPr="08E25048">
        <w:rPr>
          <w:rFonts w:cs="Arial"/>
        </w:rPr>
        <w:t>”</w:t>
      </w:r>
    </w:p>
    <w:p w14:paraId="0AE177A4" w14:textId="39041986" w:rsidR="00F66E0F" w:rsidRDefault="00F66E0F" w:rsidP="008716ED">
      <w:pPr>
        <w:jc w:val="both"/>
      </w:pPr>
    </w:p>
    <w:p w14:paraId="6D53E95E" w14:textId="77777777" w:rsidR="00F66E0F" w:rsidRDefault="00F66E0F" w:rsidP="008716ED">
      <w:pPr>
        <w:jc w:val="both"/>
      </w:pPr>
    </w:p>
    <w:p w14:paraId="1EAB88C7" w14:textId="4C87CDE9" w:rsidR="00B81C7F" w:rsidRPr="00E61D54" w:rsidRDefault="00B81C7F" w:rsidP="00250CA3">
      <w:pPr>
        <w:jc w:val="both"/>
        <w:rPr>
          <w:szCs w:val="22"/>
        </w:rPr>
      </w:pPr>
      <w:r w:rsidRPr="00E61D54">
        <w:rPr>
          <w:szCs w:val="22"/>
        </w:rPr>
        <w:t>80</w:t>
      </w:r>
      <w:r w:rsidR="00DA5946">
        <w:rPr>
          <w:szCs w:val="22"/>
        </w:rPr>
        <w:t>4</w:t>
      </w:r>
      <w:r w:rsidR="00477B0D">
        <w:rPr>
          <w:szCs w:val="22"/>
        </w:rPr>
        <w:t>37</w:t>
      </w:r>
    </w:p>
    <w:sectPr w:rsidR="00B81C7F" w:rsidRPr="00E61D54" w:rsidSect="005E031B">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0A0D" w14:textId="77777777" w:rsidR="000F49C1" w:rsidRDefault="000F49C1">
      <w:r>
        <w:separator/>
      </w:r>
    </w:p>
  </w:endnote>
  <w:endnote w:type="continuationSeparator" w:id="0">
    <w:p w14:paraId="1AAFEE43" w14:textId="77777777" w:rsidR="000F49C1" w:rsidRDefault="000F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BF85" w14:textId="77777777" w:rsidR="000F49C1" w:rsidRDefault="000F49C1">
      <w:r>
        <w:separator/>
      </w:r>
    </w:p>
  </w:footnote>
  <w:footnote w:type="continuationSeparator" w:id="0">
    <w:p w14:paraId="6E557680" w14:textId="77777777" w:rsidR="000F49C1" w:rsidRDefault="000F4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637B" w14:textId="462BBE6E" w:rsidR="003A2000" w:rsidRDefault="003A2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24772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y Kelley">
    <w15:presenceInfo w15:providerId="None" w15:userId="Ally Kel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6976"/>
    <w:rsid w:val="00011902"/>
    <w:rsid w:val="00022791"/>
    <w:rsid w:val="000246FB"/>
    <w:rsid w:val="000324C2"/>
    <w:rsid w:val="00034140"/>
    <w:rsid w:val="00041DA7"/>
    <w:rsid w:val="0004779D"/>
    <w:rsid w:val="00052483"/>
    <w:rsid w:val="00052557"/>
    <w:rsid w:val="00054106"/>
    <w:rsid w:val="00055F5B"/>
    <w:rsid w:val="000677FE"/>
    <w:rsid w:val="0007271A"/>
    <w:rsid w:val="00073324"/>
    <w:rsid w:val="000823E6"/>
    <w:rsid w:val="00083903"/>
    <w:rsid w:val="000839AA"/>
    <w:rsid w:val="00084DC0"/>
    <w:rsid w:val="000866B1"/>
    <w:rsid w:val="00092BFC"/>
    <w:rsid w:val="00096C74"/>
    <w:rsid w:val="000A4466"/>
    <w:rsid w:val="000A6088"/>
    <w:rsid w:val="000A7106"/>
    <w:rsid w:val="000A7C86"/>
    <w:rsid w:val="000B08EA"/>
    <w:rsid w:val="000B4B00"/>
    <w:rsid w:val="000B4C4E"/>
    <w:rsid w:val="000B6FAB"/>
    <w:rsid w:val="000C0FF8"/>
    <w:rsid w:val="000C5350"/>
    <w:rsid w:val="000D1C87"/>
    <w:rsid w:val="000D24E0"/>
    <w:rsid w:val="000D7075"/>
    <w:rsid w:val="000D7F98"/>
    <w:rsid w:val="000E27D6"/>
    <w:rsid w:val="000E3A6C"/>
    <w:rsid w:val="000F49C1"/>
    <w:rsid w:val="00106C89"/>
    <w:rsid w:val="001218C7"/>
    <w:rsid w:val="00122C42"/>
    <w:rsid w:val="001230D0"/>
    <w:rsid w:val="0013203E"/>
    <w:rsid w:val="001320B7"/>
    <w:rsid w:val="001421C9"/>
    <w:rsid w:val="00151015"/>
    <w:rsid w:val="00153A74"/>
    <w:rsid w:val="0015424F"/>
    <w:rsid w:val="001555EE"/>
    <w:rsid w:val="001651D0"/>
    <w:rsid w:val="00172E58"/>
    <w:rsid w:val="00172E6D"/>
    <w:rsid w:val="0017550A"/>
    <w:rsid w:val="001839C1"/>
    <w:rsid w:val="001858BD"/>
    <w:rsid w:val="001947B9"/>
    <w:rsid w:val="00194BB6"/>
    <w:rsid w:val="001A1C29"/>
    <w:rsid w:val="001A394B"/>
    <w:rsid w:val="001A6205"/>
    <w:rsid w:val="001A6E81"/>
    <w:rsid w:val="001B6516"/>
    <w:rsid w:val="001C177C"/>
    <w:rsid w:val="001C377B"/>
    <w:rsid w:val="001D09A2"/>
    <w:rsid w:val="001E1667"/>
    <w:rsid w:val="001E5213"/>
    <w:rsid w:val="001E617D"/>
    <w:rsid w:val="001F3E89"/>
    <w:rsid w:val="001F5E84"/>
    <w:rsid w:val="001F655C"/>
    <w:rsid w:val="00201A0D"/>
    <w:rsid w:val="0020218B"/>
    <w:rsid w:val="00204208"/>
    <w:rsid w:val="002066CE"/>
    <w:rsid w:val="002072EE"/>
    <w:rsid w:val="00212A82"/>
    <w:rsid w:val="002148F7"/>
    <w:rsid w:val="0022141B"/>
    <w:rsid w:val="002215EE"/>
    <w:rsid w:val="00221C3D"/>
    <w:rsid w:val="00222889"/>
    <w:rsid w:val="002241A4"/>
    <w:rsid w:val="002252E7"/>
    <w:rsid w:val="002363B4"/>
    <w:rsid w:val="00240778"/>
    <w:rsid w:val="00245AB6"/>
    <w:rsid w:val="00250CA3"/>
    <w:rsid w:val="00252E71"/>
    <w:rsid w:val="00254AE7"/>
    <w:rsid w:val="0025558B"/>
    <w:rsid w:val="00256C98"/>
    <w:rsid w:val="00261480"/>
    <w:rsid w:val="002652BC"/>
    <w:rsid w:val="00270792"/>
    <w:rsid w:val="00272657"/>
    <w:rsid w:val="00282CF0"/>
    <w:rsid w:val="002839F7"/>
    <w:rsid w:val="00290516"/>
    <w:rsid w:val="00294FD3"/>
    <w:rsid w:val="002A2DBB"/>
    <w:rsid w:val="002A30A1"/>
    <w:rsid w:val="002B1078"/>
    <w:rsid w:val="002B1125"/>
    <w:rsid w:val="002B5A7C"/>
    <w:rsid w:val="002C1E05"/>
    <w:rsid w:val="002C2395"/>
    <w:rsid w:val="002C28F2"/>
    <w:rsid w:val="002D0846"/>
    <w:rsid w:val="002E28B2"/>
    <w:rsid w:val="002E713C"/>
    <w:rsid w:val="002E72C5"/>
    <w:rsid w:val="002F21A8"/>
    <w:rsid w:val="00300C9E"/>
    <w:rsid w:val="00300D40"/>
    <w:rsid w:val="003028E8"/>
    <w:rsid w:val="0030335A"/>
    <w:rsid w:val="00303903"/>
    <w:rsid w:val="003042BA"/>
    <w:rsid w:val="00307126"/>
    <w:rsid w:val="00321707"/>
    <w:rsid w:val="0034054F"/>
    <w:rsid w:val="003407E9"/>
    <w:rsid w:val="00341DF4"/>
    <w:rsid w:val="00345F4C"/>
    <w:rsid w:val="003463EE"/>
    <w:rsid w:val="00346F26"/>
    <w:rsid w:val="00354E42"/>
    <w:rsid w:val="00361F94"/>
    <w:rsid w:val="00363693"/>
    <w:rsid w:val="003647F7"/>
    <w:rsid w:val="00370B28"/>
    <w:rsid w:val="0037328A"/>
    <w:rsid w:val="003732D6"/>
    <w:rsid w:val="00377265"/>
    <w:rsid w:val="003823CB"/>
    <w:rsid w:val="00386555"/>
    <w:rsid w:val="003867B7"/>
    <w:rsid w:val="00387A62"/>
    <w:rsid w:val="00392CE6"/>
    <w:rsid w:val="0039671D"/>
    <w:rsid w:val="003A15F6"/>
    <w:rsid w:val="003A2000"/>
    <w:rsid w:val="003A2947"/>
    <w:rsid w:val="003A6BD6"/>
    <w:rsid w:val="003A7E5F"/>
    <w:rsid w:val="003B1329"/>
    <w:rsid w:val="003B6A35"/>
    <w:rsid w:val="003D05A4"/>
    <w:rsid w:val="003D1E68"/>
    <w:rsid w:val="003D34C2"/>
    <w:rsid w:val="003D3762"/>
    <w:rsid w:val="003D3CB8"/>
    <w:rsid w:val="003E20AC"/>
    <w:rsid w:val="003E2FC5"/>
    <w:rsid w:val="003F1094"/>
    <w:rsid w:val="003F2AC9"/>
    <w:rsid w:val="003F449E"/>
    <w:rsid w:val="003F5559"/>
    <w:rsid w:val="003F7DF9"/>
    <w:rsid w:val="0040323E"/>
    <w:rsid w:val="00420B4D"/>
    <w:rsid w:val="00422918"/>
    <w:rsid w:val="004231A0"/>
    <w:rsid w:val="00423984"/>
    <w:rsid w:val="00426EC8"/>
    <w:rsid w:val="0043247E"/>
    <w:rsid w:val="00435F32"/>
    <w:rsid w:val="00436B80"/>
    <w:rsid w:val="004446C4"/>
    <w:rsid w:val="004503A7"/>
    <w:rsid w:val="00455458"/>
    <w:rsid w:val="00461218"/>
    <w:rsid w:val="00461413"/>
    <w:rsid w:val="004666B3"/>
    <w:rsid w:val="00472240"/>
    <w:rsid w:val="00473462"/>
    <w:rsid w:val="004757C3"/>
    <w:rsid w:val="00477B0D"/>
    <w:rsid w:val="00483112"/>
    <w:rsid w:val="00486444"/>
    <w:rsid w:val="00486B81"/>
    <w:rsid w:val="00493C8A"/>
    <w:rsid w:val="00494F40"/>
    <w:rsid w:val="004A1EE6"/>
    <w:rsid w:val="004A2976"/>
    <w:rsid w:val="004A2D2A"/>
    <w:rsid w:val="004B18C5"/>
    <w:rsid w:val="004B6D0E"/>
    <w:rsid w:val="004C67A4"/>
    <w:rsid w:val="004D441C"/>
    <w:rsid w:val="004E02EB"/>
    <w:rsid w:val="004E0D63"/>
    <w:rsid w:val="004F53FD"/>
    <w:rsid w:val="00503102"/>
    <w:rsid w:val="00506664"/>
    <w:rsid w:val="00514BE1"/>
    <w:rsid w:val="00515F73"/>
    <w:rsid w:val="00525176"/>
    <w:rsid w:val="00535383"/>
    <w:rsid w:val="0054684A"/>
    <w:rsid w:val="00553937"/>
    <w:rsid w:val="00555C21"/>
    <w:rsid w:val="005612C1"/>
    <w:rsid w:val="00563291"/>
    <w:rsid w:val="0057117A"/>
    <w:rsid w:val="005776BC"/>
    <w:rsid w:val="005A01D5"/>
    <w:rsid w:val="005A1E2E"/>
    <w:rsid w:val="005A3C06"/>
    <w:rsid w:val="005A6FE0"/>
    <w:rsid w:val="005A782B"/>
    <w:rsid w:val="005B4905"/>
    <w:rsid w:val="005C79F2"/>
    <w:rsid w:val="005E031B"/>
    <w:rsid w:val="005E07DB"/>
    <w:rsid w:val="005E227A"/>
    <w:rsid w:val="005E315F"/>
    <w:rsid w:val="005E439E"/>
    <w:rsid w:val="005E5CDF"/>
    <w:rsid w:val="005E71C4"/>
    <w:rsid w:val="00602EF4"/>
    <w:rsid w:val="00604B50"/>
    <w:rsid w:val="006055A2"/>
    <w:rsid w:val="006134A0"/>
    <w:rsid w:val="00614FFA"/>
    <w:rsid w:val="0061782D"/>
    <w:rsid w:val="00622ADA"/>
    <w:rsid w:val="00624036"/>
    <w:rsid w:val="0062425A"/>
    <w:rsid w:val="00626DAA"/>
    <w:rsid w:val="006333C3"/>
    <w:rsid w:val="00641FF5"/>
    <w:rsid w:val="00654D17"/>
    <w:rsid w:val="0065543A"/>
    <w:rsid w:val="006555C7"/>
    <w:rsid w:val="00663A39"/>
    <w:rsid w:val="00674479"/>
    <w:rsid w:val="00682EDD"/>
    <w:rsid w:val="0068312F"/>
    <w:rsid w:val="006A2983"/>
    <w:rsid w:val="006A33CF"/>
    <w:rsid w:val="006B2AEC"/>
    <w:rsid w:val="006C67C3"/>
    <w:rsid w:val="006D2520"/>
    <w:rsid w:val="006F699F"/>
    <w:rsid w:val="00700E4A"/>
    <w:rsid w:val="00703809"/>
    <w:rsid w:val="007046C9"/>
    <w:rsid w:val="00705187"/>
    <w:rsid w:val="00721634"/>
    <w:rsid w:val="00722424"/>
    <w:rsid w:val="00727F5E"/>
    <w:rsid w:val="00740ABD"/>
    <w:rsid w:val="00741E02"/>
    <w:rsid w:val="007445AF"/>
    <w:rsid w:val="00754661"/>
    <w:rsid w:val="00754F42"/>
    <w:rsid w:val="00755DA0"/>
    <w:rsid w:val="00760FCF"/>
    <w:rsid w:val="00762032"/>
    <w:rsid w:val="00764948"/>
    <w:rsid w:val="007725BA"/>
    <w:rsid w:val="00773C9D"/>
    <w:rsid w:val="00774062"/>
    <w:rsid w:val="00780849"/>
    <w:rsid w:val="0078084C"/>
    <w:rsid w:val="00784786"/>
    <w:rsid w:val="00791B52"/>
    <w:rsid w:val="007943C0"/>
    <w:rsid w:val="0079552E"/>
    <w:rsid w:val="00797F5D"/>
    <w:rsid w:val="007A01F0"/>
    <w:rsid w:val="007A2779"/>
    <w:rsid w:val="007A7A92"/>
    <w:rsid w:val="007B241D"/>
    <w:rsid w:val="007B4B7D"/>
    <w:rsid w:val="007B65E2"/>
    <w:rsid w:val="007B680B"/>
    <w:rsid w:val="007D082E"/>
    <w:rsid w:val="007D152E"/>
    <w:rsid w:val="007D7268"/>
    <w:rsid w:val="007D771D"/>
    <w:rsid w:val="007E2B56"/>
    <w:rsid w:val="007E36BE"/>
    <w:rsid w:val="007E3F88"/>
    <w:rsid w:val="007E4123"/>
    <w:rsid w:val="007E5F69"/>
    <w:rsid w:val="007F130D"/>
    <w:rsid w:val="007F1914"/>
    <w:rsid w:val="007F277B"/>
    <w:rsid w:val="007F5071"/>
    <w:rsid w:val="007F6A11"/>
    <w:rsid w:val="007F785D"/>
    <w:rsid w:val="00803BE4"/>
    <w:rsid w:val="00813620"/>
    <w:rsid w:val="008171D0"/>
    <w:rsid w:val="008206C2"/>
    <w:rsid w:val="0082649D"/>
    <w:rsid w:val="0083253A"/>
    <w:rsid w:val="008354DE"/>
    <w:rsid w:val="00845412"/>
    <w:rsid w:val="00851BD7"/>
    <w:rsid w:val="00852275"/>
    <w:rsid w:val="008716ED"/>
    <w:rsid w:val="00873598"/>
    <w:rsid w:val="00873763"/>
    <w:rsid w:val="00877007"/>
    <w:rsid w:val="008824CB"/>
    <w:rsid w:val="00894565"/>
    <w:rsid w:val="008A099C"/>
    <w:rsid w:val="008A2D5B"/>
    <w:rsid w:val="008B4D08"/>
    <w:rsid w:val="008D64EE"/>
    <w:rsid w:val="008D6FE2"/>
    <w:rsid w:val="008E2239"/>
    <w:rsid w:val="008E2A57"/>
    <w:rsid w:val="008E4E85"/>
    <w:rsid w:val="008E6141"/>
    <w:rsid w:val="008F0D43"/>
    <w:rsid w:val="008F1162"/>
    <w:rsid w:val="008F4469"/>
    <w:rsid w:val="008F7506"/>
    <w:rsid w:val="00904B9B"/>
    <w:rsid w:val="00913280"/>
    <w:rsid w:val="00921FCD"/>
    <w:rsid w:val="0092256E"/>
    <w:rsid w:val="00923214"/>
    <w:rsid w:val="0092463F"/>
    <w:rsid w:val="00934ACF"/>
    <w:rsid w:val="00936098"/>
    <w:rsid w:val="00936B7A"/>
    <w:rsid w:val="009404FF"/>
    <w:rsid w:val="00944B78"/>
    <w:rsid w:val="00951E65"/>
    <w:rsid w:val="0095259B"/>
    <w:rsid w:val="009605C0"/>
    <w:rsid w:val="00970DE3"/>
    <w:rsid w:val="00972CE5"/>
    <w:rsid w:val="00977001"/>
    <w:rsid w:val="00984547"/>
    <w:rsid w:val="0098550D"/>
    <w:rsid w:val="00992409"/>
    <w:rsid w:val="009961A1"/>
    <w:rsid w:val="009A49EE"/>
    <w:rsid w:val="009B0C77"/>
    <w:rsid w:val="009B1195"/>
    <w:rsid w:val="009B381A"/>
    <w:rsid w:val="009C09EF"/>
    <w:rsid w:val="009C0DCD"/>
    <w:rsid w:val="009C4CF3"/>
    <w:rsid w:val="009C5CD4"/>
    <w:rsid w:val="009D0CBB"/>
    <w:rsid w:val="009D0D13"/>
    <w:rsid w:val="009D5BBC"/>
    <w:rsid w:val="009D62D6"/>
    <w:rsid w:val="009D6BF3"/>
    <w:rsid w:val="009E48B7"/>
    <w:rsid w:val="009E551D"/>
    <w:rsid w:val="009E6B7F"/>
    <w:rsid w:val="009F16C4"/>
    <w:rsid w:val="009F734C"/>
    <w:rsid w:val="00A05E3B"/>
    <w:rsid w:val="00A126A4"/>
    <w:rsid w:val="00A20783"/>
    <w:rsid w:val="00A30454"/>
    <w:rsid w:val="00A3120E"/>
    <w:rsid w:val="00A32FBB"/>
    <w:rsid w:val="00A360AD"/>
    <w:rsid w:val="00A42569"/>
    <w:rsid w:val="00A437A7"/>
    <w:rsid w:val="00A529AC"/>
    <w:rsid w:val="00A54901"/>
    <w:rsid w:val="00A55AB4"/>
    <w:rsid w:val="00A6249D"/>
    <w:rsid w:val="00A64A98"/>
    <w:rsid w:val="00A656AE"/>
    <w:rsid w:val="00A65985"/>
    <w:rsid w:val="00A817AA"/>
    <w:rsid w:val="00A81A4A"/>
    <w:rsid w:val="00A81C30"/>
    <w:rsid w:val="00A8316C"/>
    <w:rsid w:val="00A91CE3"/>
    <w:rsid w:val="00A93057"/>
    <w:rsid w:val="00A93DBF"/>
    <w:rsid w:val="00A9542F"/>
    <w:rsid w:val="00A95CFD"/>
    <w:rsid w:val="00AA459F"/>
    <w:rsid w:val="00AC39D7"/>
    <w:rsid w:val="00AC5F32"/>
    <w:rsid w:val="00AD2ABF"/>
    <w:rsid w:val="00AD6033"/>
    <w:rsid w:val="00AF525F"/>
    <w:rsid w:val="00AF6189"/>
    <w:rsid w:val="00B00E97"/>
    <w:rsid w:val="00B0599E"/>
    <w:rsid w:val="00B1526F"/>
    <w:rsid w:val="00B23098"/>
    <w:rsid w:val="00B23CC4"/>
    <w:rsid w:val="00B24428"/>
    <w:rsid w:val="00B405FF"/>
    <w:rsid w:val="00B4093F"/>
    <w:rsid w:val="00B426E3"/>
    <w:rsid w:val="00B46290"/>
    <w:rsid w:val="00B51B4A"/>
    <w:rsid w:val="00B6731A"/>
    <w:rsid w:val="00B72BD8"/>
    <w:rsid w:val="00B76FC9"/>
    <w:rsid w:val="00B800A4"/>
    <w:rsid w:val="00B81C7F"/>
    <w:rsid w:val="00B8210B"/>
    <w:rsid w:val="00B828D3"/>
    <w:rsid w:val="00B84823"/>
    <w:rsid w:val="00B85293"/>
    <w:rsid w:val="00B93F67"/>
    <w:rsid w:val="00B9473A"/>
    <w:rsid w:val="00B951B1"/>
    <w:rsid w:val="00B97191"/>
    <w:rsid w:val="00B97426"/>
    <w:rsid w:val="00BA063D"/>
    <w:rsid w:val="00BA6CC0"/>
    <w:rsid w:val="00BA6D45"/>
    <w:rsid w:val="00BB5ABE"/>
    <w:rsid w:val="00BC2A9B"/>
    <w:rsid w:val="00BC5CB0"/>
    <w:rsid w:val="00BC7DB1"/>
    <w:rsid w:val="00BE5FB5"/>
    <w:rsid w:val="00BE70B4"/>
    <w:rsid w:val="00BF01CD"/>
    <w:rsid w:val="00BF10F9"/>
    <w:rsid w:val="00C02D0C"/>
    <w:rsid w:val="00C04728"/>
    <w:rsid w:val="00C0472E"/>
    <w:rsid w:val="00C115A1"/>
    <w:rsid w:val="00C123A2"/>
    <w:rsid w:val="00C16CAB"/>
    <w:rsid w:val="00C20545"/>
    <w:rsid w:val="00C23206"/>
    <w:rsid w:val="00C23EBB"/>
    <w:rsid w:val="00C24877"/>
    <w:rsid w:val="00C30FD3"/>
    <w:rsid w:val="00C31BBD"/>
    <w:rsid w:val="00C33596"/>
    <w:rsid w:val="00C346A2"/>
    <w:rsid w:val="00C350EE"/>
    <w:rsid w:val="00C36F27"/>
    <w:rsid w:val="00C36FC6"/>
    <w:rsid w:val="00C41DCB"/>
    <w:rsid w:val="00C422D9"/>
    <w:rsid w:val="00C4777B"/>
    <w:rsid w:val="00C50DE7"/>
    <w:rsid w:val="00C5178A"/>
    <w:rsid w:val="00C531E2"/>
    <w:rsid w:val="00C561A4"/>
    <w:rsid w:val="00C62BFD"/>
    <w:rsid w:val="00C632D6"/>
    <w:rsid w:val="00C64770"/>
    <w:rsid w:val="00C65CA5"/>
    <w:rsid w:val="00C673C0"/>
    <w:rsid w:val="00C6762A"/>
    <w:rsid w:val="00C72DAD"/>
    <w:rsid w:val="00C73A3C"/>
    <w:rsid w:val="00C746D1"/>
    <w:rsid w:val="00C800AD"/>
    <w:rsid w:val="00C9289F"/>
    <w:rsid w:val="00C92ED4"/>
    <w:rsid w:val="00C93C5D"/>
    <w:rsid w:val="00C96839"/>
    <w:rsid w:val="00CA440E"/>
    <w:rsid w:val="00CA6E4F"/>
    <w:rsid w:val="00CC7557"/>
    <w:rsid w:val="00CD1594"/>
    <w:rsid w:val="00CD375D"/>
    <w:rsid w:val="00CD44F4"/>
    <w:rsid w:val="00CD455A"/>
    <w:rsid w:val="00CD4BFB"/>
    <w:rsid w:val="00CD79EB"/>
    <w:rsid w:val="00CE101E"/>
    <w:rsid w:val="00CE2386"/>
    <w:rsid w:val="00CE2740"/>
    <w:rsid w:val="00CF0C23"/>
    <w:rsid w:val="00D020E9"/>
    <w:rsid w:val="00D10311"/>
    <w:rsid w:val="00D17240"/>
    <w:rsid w:val="00D17C30"/>
    <w:rsid w:val="00D20703"/>
    <w:rsid w:val="00D226C3"/>
    <w:rsid w:val="00D260F4"/>
    <w:rsid w:val="00D27328"/>
    <w:rsid w:val="00D27677"/>
    <w:rsid w:val="00D27C0A"/>
    <w:rsid w:val="00D30B5C"/>
    <w:rsid w:val="00D50CA8"/>
    <w:rsid w:val="00D537C0"/>
    <w:rsid w:val="00D54A9F"/>
    <w:rsid w:val="00D54ADA"/>
    <w:rsid w:val="00D56889"/>
    <w:rsid w:val="00D629CC"/>
    <w:rsid w:val="00D66723"/>
    <w:rsid w:val="00D67478"/>
    <w:rsid w:val="00D67840"/>
    <w:rsid w:val="00D734BA"/>
    <w:rsid w:val="00D76C02"/>
    <w:rsid w:val="00D832AF"/>
    <w:rsid w:val="00D8419D"/>
    <w:rsid w:val="00D8467E"/>
    <w:rsid w:val="00D84700"/>
    <w:rsid w:val="00D959D9"/>
    <w:rsid w:val="00DA5946"/>
    <w:rsid w:val="00DA792A"/>
    <w:rsid w:val="00DB2D88"/>
    <w:rsid w:val="00DB5506"/>
    <w:rsid w:val="00DC03BF"/>
    <w:rsid w:val="00DC234C"/>
    <w:rsid w:val="00DC2F5B"/>
    <w:rsid w:val="00DC5520"/>
    <w:rsid w:val="00DC7522"/>
    <w:rsid w:val="00DD1AFB"/>
    <w:rsid w:val="00DD3F26"/>
    <w:rsid w:val="00DD5AAA"/>
    <w:rsid w:val="00DD66BC"/>
    <w:rsid w:val="00DD7515"/>
    <w:rsid w:val="00DE2A53"/>
    <w:rsid w:val="00DF4BAA"/>
    <w:rsid w:val="00DF76B3"/>
    <w:rsid w:val="00E03C9D"/>
    <w:rsid w:val="00E07BF3"/>
    <w:rsid w:val="00E11A04"/>
    <w:rsid w:val="00E12040"/>
    <w:rsid w:val="00E14CFC"/>
    <w:rsid w:val="00E158E4"/>
    <w:rsid w:val="00E17B92"/>
    <w:rsid w:val="00E228CA"/>
    <w:rsid w:val="00E3047C"/>
    <w:rsid w:val="00E30C1A"/>
    <w:rsid w:val="00E3355A"/>
    <w:rsid w:val="00E33DDE"/>
    <w:rsid w:val="00E3754F"/>
    <w:rsid w:val="00E432BF"/>
    <w:rsid w:val="00E50685"/>
    <w:rsid w:val="00E51638"/>
    <w:rsid w:val="00E53BC9"/>
    <w:rsid w:val="00E61D54"/>
    <w:rsid w:val="00E64E83"/>
    <w:rsid w:val="00E70345"/>
    <w:rsid w:val="00E73092"/>
    <w:rsid w:val="00E77856"/>
    <w:rsid w:val="00E77B61"/>
    <w:rsid w:val="00E91C57"/>
    <w:rsid w:val="00E92F79"/>
    <w:rsid w:val="00E95030"/>
    <w:rsid w:val="00E95B0F"/>
    <w:rsid w:val="00E97CC0"/>
    <w:rsid w:val="00EA4FC2"/>
    <w:rsid w:val="00EA5590"/>
    <w:rsid w:val="00EB1BE2"/>
    <w:rsid w:val="00EB73EC"/>
    <w:rsid w:val="00EC2EC5"/>
    <w:rsid w:val="00ED47FA"/>
    <w:rsid w:val="00EE0DD8"/>
    <w:rsid w:val="00EE2F0D"/>
    <w:rsid w:val="00EE3855"/>
    <w:rsid w:val="00EE5F15"/>
    <w:rsid w:val="00EE78EF"/>
    <w:rsid w:val="00EF2C3E"/>
    <w:rsid w:val="00F028B2"/>
    <w:rsid w:val="00F063FD"/>
    <w:rsid w:val="00F25F28"/>
    <w:rsid w:val="00F27EC0"/>
    <w:rsid w:val="00F31A98"/>
    <w:rsid w:val="00F42535"/>
    <w:rsid w:val="00F42F16"/>
    <w:rsid w:val="00F43A39"/>
    <w:rsid w:val="00F45D2E"/>
    <w:rsid w:val="00F47DC6"/>
    <w:rsid w:val="00F54D66"/>
    <w:rsid w:val="00F600D5"/>
    <w:rsid w:val="00F62A67"/>
    <w:rsid w:val="00F64BC4"/>
    <w:rsid w:val="00F66E0F"/>
    <w:rsid w:val="00F66F70"/>
    <w:rsid w:val="00F75901"/>
    <w:rsid w:val="00F7778F"/>
    <w:rsid w:val="00F777E4"/>
    <w:rsid w:val="00F840E1"/>
    <w:rsid w:val="00F85B22"/>
    <w:rsid w:val="00F86826"/>
    <w:rsid w:val="00FA1235"/>
    <w:rsid w:val="00FA7620"/>
    <w:rsid w:val="00FB2066"/>
    <w:rsid w:val="00FC2865"/>
    <w:rsid w:val="00FC3B4C"/>
    <w:rsid w:val="00FC44EE"/>
    <w:rsid w:val="00FC65F8"/>
    <w:rsid w:val="00FC75A0"/>
    <w:rsid w:val="00FD06DF"/>
    <w:rsid w:val="00FD5FE4"/>
    <w:rsid w:val="00FE0D36"/>
    <w:rsid w:val="00FE2D9A"/>
    <w:rsid w:val="00FE6735"/>
    <w:rsid w:val="00FE6C9B"/>
    <w:rsid w:val="00FF1AF8"/>
    <w:rsid w:val="00FF499C"/>
    <w:rsid w:val="08E25048"/>
    <w:rsid w:val="0DEA46D1"/>
    <w:rsid w:val="229A5E2A"/>
    <w:rsid w:val="684BCDFC"/>
    <w:rsid w:val="7106D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0E8E2AA"/>
  <w15:chartTrackingRefBased/>
  <w15:docId w15:val="{14DE8DC6-D728-43AD-99FC-996EC0F2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table" w:styleId="TableGrid">
    <w:name w:val="Table Grid"/>
    <w:basedOn w:val="TableNormal"/>
    <w:rsid w:val="0045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943C0"/>
    <w:pPr>
      <w:spacing w:after="120"/>
      <w:ind w:left="360"/>
    </w:pPr>
  </w:style>
  <w:style w:type="character" w:customStyle="1" w:styleId="BodyTextIndentChar">
    <w:name w:val="Body Text Indent Char"/>
    <w:link w:val="BodyTextIndent"/>
    <w:rsid w:val="007943C0"/>
    <w:rPr>
      <w:rFonts w:ascii="Arial" w:hAnsi="Arial"/>
      <w:sz w:val="22"/>
    </w:rPr>
  </w:style>
  <w:style w:type="paragraph" w:styleId="NoSpacing">
    <w:name w:val="No Spacing"/>
    <w:uiPriority w:val="1"/>
    <w:qFormat/>
    <w:rsid w:val="007943C0"/>
    <w:rPr>
      <w:rFonts w:ascii="Arial" w:hAnsi="Arial"/>
      <w:sz w:val="22"/>
    </w:rPr>
  </w:style>
  <w:style w:type="character" w:styleId="Hyperlink">
    <w:name w:val="Hyperlink"/>
    <w:basedOn w:val="DefaultParagraphFont"/>
    <w:uiPriority w:val="99"/>
    <w:unhideWhenUsed/>
    <w:rsid w:val="00DD66BC"/>
    <w:rPr>
      <w:color w:val="0000FF"/>
      <w:u w:val="single"/>
    </w:rPr>
  </w:style>
  <w:style w:type="character" w:styleId="FollowedHyperlink">
    <w:name w:val="FollowedHyperlink"/>
    <w:basedOn w:val="DefaultParagraphFont"/>
    <w:rsid w:val="00DD66BC"/>
    <w:rPr>
      <w:color w:val="954F72" w:themeColor="followedHyperlink"/>
      <w:u w:val="single"/>
    </w:rPr>
  </w:style>
  <w:style w:type="character" w:styleId="UnresolvedMention">
    <w:name w:val="Unresolved Mention"/>
    <w:basedOn w:val="DefaultParagraphFont"/>
    <w:uiPriority w:val="99"/>
    <w:semiHidden/>
    <w:unhideWhenUsed/>
    <w:rsid w:val="00DC2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 w:id="11468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protect.cudasvc.com/url?a=https%3a%2f%2fwww2.illinois.gov%2fidol%2fLaws-Rules%2fCONMED%2fPages%2fPrevailing-Wage-Portal.aspx&amp;c=E,1,6NlFkpeQJIQmqPMhx-q8kCzUoC1kr6AG3ySJH7qfF8nGVc0K_Gy9tsQFPhfDOPj8KIPckL_DtBuaRcU8CLLJ1CI5Mp7evFxmVyyT6awQgjOMHUsu9Rz1eBy2dTGM&amp;typo=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cptrack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cptra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6F63F62C71D469E12A03AF5D5D9D6" ma:contentTypeVersion="13" ma:contentTypeDescription="Create a new document." ma:contentTypeScope="" ma:versionID="457988cdf41eff7884696928ba793bb2">
  <xsd:schema xmlns:xsd="http://www.w3.org/2001/XMLSchema" xmlns:xs="http://www.w3.org/2001/XMLSchema" xmlns:p="http://schemas.microsoft.com/office/2006/metadata/properties" xmlns:ns1="http://schemas.microsoft.com/sharepoint/v3" xmlns:ns2="3be96afa-bc70-4080-97ba-5563e6776e5c" xmlns:ns3="b2a0b9c8-ccd5-4aa5-9416-43b3838f62a3" targetNamespace="http://schemas.microsoft.com/office/2006/metadata/properties" ma:root="true" ma:fieldsID="4af4441301163ee629f50ff4f229189a" ns1:_="" ns2:_="" ns3:_="">
    <xsd:import namespace="http://schemas.microsoft.com/sharepoint/v3"/>
    <xsd:import namespace="3be96afa-bc70-4080-97ba-5563e6776e5c"/>
    <xsd:import namespace="b2a0b9c8-ccd5-4aa5-9416-43b3838f6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96afa-bc70-4080-97ba-5563e6776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0b9c8-ccd5-4aa5-9416-43b3838f6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2a0b9c8-ccd5-4aa5-9416-43b3838f62a3">
      <UserInfo>
        <DisplayName>Kelley, Ally</DisplayName>
        <AccountId>84</AccountId>
        <AccountType/>
      </UserInfo>
      <UserInfo>
        <DisplayName>Darling, Nicole L.</DisplayName>
        <AccountId>147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955B9-B770-4691-88D7-E46FF2A7D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e96afa-bc70-4080-97ba-5563e6776e5c"/>
    <ds:schemaRef ds:uri="b2a0b9c8-ccd5-4aa5-9416-43b3838f6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84299-F425-4E5B-A486-9867E98366BA}">
  <ds:schemaRefs>
    <ds:schemaRef ds:uri="http://schemas.openxmlformats.org/officeDocument/2006/bibliography"/>
  </ds:schemaRefs>
</ds:datastoreItem>
</file>

<file path=customXml/itemProps3.xml><?xml version="1.0" encoding="utf-8"?>
<ds:datastoreItem xmlns:ds="http://schemas.openxmlformats.org/officeDocument/2006/customXml" ds:itemID="{5AB0D953-76AF-45D0-9955-5F325665FB08}">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e96afa-bc70-4080-97ba-5563e6776e5c"/>
    <ds:schemaRef ds:uri="http://purl.org/dc/elements/1.1/"/>
    <ds:schemaRef ds:uri="b2a0b9c8-ccd5-4aa5-9416-43b3838f62a3"/>
    <ds:schemaRef ds:uri="http://www.w3.org/XML/1998/namespace"/>
    <ds:schemaRef ds:uri="http://purl.org/dc/dcmitype/"/>
  </ds:schemaRefs>
</ds:datastoreItem>
</file>

<file path=customXml/itemProps4.xml><?xml version="1.0" encoding="utf-8"?>
<ds:datastoreItem xmlns:ds="http://schemas.openxmlformats.org/officeDocument/2006/customXml" ds:itemID="{BC3863B9-A98E-4BDF-BB10-5EF0A17F7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583</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of Payroll Records</vt:lpstr>
    </vt:vector>
  </TitlesOfParts>
  <Company>IDOT</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Payroll Records</dc:title>
  <dc:subject>E 04/01/21 R 11/01/22</dc:subject>
  <dc:creator>BDE</dc:creator>
  <cp:keywords/>
  <cp:lastModifiedBy>Ally Kelley</cp:lastModifiedBy>
  <cp:revision>6</cp:revision>
  <cp:lastPrinted>2022-08-05T16:05:00Z</cp:lastPrinted>
  <dcterms:created xsi:type="dcterms:W3CDTF">2023-09-21T20:37:00Z</dcterms:created>
  <dcterms:modified xsi:type="dcterms:W3CDTF">2023-09-28T19:20:00Z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0x010100D606F63F62C71D469E12A03AF5D5D9D6</vt:lpwstr>
  </property>
</Properties>
</file>