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BE15" w14:textId="77777777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436B80">
        <w:t>Regional</w:t>
      </w:r>
      <w:r>
        <w:t xml:space="preserve"> Engineers</w:t>
      </w:r>
    </w:p>
    <w:p w14:paraId="687A1D38" w14:textId="77777777" w:rsidR="002839F7" w:rsidRPr="00D67840" w:rsidRDefault="002839F7" w:rsidP="002839F7">
      <w:pPr>
        <w:tabs>
          <w:tab w:val="left" w:pos="1152"/>
        </w:tabs>
        <w:spacing w:before="120" w:line="324" w:lineRule="auto"/>
        <w:rPr>
          <w:szCs w:val="22"/>
        </w:rPr>
      </w:pPr>
      <w:r>
        <w:tab/>
      </w:r>
      <w:r w:rsidR="003B6A35">
        <w:rPr>
          <w:rFonts w:cs="Arial"/>
          <w:szCs w:val="22"/>
        </w:rPr>
        <w:t>Jack A. Elston</w:t>
      </w:r>
    </w:p>
    <w:p w14:paraId="2FBFD545" w14:textId="530265EA" w:rsidR="002839F7" w:rsidRDefault="002839F7" w:rsidP="000D7075">
      <w:pPr>
        <w:tabs>
          <w:tab w:val="left" w:pos="1170"/>
        </w:tabs>
        <w:spacing w:before="120" w:line="324" w:lineRule="auto"/>
        <w:ind w:left="1166" w:hanging="1166"/>
      </w:pPr>
      <w:r>
        <w:tab/>
        <w:t xml:space="preserve">Special Provision for </w:t>
      </w:r>
      <w:r w:rsidR="00161CA6">
        <w:t>Illinois Works Apprenticeship Initiative – State Funded Contracts</w:t>
      </w:r>
    </w:p>
    <w:p w14:paraId="6D658F6E" w14:textId="28CAC4F0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0F738A">
        <w:t>January 12, 2024</w:t>
      </w:r>
    </w:p>
    <w:p w14:paraId="6C3C6738" w14:textId="77777777" w:rsidR="002839F7" w:rsidRDefault="002839F7" w:rsidP="002839F7">
      <w:pPr>
        <w:jc w:val="both"/>
      </w:pPr>
    </w:p>
    <w:p w14:paraId="6450BDB6" w14:textId="77777777" w:rsidR="002839F7" w:rsidRDefault="002839F7" w:rsidP="002839F7">
      <w:pPr>
        <w:jc w:val="both"/>
      </w:pPr>
    </w:p>
    <w:p w14:paraId="088ADE64" w14:textId="77777777" w:rsidR="002839F7" w:rsidRDefault="002839F7" w:rsidP="002839F7">
      <w:pPr>
        <w:jc w:val="both"/>
      </w:pPr>
    </w:p>
    <w:p w14:paraId="52824BB0" w14:textId="406E762D" w:rsidR="00D832AF" w:rsidRPr="00192E6C" w:rsidRDefault="00254AE7" w:rsidP="00472240">
      <w:r>
        <w:t>This special provision was</w:t>
      </w:r>
      <w:r w:rsidR="001975DB">
        <w:t xml:space="preserve"> created for the </w:t>
      </w:r>
      <w:r w:rsidR="00192E6C" w:rsidRPr="00192E6C">
        <w:t>Illinois Works Jobs Program Act (30</w:t>
      </w:r>
      <w:r w:rsidR="00192E6C">
        <w:t> </w:t>
      </w:r>
      <w:r w:rsidR="00192E6C" w:rsidRPr="00192E6C">
        <w:t>ILCS 559/20-1 et seq.).</w:t>
      </w:r>
      <w:r w:rsidR="00AE1573">
        <w:t xml:space="preserve">  It has been revised to</w:t>
      </w:r>
      <w:r w:rsidR="00D50EFC">
        <w:t xml:space="preserve"> increase job opportunities for Illinois Works graduates and provide compliance accountability measures in accordance with HB 2300 signed into law on July 28, 2023</w:t>
      </w:r>
      <w:r w:rsidR="00AE1573">
        <w:t>.</w:t>
      </w:r>
    </w:p>
    <w:p w14:paraId="6B9E82F7" w14:textId="77777777" w:rsidR="00D832AF" w:rsidRDefault="00D832AF" w:rsidP="00472240"/>
    <w:p w14:paraId="3B132A61" w14:textId="3C6CF8D4" w:rsidR="00EE78EF" w:rsidRDefault="001218C7" w:rsidP="00D832AF">
      <w:pPr>
        <w:rPr>
          <w:snapToGrid w:val="0"/>
        </w:rPr>
      </w:pPr>
      <w:r>
        <w:t xml:space="preserve">This special provision </w:t>
      </w:r>
      <w:r w:rsidR="0022141B">
        <w:t xml:space="preserve">should be </w:t>
      </w:r>
      <w:r w:rsidR="00873598">
        <w:t xml:space="preserve">inserted </w:t>
      </w:r>
      <w:r w:rsidR="00A23282">
        <w:t xml:space="preserve">into </w:t>
      </w:r>
      <w:r w:rsidR="00056B15">
        <w:t xml:space="preserve">all </w:t>
      </w:r>
      <w:r w:rsidR="00192E6C">
        <w:t>nonfederal-aid</w:t>
      </w:r>
      <w:r w:rsidR="001975DB">
        <w:t xml:space="preserve"> contracts.</w:t>
      </w:r>
    </w:p>
    <w:p w14:paraId="694D8D66" w14:textId="36096CF5" w:rsidR="00F85B22" w:rsidRDefault="00B27F66" w:rsidP="002839F7">
      <w:pPr>
        <w:jc w:val="both"/>
      </w:pPr>
      <w:r>
        <w:t xml:space="preserve"> </w:t>
      </w:r>
    </w:p>
    <w:p w14:paraId="5F366ACE" w14:textId="22A5C55A" w:rsidR="002839F7" w:rsidRDefault="002839F7" w:rsidP="005E227A">
      <w:r>
        <w:t xml:space="preserve">The districts should include the BDE Check Sheet marked with the applicable special provisions for the </w:t>
      </w:r>
      <w:r w:rsidR="000F738A">
        <w:t xml:space="preserve">April 26, </w:t>
      </w:r>
      <w:proofErr w:type="gramStart"/>
      <w:r w:rsidR="000F738A">
        <w:t>2024</w:t>
      </w:r>
      <w:proofErr w:type="gramEnd"/>
      <w:r w:rsidR="00B27F66">
        <w:t xml:space="preserve"> </w:t>
      </w:r>
      <w:r>
        <w:t xml:space="preserve">and subsequent lettings.  The Project </w:t>
      </w:r>
      <w:r w:rsidR="00C30FD3">
        <w:t>Coordination</w:t>
      </w:r>
      <w:r>
        <w:t xml:space="preserve"> and Implementation Section will include </w:t>
      </w:r>
      <w:r w:rsidR="00436B80">
        <w:t>a</w:t>
      </w:r>
      <w:r>
        <w:t xml:space="preserve"> copy in the contract.</w:t>
      </w:r>
    </w:p>
    <w:p w14:paraId="48D5E229" w14:textId="68C7B329" w:rsidR="002839F7" w:rsidRDefault="002839F7" w:rsidP="002839F7">
      <w:pPr>
        <w:jc w:val="both"/>
      </w:pPr>
    </w:p>
    <w:p w14:paraId="50312B6C" w14:textId="77777777" w:rsidR="006C484C" w:rsidRDefault="006C484C" w:rsidP="002839F7">
      <w:pPr>
        <w:jc w:val="both"/>
      </w:pPr>
    </w:p>
    <w:p w14:paraId="50521643" w14:textId="0D2FCBCA" w:rsidR="002839F7" w:rsidRDefault="002839F7" w:rsidP="002839F7">
      <w:pPr>
        <w:jc w:val="both"/>
      </w:pPr>
      <w:r>
        <w:t>80</w:t>
      </w:r>
      <w:r w:rsidR="002148F7">
        <w:t>4</w:t>
      </w:r>
      <w:r w:rsidR="006C484C">
        <w:t>38</w:t>
      </w:r>
      <w:r w:rsidR="00CB2C03">
        <w:t>m</w:t>
      </w:r>
    </w:p>
    <w:p w14:paraId="6BBD1E17" w14:textId="77777777" w:rsidR="002839F7" w:rsidRDefault="002839F7" w:rsidP="002839F7"/>
    <w:p w14:paraId="51384094" w14:textId="77777777"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14:paraId="4B303EE5" w14:textId="3A29214B" w:rsidR="00813582" w:rsidRPr="00DF67F4" w:rsidRDefault="00161CA6" w:rsidP="00813582">
      <w:pPr>
        <w:pStyle w:val="Heading1"/>
        <w:rPr>
          <w:szCs w:val="22"/>
        </w:rPr>
      </w:pPr>
      <w:r>
        <w:rPr>
          <w:szCs w:val="22"/>
        </w:rPr>
        <w:lastRenderedPageBreak/>
        <w:t xml:space="preserve">ILLINOIS WORKS APPRENTICESHIP INITIATIVE – STATE FUNDED CONTRACTS </w:t>
      </w:r>
      <w:r w:rsidR="00813582" w:rsidRPr="00DF67F4">
        <w:rPr>
          <w:szCs w:val="22"/>
        </w:rPr>
        <w:t>(BDE)</w:t>
      </w:r>
    </w:p>
    <w:p w14:paraId="14E9A9FD" w14:textId="77777777" w:rsidR="00813582" w:rsidRDefault="00813582" w:rsidP="00813582">
      <w:pPr>
        <w:jc w:val="both"/>
      </w:pPr>
    </w:p>
    <w:p w14:paraId="3384BE97" w14:textId="3C6D0F08" w:rsidR="00161CA6" w:rsidRDefault="00161CA6" w:rsidP="00161CA6">
      <w:pPr>
        <w:jc w:val="both"/>
      </w:pPr>
      <w:r>
        <w:t>Effective:  June 2, 2021</w:t>
      </w:r>
    </w:p>
    <w:p w14:paraId="3EE68BBC" w14:textId="61800A90" w:rsidR="00056B15" w:rsidRDefault="00056B15" w:rsidP="00161CA6">
      <w:pPr>
        <w:jc w:val="both"/>
      </w:pPr>
      <w:r>
        <w:t xml:space="preserve">Revised:  </w:t>
      </w:r>
      <w:del w:id="0" w:author="Ally Kelley" w:date="2023-12-21T13:46:00Z">
        <w:r w:rsidDel="00541ED8">
          <w:delText>September 2, 2021</w:delText>
        </w:r>
      </w:del>
      <w:ins w:id="1" w:author="Ally Kelley" w:date="2023-12-21T13:46:00Z">
        <w:r w:rsidR="00541ED8">
          <w:t>April 2, 2024</w:t>
        </w:r>
      </w:ins>
    </w:p>
    <w:p w14:paraId="06907D1A" w14:textId="77777777" w:rsidR="00161CA6" w:rsidRDefault="00161CA6" w:rsidP="00161CA6">
      <w:pPr>
        <w:jc w:val="both"/>
      </w:pPr>
    </w:p>
    <w:p w14:paraId="3C812FC2" w14:textId="1CA3B2C3" w:rsidR="00BD66A1" w:rsidRDefault="00161CA6" w:rsidP="00161CA6">
      <w:pPr>
        <w:jc w:val="both"/>
        <w:rPr>
          <w:ins w:id="2" w:author="Ally Kelley" w:date="2023-12-21T13:48:00Z"/>
        </w:rPr>
      </w:pPr>
      <w:r w:rsidRPr="00855AA4">
        <w:rPr>
          <w:u w:val="single"/>
        </w:rPr>
        <w:t>Illinois Works Jobs Program Act (30 ILCS 559/20-1 et seq.)</w:t>
      </w:r>
      <w:r w:rsidRPr="002943F5">
        <w:t xml:space="preserve">.  For contracts </w:t>
      </w:r>
      <w:r>
        <w:t xml:space="preserve">having </w:t>
      </w:r>
      <w:r w:rsidRPr="002943F5">
        <w:t xml:space="preserve">an </w:t>
      </w:r>
      <w:r w:rsidR="00056B15">
        <w:t>awarded contract value</w:t>
      </w:r>
      <w:r w:rsidRPr="002943F5">
        <w:t xml:space="preserve"> of $500,000 or more, the </w:t>
      </w:r>
      <w:r>
        <w:t>Contractor shall</w:t>
      </w:r>
      <w:r w:rsidRPr="002943F5">
        <w:t xml:space="preserve"> comply with the Illinois Works Apprenticeship Initiative (30 ILCS 559/20-20 to 20-25) and all applicable administrative rules.  The goal of the Illinois Apprenticeship</w:t>
      </w:r>
      <w:r>
        <w:t xml:space="preserve"> Works</w:t>
      </w:r>
      <w:r w:rsidRPr="002943F5">
        <w:t xml:space="preserve"> Initiative is that apprentices will perform either 10% of the total labor hours </w:t>
      </w:r>
      <w:proofErr w:type="gramStart"/>
      <w:r w:rsidRPr="002943F5">
        <w:t>actually worked</w:t>
      </w:r>
      <w:proofErr w:type="gramEnd"/>
      <w:r w:rsidRPr="002943F5">
        <w:t xml:space="preserve"> in each prevailing wage classification or 10% of the estimated labor hours in each prevailing wage classification, whichever is less.  </w:t>
      </w:r>
      <w:ins w:id="3" w:author="Ally Kelley" w:date="2023-12-21T13:50:00Z">
        <w:r w:rsidR="00BD66A1">
          <w:t>Of this goal, a</w:t>
        </w:r>
      </w:ins>
      <w:ins w:id="4" w:author="Ally Kelley" w:date="2023-12-21T13:49:00Z">
        <w:r w:rsidR="00BD66A1">
          <w:t xml:space="preserve">t least </w:t>
        </w:r>
      </w:ins>
      <w:ins w:id="5" w:author="Ally Kelley" w:date="2023-12-21T13:54:00Z">
        <w:r w:rsidR="00BD66A1">
          <w:t>50</w:t>
        </w:r>
      </w:ins>
      <w:ins w:id="6" w:author="Ally Kelley" w:date="2023-12-21T13:49:00Z">
        <w:r w:rsidR="00BD66A1">
          <w:t>% of the labor hours of each prevailing wage classification performed by apprentices shall be performed by graduates of the Illinois Works P</w:t>
        </w:r>
      </w:ins>
      <w:ins w:id="7" w:author="Ally Kelley" w:date="2023-12-21T13:50:00Z">
        <w:r w:rsidR="00BD66A1">
          <w:t>re</w:t>
        </w:r>
      </w:ins>
      <w:ins w:id="8" w:author="Ally Kelley" w:date="2023-12-21T14:40:00Z">
        <w:r w:rsidR="008C6D74">
          <w:t>-A</w:t>
        </w:r>
      </w:ins>
      <w:ins w:id="9" w:author="Ally Kelley" w:date="2023-12-21T13:50:00Z">
        <w:r w:rsidR="00BD66A1">
          <w:t xml:space="preserve">pprenticeship Program, </w:t>
        </w:r>
      </w:ins>
      <w:ins w:id="10" w:author="Ally Kelley" w:date="2023-12-21T13:53:00Z">
        <w:r w:rsidR="00BD66A1">
          <w:t>the Illinois Climate Works Pre</w:t>
        </w:r>
      </w:ins>
      <w:ins w:id="11" w:author="Ally Kelley" w:date="2023-12-21T14:40:00Z">
        <w:r w:rsidR="008C6D74">
          <w:t>-A</w:t>
        </w:r>
      </w:ins>
      <w:ins w:id="12" w:author="Ally Kelley" w:date="2023-12-21T13:53:00Z">
        <w:r w:rsidR="00BD66A1">
          <w:t xml:space="preserve">pprenticeship Program, </w:t>
        </w:r>
      </w:ins>
      <w:ins w:id="13" w:author="Ally Kelley" w:date="2023-12-21T13:50:00Z">
        <w:r w:rsidR="00BD66A1">
          <w:t xml:space="preserve">or the Highway Construction Careers Training Program.  </w:t>
        </w:r>
      </w:ins>
    </w:p>
    <w:p w14:paraId="264CBA2F" w14:textId="77777777" w:rsidR="00BD66A1" w:rsidRDefault="00BD66A1" w:rsidP="00161CA6">
      <w:pPr>
        <w:jc w:val="both"/>
        <w:rPr>
          <w:ins w:id="14" w:author="Ally Kelley" w:date="2023-12-21T13:49:00Z"/>
        </w:rPr>
      </w:pPr>
    </w:p>
    <w:p w14:paraId="701C048A" w14:textId="0504DADB" w:rsidR="00161CA6" w:rsidRDefault="00161CA6" w:rsidP="00161CA6">
      <w:pPr>
        <w:jc w:val="both"/>
      </w:pPr>
      <w:r w:rsidRPr="002943F5">
        <w:t xml:space="preserve">The </w:t>
      </w:r>
      <w:r>
        <w:t>Contractor</w:t>
      </w:r>
      <w:r w:rsidRPr="002943F5">
        <w:t xml:space="preserve"> may seek from the Department of Commerce and Economic Opportunity </w:t>
      </w:r>
      <w:r>
        <w:t xml:space="preserve">(DCEO) </w:t>
      </w:r>
      <w:r w:rsidRPr="002943F5">
        <w:t xml:space="preserve">a waiver or reduction of this goal in certain circumstances pursuant to 30 ILCS 559/20-20(b).  The </w:t>
      </w:r>
      <w:r>
        <w:t>Contractor shall</w:t>
      </w:r>
      <w:r w:rsidRPr="002943F5">
        <w:t xml:space="preserve"> ensure compliance during the term of the contract and will be required to report on and certify its compliance.</w:t>
      </w:r>
      <w:r>
        <w:t xml:space="preserve">  </w:t>
      </w:r>
      <w:r w:rsidRPr="003240DD">
        <w:t>A</w:t>
      </w:r>
      <w:r w:rsidR="00A746A6">
        <w:t>n a</w:t>
      </w:r>
      <w:r w:rsidRPr="003240DD">
        <w:t xml:space="preserve">pprentice </w:t>
      </w:r>
      <w:r w:rsidR="00A746A6">
        <w:t xml:space="preserve">use plan, apprentice </w:t>
      </w:r>
      <w:r w:rsidRPr="003240DD">
        <w:t>hours</w:t>
      </w:r>
      <w:r w:rsidR="00A746A6">
        <w:t>, and a compliance certification</w:t>
      </w:r>
      <w:r w:rsidRPr="003240DD">
        <w:t xml:space="preserve"> shall be </w:t>
      </w:r>
      <w:r>
        <w:t>submitted</w:t>
      </w:r>
      <w:r w:rsidRPr="003240DD">
        <w:t xml:space="preserve"> </w:t>
      </w:r>
      <w:r>
        <w:t xml:space="preserve">to the Engineer </w:t>
      </w:r>
      <w:r w:rsidRPr="003240DD">
        <w:t xml:space="preserve">on forms provided by the </w:t>
      </w:r>
      <w:r w:rsidR="00A746A6">
        <w:t xml:space="preserve">Department and/or </w:t>
      </w:r>
      <w:r w:rsidRPr="003240DD">
        <w:t>DCEO.</w:t>
      </w:r>
    </w:p>
    <w:p w14:paraId="0D5932D4" w14:textId="77777777" w:rsidR="00813582" w:rsidRDefault="00813582" w:rsidP="00813582">
      <w:pPr>
        <w:jc w:val="both"/>
      </w:pPr>
    </w:p>
    <w:p w14:paraId="31FF978E" w14:textId="77777777" w:rsidR="00813582" w:rsidRDefault="00813582" w:rsidP="00813582">
      <w:pPr>
        <w:jc w:val="both"/>
      </w:pPr>
    </w:p>
    <w:p w14:paraId="1EAB88C7" w14:textId="5A99840A" w:rsidR="00B81C7F" w:rsidRPr="00813582" w:rsidRDefault="00161CA6" w:rsidP="00813582">
      <w:pPr>
        <w:jc w:val="both"/>
      </w:pPr>
      <w:r>
        <w:t>804</w:t>
      </w:r>
      <w:r w:rsidR="006C484C">
        <w:t>38</w:t>
      </w:r>
    </w:p>
    <w:sectPr w:rsidR="00B81C7F" w:rsidRPr="00813582">
      <w:pgSz w:w="12240" w:h="15840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28EE" w14:textId="77777777" w:rsidR="00F27EC0" w:rsidRDefault="00F27EC0">
      <w:r>
        <w:separator/>
      </w:r>
    </w:p>
  </w:endnote>
  <w:endnote w:type="continuationSeparator" w:id="0">
    <w:p w14:paraId="60235945" w14:textId="77777777" w:rsidR="00F27EC0" w:rsidRDefault="00F2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7095" w14:textId="77777777" w:rsidR="00F27EC0" w:rsidRDefault="00F27EC0">
      <w:r>
        <w:separator/>
      </w:r>
    </w:p>
  </w:footnote>
  <w:footnote w:type="continuationSeparator" w:id="0">
    <w:p w14:paraId="55B08A32" w14:textId="77777777" w:rsidR="00F27EC0" w:rsidRDefault="00F27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409824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ly Kelley">
    <w15:presenceInfo w15:providerId="None" w15:userId="Ally Kell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73"/>
    <w:rsid w:val="00006976"/>
    <w:rsid w:val="00011902"/>
    <w:rsid w:val="00022791"/>
    <w:rsid w:val="000246FB"/>
    <w:rsid w:val="000324C2"/>
    <w:rsid w:val="00034140"/>
    <w:rsid w:val="00041DA7"/>
    <w:rsid w:val="0004779D"/>
    <w:rsid w:val="00052483"/>
    <w:rsid w:val="00054106"/>
    <w:rsid w:val="00055F5B"/>
    <w:rsid w:val="00056B15"/>
    <w:rsid w:val="000677FE"/>
    <w:rsid w:val="0007271A"/>
    <w:rsid w:val="00073324"/>
    <w:rsid w:val="000823E6"/>
    <w:rsid w:val="00083903"/>
    <w:rsid w:val="000839AA"/>
    <w:rsid w:val="00084DC0"/>
    <w:rsid w:val="000866B1"/>
    <w:rsid w:val="00092BFC"/>
    <w:rsid w:val="00096C74"/>
    <w:rsid w:val="000A4466"/>
    <w:rsid w:val="000A6088"/>
    <w:rsid w:val="000A7106"/>
    <w:rsid w:val="000A7C86"/>
    <w:rsid w:val="000B08EA"/>
    <w:rsid w:val="000B4B00"/>
    <w:rsid w:val="000B4C4E"/>
    <w:rsid w:val="000B6FAB"/>
    <w:rsid w:val="000C0FF8"/>
    <w:rsid w:val="000D1C87"/>
    <w:rsid w:val="000D24E0"/>
    <w:rsid w:val="000D7075"/>
    <w:rsid w:val="000D7F98"/>
    <w:rsid w:val="000E27D6"/>
    <w:rsid w:val="000E3A6C"/>
    <w:rsid w:val="000F738A"/>
    <w:rsid w:val="00106C89"/>
    <w:rsid w:val="001218C7"/>
    <w:rsid w:val="00122C42"/>
    <w:rsid w:val="001230D0"/>
    <w:rsid w:val="0013203E"/>
    <w:rsid w:val="001320B7"/>
    <w:rsid w:val="00137EE7"/>
    <w:rsid w:val="001421C9"/>
    <w:rsid w:val="00151015"/>
    <w:rsid w:val="00153A74"/>
    <w:rsid w:val="0015424F"/>
    <w:rsid w:val="001555EE"/>
    <w:rsid w:val="00161CA6"/>
    <w:rsid w:val="001651D0"/>
    <w:rsid w:val="00172E58"/>
    <w:rsid w:val="00172E6D"/>
    <w:rsid w:val="0017550A"/>
    <w:rsid w:val="001839C1"/>
    <w:rsid w:val="001858BD"/>
    <w:rsid w:val="0019295C"/>
    <w:rsid w:val="00192E6C"/>
    <w:rsid w:val="001947B9"/>
    <w:rsid w:val="00194BB6"/>
    <w:rsid w:val="001975DB"/>
    <w:rsid w:val="001A394B"/>
    <w:rsid w:val="001A6205"/>
    <w:rsid w:val="001A6E81"/>
    <w:rsid w:val="001B6516"/>
    <w:rsid w:val="001C177C"/>
    <w:rsid w:val="001D09A2"/>
    <w:rsid w:val="001D4929"/>
    <w:rsid w:val="001E1667"/>
    <w:rsid w:val="001E617D"/>
    <w:rsid w:val="001F3E89"/>
    <w:rsid w:val="001F5E84"/>
    <w:rsid w:val="001F655C"/>
    <w:rsid w:val="00201A0D"/>
    <w:rsid w:val="00204208"/>
    <w:rsid w:val="002066CE"/>
    <w:rsid w:val="00212A82"/>
    <w:rsid w:val="002148F7"/>
    <w:rsid w:val="0022141B"/>
    <w:rsid w:val="002215EE"/>
    <w:rsid w:val="00221C3D"/>
    <w:rsid w:val="00222889"/>
    <w:rsid w:val="002241A4"/>
    <w:rsid w:val="002252E7"/>
    <w:rsid w:val="00240778"/>
    <w:rsid w:val="00245AB6"/>
    <w:rsid w:val="00250CA3"/>
    <w:rsid w:val="00252E71"/>
    <w:rsid w:val="00254AE7"/>
    <w:rsid w:val="0025558B"/>
    <w:rsid w:val="00261480"/>
    <w:rsid w:val="002652BC"/>
    <w:rsid w:val="00270792"/>
    <w:rsid w:val="00272657"/>
    <w:rsid w:val="00282CF0"/>
    <w:rsid w:val="002839F7"/>
    <w:rsid w:val="00290516"/>
    <w:rsid w:val="00294FD3"/>
    <w:rsid w:val="002A2DBB"/>
    <w:rsid w:val="002A30A1"/>
    <w:rsid w:val="002B1078"/>
    <w:rsid w:val="002B1125"/>
    <w:rsid w:val="002B5A7C"/>
    <w:rsid w:val="002C1E05"/>
    <w:rsid w:val="002C2395"/>
    <w:rsid w:val="002C28F2"/>
    <w:rsid w:val="002D0846"/>
    <w:rsid w:val="002E28B2"/>
    <w:rsid w:val="002E713C"/>
    <w:rsid w:val="002E72C5"/>
    <w:rsid w:val="002F21A8"/>
    <w:rsid w:val="00300C9E"/>
    <w:rsid w:val="0030335A"/>
    <w:rsid w:val="00303903"/>
    <w:rsid w:val="003042BA"/>
    <w:rsid w:val="00307126"/>
    <w:rsid w:val="00321707"/>
    <w:rsid w:val="0034054F"/>
    <w:rsid w:val="003407E9"/>
    <w:rsid w:val="00341DF4"/>
    <w:rsid w:val="00345F4C"/>
    <w:rsid w:val="003463EE"/>
    <w:rsid w:val="00346F26"/>
    <w:rsid w:val="00354E42"/>
    <w:rsid w:val="00363693"/>
    <w:rsid w:val="003647F7"/>
    <w:rsid w:val="00370B28"/>
    <w:rsid w:val="0037328A"/>
    <w:rsid w:val="003732D6"/>
    <w:rsid w:val="00377265"/>
    <w:rsid w:val="003823CB"/>
    <w:rsid w:val="00386555"/>
    <w:rsid w:val="003867B7"/>
    <w:rsid w:val="00387A62"/>
    <w:rsid w:val="00392CE6"/>
    <w:rsid w:val="0039671D"/>
    <w:rsid w:val="003A15F6"/>
    <w:rsid w:val="003A2947"/>
    <w:rsid w:val="003A6BD6"/>
    <w:rsid w:val="003A7E5F"/>
    <w:rsid w:val="003B6A35"/>
    <w:rsid w:val="003D05A4"/>
    <w:rsid w:val="003D1E68"/>
    <w:rsid w:val="003D34C2"/>
    <w:rsid w:val="003D3CB8"/>
    <w:rsid w:val="003E20AC"/>
    <w:rsid w:val="003E2FC5"/>
    <w:rsid w:val="003F1094"/>
    <w:rsid w:val="003F5559"/>
    <w:rsid w:val="003F7DF9"/>
    <w:rsid w:val="0040323E"/>
    <w:rsid w:val="00422918"/>
    <w:rsid w:val="004231A0"/>
    <w:rsid w:val="00423984"/>
    <w:rsid w:val="00426EC8"/>
    <w:rsid w:val="0043247E"/>
    <w:rsid w:val="00435F32"/>
    <w:rsid w:val="00436B80"/>
    <w:rsid w:val="004446C4"/>
    <w:rsid w:val="004503A7"/>
    <w:rsid w:val="00455458"/>
    <w:rsid w:val="00461218"/>
    <w:rsid w:val="00461413"/>
    <w:rsid w:val="004666B3"/>
    <w:rsid w:val="00472240"/>
    <w:rsid w:val="00473462"/>
    <w:rsid w:val="004757C3"/>
    <w:rsid w:val="00477B0D"/>
    <w:rsid w:val="00483112"/>
    <w:rsid w:val="00486B81"/>
    <w:rsid w:val="00494F40"/>
    <w:rsid w:val="004A1EE6"/>
    <w:rsid w:val="004A2976"/>
    <w:rsid w:val="004A2D2A"/>
    <w:rsid w:val="004B18C5"/>
    <w:rsid w:val="004B6D0E"/>
    <w:rsid w:val="004C67A4"/>
    <w:rsid w:val="004E02EB"/>
    <w:rsid w:val="004E0D63"/>
    <w:rsid w:val="004F53FD"/>
    <w:rsid w:val="00503102"/>
    <w:rsid w:val="00506664"/>
    <w:rsid w:val="00514BE1"/>
    <w:rsid w:val="00515F73"/>
    <w:rsid w:val="00525176"/>
    <w:rsid w:val="00541ED8"/>
    <w:rsid w:val="0054684A"/>
    <w:rsid w:val="00553937"/>
    <w:rsid w:val="00555C21"/>
    <w:rsid w:val="005612C1"/>
    <w:rsid w:val="00563291"/>
    <w:rsid w:val="005776BC"/>
    <w:rsid w:val="005A01D5"/>
    <w:rsid w:val="005A6FE0"/>
    <w:rsid w:val="005A782B"/>
    <w:rsid w:val="005B4905"/>
    <w:rsid w:val="005C79F2"/>
    <w:rsid w:val="005E07DB"/>
    <w:rsid w:val="005E227A"/>
    <w:rsid w:val="005E315F"/>
    <w:rsid w:val="005E439E"/>
    <w:rsid w:val="005E71C4"/>
    <w:rsid w:val="00602EF4"/>
    <w:rsid w:val="006134A0"/>
    <w:rsid w:val="00614FFA"/>
    <w:rsid w:val="0061782D"/>
    <w:rsid w:val="00622ADA"/>
    <w:rsid w:val="0062425A"/>
    <w:rsid w:val="00626DAA"/>
    <w:rsid w:val="00626F08"/>
    <w:rsid w:val="006333C3"/>
    <w:rsid w:val="00641FF5"/>
    <w:rsid w:val="00654D17"/>
    <w:rsid w:val="0065543A"/>
    <w:rsid w:val="006555C7"/>
    <w:rsid w:val="00663A39"/>
    <w:rsid w:val="00674479"/>
    <w:rsid w:val="00682EDD"/>
    <w:rsid w:val="0068312F"/>
    <w:rsid w:val="006A1A8B"/>
    <w:rsid w:val="006A2983"/>
    <w:rsid w:val="006B2AEC"/>
    <w:rsid w:val="006C484C"/>
    <w:rsid w:val="006C67C3"/>
    <w:rsid w:val="006D2520"/>
    <w:rsid w:val="006D4247"/>
    <w:rsid w:val="006F699F"/>
    <w:rsid w:val="00700E4A"/>
    <w:rsid w:val="00703809"/>
    <w:rsid w:val="007046C9"/>
    <w:rsid w:val="00705187"/>
    <w:rsid w:val="00721634"/>
    <w:rsid w:val="00722424"/>
    <w:rsid w:val="00727F5E"/>
    <w:rsid w:val="00740ABD"/>
    <w:rsid w:val="00741E02"/>
    <w:rsid w:val="007445AF"/>
    <w:rsid w:val="00754661"/>
    <w:rsid w:val="00754F42"/>
    <w:rsid w:val="00755DA0"/>
    <w:rsid w:val="00760FCF"/>
    <w:rsid w:val="00762032"/>
    <w:rsid w:val="00764948"/>
    <w:rsid w:val="007725BA"/>
    <w:rsid w:val="00773C9D"/>
    <w:rsid w:val="00774062"/>
    <w:rsid w:val="00780849"/>
    <w:rsid w:val="0078084C"/>
    <w:rsid w:val="00784786"/>
    <w:rsid w:val="00791B52"/>
    <w:rsid w:val="007943C0"/>
    <w:rsid w:val="0079552E"/>
    <w:rsid w:val="00797F5D"/>
    <w:rsid w:val="007A01F0"/>
    <w:rsid w:val="007A2779"/>
    <w:rsid w:val="007A7A92"/>
    <w:rsid w:val="007B1A2E"/>
    <w:rsid w:val="007B241D"/>
    <w:rsid w:val="007B4B7D"/>
    <w:rsid w:val="007B65E2"/>
    <w:rsid w:val="007D082E"/>
    <w:rsid w:val="007D152E"/>
    <w:rsid w:val="007D7268"/>
    <w:rsid w:val="007D771D"/>
    <w:rsid w:val="007E2B56"/>
    <w:rsid w:val="007E36BE"/>
    <w:rsid w:val="007E3F88"/>
    <w:rsid w:val="007E4123"/>
    <w:rsid w:val="007E5F69"/>
    <w:rsid w:val="007F130D"/>
    <w:rsid w:val="007F1914"/>
    <w:rsid w:val="007F277B"/>
    <w:rsid w:val="007F6A11"/>
    <w:rsid w:val="007F785D"/>
    <w:rsid w:val="00803BE4"/>
    <w:rsid w:val="00813582"/>
    <w:rsid w:val="00813620"/>
    <w:rsid w:val="008171D0"/>
    <w:rsid w:val="008206C2"/>
    <w:rsid w:val="0082649D"/>
    <w:rsid w:val="0083253A"/>
    <w:rsid w:val="008354DE"/>
    <w:rsid w:val="00845412"/>
    <w:rsid w:val="00851BD7"/>
    <w:rsid w:val="00852275"/>
    <w:rsid w:val="00873598"/>
    <w:rsid w:val="00873763"/>
    <w:rsid w:val="00894565"/>
    <w:rsid w:val="008A099C"/>
    <w:rsid w:val="008A2D5B"/>
    <w:rsid w:val="008B4D08"/>
    <w:rsid w:val="008C6D74"/>
    <w:rsid w:val="008D6FE2"/>
    <w:rsid w:val="008E2A57"/>
    <w:rsid w:val="008E6141"/>
    <w:rsid w:val="008F0D43"/>
    <w:rsid w:val="008F1162"/>
    <w:rsid w:val="008F4469"/>
    <w:rsid w:val="008F7506"/>
    <w:rsid w:val="00904B9B"/>
    <w:rsid w:val="00913280"/>
    <w:rsid w:val="00921FCD"/>
    <w:rsid w:val="0092256E"/>
    <w:rsid w:val="00923214"/>
    <w:rsid w:val="00934ACF"/>
    <w:rsid w:val="00936B7A"/>
    <w:rsid w:val="009404FF"/>
    <w:rsid w:val="00944B78"/>
    <w:rsid w:val="00951E65"/>
    <w:rsid w:val="0095259B"/>
    <w:rsid w:val="009605C0"/>
    <w:rsid w:val="00970DE3"/>
    <w:rsid w:val="00972CE5"/>
    <w:rsid w:val="00977001"/>
    <w:rsid w:val="00984547"/>
    <w:rsid w:val="00992409"/>
    <w:rsid w:val="00996EAD"/>
    <w:rsid w:val="009A49EE"/>
    <w:rsid w:val="009B0C77"/>
    <w:rsid w:val="009B1195"/>
    <w:rsid w:val="009B381A"/>
    <w:rsid w:val="009C09EF"/>
    <w:rsid w:val="009C0DCD"/>
    <w:rsid w:val="009C4CF3"/>
    <w:rsid w:val="009C5CD4"/>
    <w:rsid w:val="009D0CBB"/>
    <w:rsid w:val="009D0D13"/>
    <w:rsid w:val="009D5BBC"/>
    <w:rsid w:val="009D62D6"/>
    <w:rsid w:val="009D6BF3"/>
    <w:rsid w:val="009E48B7"/>
    <w:rsid w:val="009E551D"/>
    <w:rsid w:val="009E6B7F"/>
    <w:rsid w:val="009F16C4"/>
    <w:rsid w:val="009F734C"/>
    <w:rsid w:val="00A05E3B"/>
    <w:rsid w:val="00A126A4"/>
    <w:rsid w:val="00A20783"/>
    <w:rsid w:val="00A23282"/>
    <w:rsid w:val="00A30454"/>
    <w:rsid w:val="00A3120E"/>
    <w:rsid w:val="00A32FBB"/>
    <w:rsid w:val="00A360AD"/>
    <w:rsid w:val="00A42569"/>
    <w:rsid w:val="00A437A7"/>
    <w:rsid w:val="00A529AC"/>
    <w:rsid w:val="00A54901"/>
    <w:rsid w:val="00A55AB4"/>
    <w:rsid w:val="00A6249D"/>
    <w:rsid w:val="00A64A98"/>
    <w:rsid w:val="00A656AE"/>
    <w:rsid w:val="00A65985"/>
    <w:rsid w:val="00A746A6"/>
    <w:rsid w:val="00A817AA"/>
    <w:rsid w:val="00A81A4A"/>
    <w:rsid w:val="00A81C30"/>
    <w:rsid w:val="00A8316C"/>
    <w:rsid w:val="00A91CE3"/>
    <w:rsid w:val="00A93057"/>
    <w:rsid w:val="00A93DBF"/>
    <w:rsid w:val="00A9542F"/>
    <w:rsid w:val="00A95CFD"/>
    <w:rsid w:val="00AA459F"/>
    <w:rsid w:val="00AC5F32"/>
    <w:rsid w:val="00AD2ABF"/>
    <w:rsid w:val="00AD6033"/>
    <w:rsid w:val="00AE1573"/>
    <w:rsid w:val="00AF525F"/>
    <w:rsid w:val="00AF6189"/>
    <w:rsid w:val="00B00E97"/>
    <w:rsid w:val="00B0599E"/>
    <w:rsid w:val="00B1526F"/>
    <w:rsid w:val="00B23098"/>
    <w:rsid w:val="00B23CC4"/>
    <w:rsid w:val="00B24428"/>
    <w:rsid w:val="00B26D56"/>
    <w:rsid w:val="00B27F66"/>
    <w:rsid w:val="00B4093F"/>
    <w:rsid w:val="00B426E3"/>
    <w:rsid w:val="00B46290"/>
    <w:rsid w:val="00B51B4A"/>
    <w:rsid w:val="00B72BD8"/>
    <w:rsid w:val="00B76FC9"/>
    <w:rsid w:val="00B800A4"/>
    <w:rsid w:val="00B81C7F"/>
    <w:rsid w:val="00B8210B"/>
    <w:rsid w:val="00B828D3"/>
    <w:rsid w:val="00B85293"/>
    <w:rsid w:val="00B93F67"/>
    <w:rsid w:val="00B951B1"/>
    <w:rsid w:val="00B97191"/>
    <w:rsid w:val="00B97426"/>
    <w:rsid w:val="00BA063D"/>
    <w:rsid w:val="00BA6CC0"/>
    <w:rsid w:val="00BA6D45"/>
    <w:rsid w:val="00BB5ABE"/>
    <w:rsid w:val="00BC2A9B"/>
    <w:rsid w:val="00BC5CB0"/>
    <w:rsid w:val="00BC7DB1"/>
    <w:rsid w:val="00BD66A1"/>
    <w:rsid w:val="00BE5645"/>
    <w:rsid w:val="00BE5FB5"/>
    <w:rsid w:val="00BF01CD"/>
    <w:rsid w:val="00BF10F9"/>
    <w:rsid w:val="00C02D0C"/>
    <w:rsid w:val="00C04728"/>
    <w:rsid w:val="00C16CAB"/>
    <w:rsid w:val="00C23206"/>
    <w:rsid w:val="00C23EBB"/>
    <w:rsid w:val="00C24877"/>
    <w:rsid w:val="00C30FD3"/>
    <w:rsid w:val="00C31BBD"/>
    <w:rsid w:val="00C33596"/>
    <w:rsid w:val="00C346A2"/>
    <w:rsid w:val="00C36F27"/>
    <w:rsid w:val="00C36FC6"/>
    <w:rsid w:val="00C41DCB"/>
    <w:rsid w:val="00C422D9"/>
    <w:rsid w:val="00C4777B"/>
    <w:rsid w:val="00C50DE7"/>
    <w:rsid w:val="00C531E2"/>
    <w:rsid w:val="00C561A4"/>
    <w:rsid w:val="00C62BFD"/>
    <w:rsid w:val="00C632D6"/>
    <w:rsid w:val="00C64770"/>
    <w:rsid w:val="00C65CA5"/>
    <w:rsid w:val="00C673C0"/>
    <w:rsid w:val="00C6762A"/>
    <w:rsid w:val="00C72DAD"/>
    <w:rsid w:val="00C73A3C"/>
    <w:rsid w:val="00C746D1"/>
    <w:rsid w:val="00C800AD"/>
    <w:rsid w:val="00C9289F"/>
    <w:rsid w:val="00C92ED4"/>
    <w:rsid w:val="00C93C5D"/>
    <w:rsid w:val="00C96839"/>
    <w:rsid w:val="00CA440E"/>
    <w:rsid w:val="00CA6E4F"/>
    <w:rsid w:val="00CB2C03"/>
    <w:rsid w:val="00CC7557"/>
    <w:rsid w:val="00CD375D"/>
    <w:rsid w:val="00CD44F4"/>
    <w:rsid w:val="00CD455A"/>
    <w:rsid w:val="00CD4BFB"/>
    <w:rsid w:val="00CD79EB"/>
    <w:rsid w:val="00CE101E"/>
    <w:rsid w:val="00CE2386"/>
    <w:rsid w:val="00CE2740"/>
    <w:rsid w:val="00D10311"/>
    <w:rsid w:val="00D17240"/>
    <w:rsid w:val="00D17C30"/>
    <w:rsid w:val="00D20703"/>
    <w:rsid w:val="00D226C3"/>
    <w:rsid w:val="00D260F4"/>
    <w:rsid w:val="00D27328"/>
    <w:rsid w:val="00D27677"/>
    <w:rsid w:val="00D27C0A"/>
    <w:rsid w:val="00D30B5C"/>
    <w:rsid w:val="00D50CA8"/>
    <w:rsid w:val="00D50EFC"/>
    <w:rsid w:val="00D537C0"/>
    <w:rsid w:val="00D54A9F"/>
    <w:rsid w:val="00D56889"/>
    <w:rsid w:val="00D629CC"/>
    <w:rsid w:val="00D66723"/>
    <w:rsid w:val="00D67478"/>
    <w:rsid w:val="00D67840"/>
    <w:rsid w:val="00D734BA"/>
    <w:rsid w:val="00D76C02"/>
    <w:rsid w:val="00D832AF"/>
    <w:rsid w:val="00D8419D"/>
    <w:rsid w:val="00D8467E"/>
    <w:rsid w:val="00D84700"/>
    <w:rsid w:val="00D959D9"/>
    <w:rsid w:val="00DA5946"/>
    <w:rsid w:val="00DA792A"/>
    <w:rsid w:val="00DB2D88"/>
    <w:rsid w:val="00DB5506"/>
    <w:rsid w:val="00DC2F5B"/>
    <w:rsid w:val="00DC5520"/>
    <w:rsid w:val="00DC7522"/>
    <w:rsid w:val="00DD1AFB"/>
    <w:rsid w:val="00DD3F26"/>
    <w:rsid w:val="00DD5AAA"/>
    <w:rsid w:val="00DD66BC"/>
    <w:rsid w:val="00DD7515"/>
    <w:rsid w:val="00DE2A53"/>
    <w:rsid w:val="00DF4BAA"/>
    <w:rsid w:val="00DF76B3"/>
    <w:rsid w:val="00E03C9D"/>
    <w:rsid w:val="00E11A04"/>
    <w:rsid w:val="00E12040"/>
    <w:rsid w:val="00E14CFC"/>
    <w:rsid w:val="00E158E4"/>
    <w:rsid w:val="00E228CA"/>
    <w:rsid w:val="00E3047C"/>
    <w:rsid w:val="00E30C1A"/>
    <w:rsid w:val="00E3355A"/>
    <w:rsid w:val="00E33DDE"/>
    <w:rsid w:val="00E3754F"/>
    <w:rsid w:val="00E41F10"/>
    <w:rsid w:val="00E432BF"/>
    <w:rsid w:val="00E50685"/>
    <w:rsid w:val="00E51638"/>
    <w:rsid w:val="00E53BC9"/>
    <w:rsid w:val="00E61D54"/>
    <w:rsid w:val="00E64926"/>
    <w:rsid w:val="00E64E83"/>
    <w:rsid w:val="00E70345"/>
    <w:rsid w:val="00E73092"/>
    <w:rsid w:val="00E77856"/>
    <w:rsid w:val="00E77B61"/>
    <w:rsid w:val="00E91C57"/>
    <w:rsid w:val="00E92F79"/>
    <w:rsid w:val="00E95030"/>
    <w:rsid w:val="00E95B0F"/>
    <w:rsid w:val="00E97CC0"/>
    <w:rsid w:val="00EA4FC2"/>
    <w:rsid w:val="00EB1BE2"/>
    <w:rsid w:val="00EB73EC"/>
    <w:rsid w:val="00EC2EC5"/>
    <w:rsid w:val="00ED47FA"/>
    <w:rsid w:val="00EE0DD8"/>
    <w:rsid w:val="00EE2F0D"/>
    <w:rsid w:val="00EE3855"/>
    <w:rsid w:val="00EE5F15"/>
    <w:rsid w:val="00EE78EF"/>
    <w:rsid w:val="00EF2C3E"/>
    <w:rsid w:val="00EF7AC7"/>
    <w:rsid w:val="00F028B2"/>
    <w:rsid w:val="00F063FD"/>
    <w:rsid w:val="00F27EC0"/>
    <w:rsid w:val="00F31A98"/>
    <w:rsid w:val="00F42535"/>
    <w:rsid w:val="00F42F16"/>
    <w:rsid w:val="00F43A39"/>
    <w:rsid w:val="00F45D2E"/>
    <w:rsid w:val="00F47DC6"/>
    <w:rsid w:val="00F54D66"/>
    <w:rsid w:val="00F56908"/>
    <w:rsid w:val="00F600D5"/>
    <w:rsid w:val="00F62A67"/>
    <w:rsid w:val="00F64BC4"/>
    <w:rsid w:val="00F66E0F"/>
    <w:rsid w:val="00F66F70"/>
    <w:rsid w:val="00F75901"/>
    <w:rsid w:val="00F7778F"/>
    <w:rsid w:val="00F777E4"/>
    <w:rsid w:val="00F840E1"/>
    <w:rsid w:val="00F85B22"/>
    <w:rsid w:val="00F86826"/>
    <w:rsid w:val="00FA1235"/>
    <w:rsid w:val="00FA7620"/>
    <w:rsid w:val="00FC3B4C"/>
    <w:rsid w:val="00FC44EE"/>
    <w:rsid w:val="00FC75A0"/>
    <w:rsid w:val="00FD06DF"/>
    <w:rsid w:val="00FD5FE4"/>
    <w:rsid w:val="00FE0D36"/>
    <w:rsid w:val="00FE2D9A"/>
    <w:rsid w:val="00FE6735"/>
    <w:rsid w:val="00FE6C9B"/>
    <w:rsid w:val="00FF1AF8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0E8E2AA"/>
  <w15:chartTrackingRefBased/>
  <w15:docId w15:val="{14DE8DC6-D728-43AD-99FC-996EC0F2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9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0792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70792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0792"/>
    <w:pPr>
      <w:spacing w:after="120"/>
      <w:ind w:left="1440" w:right="1440"/>
    </w:pPr>
  </w:style>
  <w:style w:type="paragraph" w:styleId="BodyText">
    <w:name w:val="Body Text"/>
    <w:basedOn w:val="Normal"/>
    <w:rsid w:val="00270792"/>
    <w:pPr>
      <w:spacing w:after="120"/>
    </w:pPr>
  </w:style>
  <w:style w:type="paragraph" w:styleId="BodyText2">
    <w:name w:val="Body Text 2"/>
    <w:basedOn w:val="Normal"/>
    <w:rsid w:val="00270792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27079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27079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70792"/>
    <w:pPr>
      <w:ind w:left="400" w:hanging="200"/>
    </w:pPr>
  </w:style>
  <w:style w:type="paragraph" w:customStyle="1" w:styleId="Style1">
    <w:name w:val="Style1"/>
    <w:basedOn w:val="Normal"/>
    <w:rsid w:val="00270792"/>
  </w:style>
  <w:style w:type="paragraph" w:styleId="Footer">
    <w:name w:val="footer"/>
    <w:basedOn w:val="Normal"/>
    <w:rsid w:val="00270792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rsid w:val="00270792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rsid w:val="00270792"/>
    <w:rPr>
      <w:rFonts w:ascii="Arial" w:hAnsi="Arial"/>
      <w:b/>
      <w:sz w:val="18"/>
    </w:rPr>
  </w:style>
  <w:style w:type="character" w:customStyle="1" w:styleId="Section">
    <w:name w:val="Section"/>
    <w:basedOn w:val="Article"/>
    <w:rsid w:val="00270792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  <w:style w:type="table" w:styleId="TableGrid">
    <w:name w:val="Table Grid"/>
    <w:basedOn w:val="TableNormal"/>
    <w:rsid w:val="0045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943C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7943C0"/>
    <w:rPr>
      <w:rFonts w:ascii="Arial" w:hAnsi="Arial"/>
      <w:sz w:val="22"/>
    </w:rPr>
  </w:style>
  <w:style w:type="paragraph" w:styleId="NoSpacing">
    <w:name w:val="No Spacing"/>
    <w:uiPriority w:val="1"/>
    <w:qFormat/>
    <w:rsid w:val="007943C0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DD66BC"/>
    <w:rPr>
      <w:color w:val="0000FF"/>
      <w:u w:val="single"/>
    </w:rPr>
  </w:style>
  <w:style w:type="character" w:styleId="FollowedHyperlink">
    <w:name w:val="FollowedHyperlink"/>
    <w:basedOn w:val="DefaultParagraphFont"/>
    <w:rsid w:val="00DD66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4299-F425-4E5B-A486-9867E983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Works Apprenticeship Initiative – State Funded Contracts</vt:lpstr>
    </vt:vector>
  </TitlesOfParts>
  <Company>IDOT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Works Apprenticeship Initiative – State Funded Contracts</dc:title>
  <dc:subject>E 06/02/21 R 04/02/24</dc:subject>
  <dc:creator>BDE</dc:creator>
  <cp:keywords/>
  <cp:lastModifiedBy>Ally Kelley</cp:lastModifiedBy>
  <cp:revision>5</cp:revision>
  <cp:lastPrinted>2020-07-20T13:01:00Z</cp:lastPrinted>
  <dcterms:created xsi:type="dcterms:W3CDTF">2024-01-09T16:55:00Z</dcterms:created>
  <dcterms:modified xsi:type="dcterms:W3CDTF">2024-01-11T17:47:00Z</dcterms:modified>
</cp:coreProperties>
</file>