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5BE15" w14:textId="77777777" w:rsidR="002839F7" w:rsidRDefault="002839F7" w:rsidP="002839F7">
      <w:pPr>
        <w:tabs>
          <w:tab w:val="left" w:pos="1152"/>
        </w:tabs>
        <w:spacing w:before="120" w:line="324" w:lineRule="auto"/>
      </w:pPr>
      <w:r>
        <w:tab/>
      </w:r>
      <w:r w:rsidR="00436B80">
        <w:t>Regional</w:t>
      </w:r>
      <w:r>
        <w:t xml:space="preserve"> Engineers</w:t>
      </w:r>
    </w:p>
    <w:p w14:paraId="687A1D38" w14:textId="77777777" w:rsidR="002839F7" w:rsidRPr="00D67840" w:rsidRDefault="002839F7" w:rsidP="002839F7">
      <w:pPr>
        <w:tabs>
          <w:tab w:val="left" w:pos="1152"/>
        </w:tabs>
        <w:spacing w:before="120" w:line="324" w:lineRule="auto"/>
        <w:rPr>
          <w:szCs w:val="22"/>
        </w:rPr>
      </w:pPr>
      <w:r>
        <w:tab/>
      </w:r>
      <w:r w:rsidR="003B6A35">
        <w:rPr>
          <w:rFonts w:cs="Arial"/>
          <w:szCs w:val="22"/>
        </w:rPr>
        <w:t>Jack A. Elston</w:t>
      </w:r>
    </w:p>
    <w:p w14:paraId="2FBFD545" w14:textId="7531A51B" w:rsidR="002839F7" w:rsidRDefault="002839F7" w:rsidP="000D7075">
      <w:pPr>
        <w:tabs>
          <w:tab w:val="left" w:pos="1170"/>
        </w:tabs>
        <w:spacing w:before="120" w:line="324" w:lineRule="auto"/>
        <w:ind w:left="1166" w:hanging="1166"/>
      </w:pPr>
      <w:r>
        <w:tab/>
        <w:t xml:space="preserve">Special Provision for </w:t>
      </w:r>
      <w:r w:rsidR="00A44521">
        <w:t xml:space="preserve">Hot-Mix Asphalt </w:t>
      </w:r>
    </w:p>
    <w:p w14:paraId="6D658F6E" w14:textId="7C20A17A" w:rsidR="002839F7" w:rsidRDefault="002839F7" w:rsidP="002839F7">
      <w:pPr>
        <w:tabs>
          <w:tab w:val="left" w:pos="1152"/>
        </w:tabs>
        <w:spacing w:before="120" w:line="324" w:lineRule="auto"/>
      </w:pPr>
      <w:r>
        <w:tab/>
      </w:r>
      <w:r w:rsidR="00893F62">
        <w:t>April 22, 2022</w:t>
      </w:r>
    </w:p>
    <w:p w14:paraId="6C3C6738" w14:textId="77777777" w:rsidR="002839F7" w:rsidRDefault="002839F7" w:rsidP="002839F7">
      <w:pPr>
        <w:jc w:val="both"/>
      </w:pPr>
    </w:p>
    <w:p w14:paraId="6450BDB6" w14:textId="77777777" w:rsidR="002839F7" w:rsidRDefault="002839F7" w:rsidP="002839F7">
      <w:pPr>
        <w:jc w:val="both"/>
      </w:pPr>
    </w:p>
    <w:p w14:paraId="289ECA95" w14:textId="7078B003" w:rsidR="00E44253" w:rsidRDefault="00B04210" w:rsidP="00B04210">
      <w:pPr>
        <w:rPr>
          <w:rFonts w:cs="Arial"/>
        </w:rPr>
      </w:pPr>
      <w:r>
        <w:rPr>
          <w:rFonts w:cs="Arial"/>
        </w:rPr>
        <w:t xml:space="preserve">This special provision was developed by the Central Bureau of Materials </w:t>
      </w:r>
      <w:r w:rsidRPr="00E44253">
        <w:rPr>
          <w:rFonts w:cs="Arial"/>
        </w:rPr>
        <w:t xml:space="preserve">to </w:t>
      </w:r>
      <w:r w:rsidR="006F6FA2">
        <w:rPr>
          <w:rFonts w:cs="Arial"/>
        </w:rPr>
        <w:t xml:space="preserve">correct </w:t>
      </w:r>
      <w:r w:rsidR="007F7A95">
        <w:rPr>
          <w:rFonts w:cs="Arial"/>
        </w:rPr>
        <w:t>omissions from the 2022 Standard Specifications</w:t>
      </w:r>
      <w:r w:rsidR="00E44253" w:rsidRPr="00E44253">
        <w:rPr>
          <w:rFonts w:cs="Arial"/>
        </w:rPr>
        <w:t xml:space="preserve">.  </w:t>
      </w:r>
      <w:r w:rsidR="00970560">
        <w:rPr>
          <w:rFonts w:cs="Arial"/>
        </w:rPr>
        <w:t xml:space="preserve">This special provision </w:t>
      </w:r>
      <w:r w:rsidR="007F7A95">
        <w:rPr>
          <w:rFonts w:cs="Arial"/>
        </w:rPr>
        <w:t>requires Hamburg wheel test (High ESAL mixtures only) and I-FIT samples to be collected at the start of production when 3,000 tons or more of a mixture is to be placed.</w:t>
      </w:r>
      <w:r w:rsidR="00893F62">
        <w:rPr>
          <w:rFonts w:cs="Arial"/>
        </w:rPr>
        <w:t xml:space="preserve">  </w:t>
      </w:r>
      <w:r w:rsidR="0057403D">
        <w:rPr>
          <w:rFonts w:cs="Arial"/>
        </w:rPr>
        <w:t xml:space="preserve">It was revised to </w:t>
      </w:r>
      <w:r w:rsidR="0057403D" w:rsidRPr="00F633C3">
        <w:rPr>
          <w:rFonts w:cs="Arial"/>
        </w:rPr>
        <w:t>address Quality Control/Quality Assurance Quality Management Program mix quantity overages, small tonnage, and Department density verification test maximum theoretical specific gravity determination</w:t>
      </w:r>
      <w:r w:rsidR="0057403D">
        <w:rPr>
          <w:rFonts w:cs="Arial"/>
        </w:rPr>
        <w:t xml:space="preserve">.  </w:t>
      </w:r>
      <w:r w:rsidR="00F97575">
        <w:rPr>
          <w:rFonts w:cs="Arial"/>
        </w:rPr>
        <w:t>Th</w:t>
      </w:r>
      <w:r w:rsidR="00A145AC">
        <w:rPr>
          <w:rFonts w:cs="Arial"/>
        </w:rPr>
        <w:t>is</w:t>
      </w:r>
      <w:r w:rsidR="00F97575">
        <w:rPr>
          <w:rFonts w:cs="Arial"/>
        </w:rPr>
        <w:t xml:space="preserve"> </w:t>
      </w:r>
      <w:r w:rsidR="00A145AC">
        <w:rPr>
          <w:rFonts w:cs="Arial"/>
        </w:rPr>
        <w:t xml:space="preserve">special provision title </w:t>
      </w:r>
      <w:r w:rsidR="00F97575">
        <w:rPr>
          <w:rFonts w:cs="Arial"/>
        </w:rPr>
        <w:t>was changed from Hot-Mix Asphalt – Start of Production.</w:t>
      </w:r>
    </w:p>
    <w:p w14:paraId="026DD1B0" w14:textId="77777777" w:rsidR="00E44253" w:rsidRDefault="00E44253" w:rsidP="00B04210">
      <w:pPr>
        <w:rPr>
          <w:rFonts w:cs="Arial"/>
        </w:rPr>
      </w:pPr>
    </w:p>
    <w:p w14:paraId="5414C022" w14:textId="50C46228" w:rsidR="00FA740A" w:rsidRDefault="00B04210" w:rsidP="007F7A95">
      <w:pPr>
        <w:rPr>
          <w:rFonts w:cs="Arial"/>
        </w:rPr>
      </w:pPr>
      <w:r>
        <w:rPr>
          <w:rFonts w:cs="Arial"/>
        </w:rPr>
        <w:t xml:space="preserve">This special provision should be inserted into </w:t>
      </w:r>
      <w:r w:rsidR="007F7A95">
        <w:rPr>
          <w:rFonts w:cs="Arial"/>
        </w:rPr>
        <w:t>all HMA contracts.</w:t>
      </w:r>
    </w:p>
    <w:p w14:paraId="694D8D66" w14:textId="77777777" w:rsidR="00F85B22" w:rsidRDefault="00F85B22" w:rsidP="002839F7">
      <w:pPr>
        <w:jc w:val="both"/>
      </w:pPr>
    </w:p>
    <w:p w14:paraId="5F366ACE" w14:textId="2624BD89" w:rsidR="002839F7" w:rsidRDefault="002839F7" w:rsidP="005E227A">
      <w:r>
        <w:t xml:space="preserve">The districts should include the BDE Check Sheet marked with the applicable special provisions for the </w:t>
      </w:r>
      <w:r w:rsidR="00893F62">
        <w:t>August 5</w:t>
      </w:r>
      <w:r w:rsidR="003A0945">
        <w:t xml:space="preserve">, </w:t>
      </w:r>
      <w:proofErr w:type="gramStart"/>
      <w:r w:rsidR="003A0945">
        <w:t>2022</w:t>
      </w:r>
      <w:proofErr w:type="gramEnd"/>
      <w:r>
        <w:t xml:space="preserve"> and subsequent lettings.  The Project </w:t>
      </w:r>
      <w:r w:rsidR="00C30FD3">
        <w:t>Coordination</w:t>
      </w:r>
      <w:r>
        <w:t xml:space="preserve"> and Implementation Section will include </w:t>
      </w:r>
      <w:r w:rsidR="00436B80">
        <w:t>a</w:t>
      </w:r>
      <w:r>
        <w:t xml:space="preserve"> copy in the contract.</w:t>
      </w:r>
    </w:p>
    <w:p w14:paraId="3419476D" w14:textId="77777777" w:rsidR="002839F7" w:rsidRDefault="002839F7" w:rsidP="002839F7">
      <w:pPr>
        <w:jc w:val="both"/>
      </w:pPr>
    </w:p>
    <w:p w14:paraId="48D5E229" w14:textId="77777777" w:rsidR="002839F7" w:rsidRDefault="002839F7" w:rsidP="002839F7">
      <w:pPr>
        <w:jc w:val="both"/>
      </w:pPr>
    </w:p>
    <w:p w14:paraId="50521643" w14:textId="796B9E8F" w:rsidR="002839F7" w:rsidRDefault="002839F7" w:rsidP="002839F7">
      <w:pPr>
        <w:jc w:val="both"/>
      </w:pPr>
      <w:r>
        <w:t>80</w:t>
      </w:r>
      <w:r w:rsidR="002148F7">
        <w:t>4</w:t>
      </w:r>
      <w:r w:rsidR="00C64B35">
        <w:t>4</w:t>
      </w:r>
      <w:r w:rsidR="00A44521">
        <w:t>2</w:t>
      </w:r>
      <w:r w:rsidR="00CB2C03">
        <w:t>m</w:t>
      </w:r>
    </w:p>
    <w:p w14:paraId="6BBD1E17" w14:textId="77777777" w:rsidR="002839F7" w:rsidRDefault="002839F7" w:rsidP="002839F7"/>
    <w:p w14:paraId="51384094" w14:textId="77777777" w:rsidR="002839F7" w:rsidRPr="002839F7" w:rsidRDefault="002839F7" w:rsidP="002839F7">
      <w:pPr>
        <w:sectPr w:rsidR="002839F7" w:rsidRPr="002839F7" w:rsidSect="002839F7">
          <w:pgSz w:w="12240" w:h="15840" w:code="1"/>
          <w:pgMar w:top="2592" w:right="1800" w:bottom="720" w:left="2736" w:header="720" w:footer="720" w:gutter="0"/>
          <w:cols w:space="720"/>
        </w:sectPr>
      </w:pPr>
    </w:p>
    <w:p w14:paraId="76126114" w14:textId="5F3EA56B" w:rsidR="00B81C7F" w:rsidRDefault="00A44521">
      <w:pPr>
        <w:pStyle w:val="Heading1"/>
      </w:pPr>
      <w:r>
        <w:lastRenderedPageBreak/>
        <w:t xml:space="preserve">Hot-Mix Asphalt </w:t>
      </w:r>
      <w:del w:id="0" w:author="Darling, Nicole L." w:date="2022-03-24T08:06:00Z">
        <w:r w:rsidDel="00893F62">
          <w:delText>– Start of Production</w:delText>
        </w:r>
      </w:del>
      <w:del w:id="1" w:author="Kelley, Ally" w:date="2022-03-28T08:50:00Z">
        <w:r w:rsidR="00093357" w:rsidDel="005D3B66">
          <w:delText xml:space="preserve"> </w:delText>
        </w:r>
      </w:del>
      <w:r w:rsidR="00DE2A53">
        <w:t>(bde)</w:t>
      </w:r>
    </w:p>
    <w:p w14:paraId="3A232B03" w14:textId="77777777" w:rsidR="00B81C7F" w:rsidRDefault="00B81C7F">
      <w:pPr>
        <w:jc w:val="both"/>
      </w:pPr>
    </w:p>
    <w:p w14:paraId="7235D78C" w14:textId="36754921" w:rsidR="00D67840" w:rsidRDefault="00B81C7F">
      <w:pPr>
        <w:jc w:val="both"/>
        <w:rPr>
          <w:ins w:id="2" w:author="Darling, Nicole L." w:date="2022-03-24T08:05:00Z"/>
        </w:rPr>
      </w:pPr>
      <w:r>
        <w:t xml:space="preserve">Effective:  </w:t>
      </w:r>
      <w:r w:rsidR="00093357">
        <w:t>January</w:t>
      </w:r>
      <w:r w:rsidR="00F56908">
        <w:t xml:space="preserve"> </w:t>
      </w:r>
      <w:r w:rsidR="000D7F98">
        <w:t>1</w:t>
      </w:r>
      <w:r w:rsidR="00D67840">
        <w:t>, 202</w:t>
      </w:r>
      <w:r w:rsidR="00093357">
        <w:t>2</w:t>
      </w:r>
    </w:p>
    <w:p w14:paraId="4C83424A" w14:textId="34BDA578" w:rsidR="00893F62" w:rsidRDefault="00893F62">
      <w:pPr>
        <w:jc w:val="both"/>
      </w:pPr>
      <w:ins w:id="3" w:author="Darling, Nicole L." w:date="2022-03-24T08:05:00Z">
        <w:r>
          <w:t>Revised:   A</w:t>
        </w:r>
      </w:ins>
      <w:ins w:id="4" w:author="Kelley, Ally" w:date="2022-03-28T08:17:00Z">
        <w:r w:rsidR="0057403D">
          <w:t>ugust</w:t>
        </w:r>
      </w:ins>
      <w:ins w:id="5" w:author="Darling, Nicole L." w:date="2022-03-24T08:05:00Z">
        <w:r>
          <w:t xml:space="preserve"> 1, 2022</w:t>
        </w:r>
      </w:ins>
    </w:p>
    <w:p w14:paraId="531AFEA1" w14:textId="77777777" w:rsidR="00B81C7F" w:rsidRDefault="00B81C7F">
      <w:pPr>
        <w:jc w:val="both"/>
      </w:pPr>
    </w:p>
    <w:p w14:paraId="516476C7" w14:textId="77777777" w:rsidR="00893F62" w:rsidRDefault="00893F62" w:rsidP="00893F62">
      <w:pPr>
        <w:jc w:val="both"/>
        <w:rPr>
          <w:ins w:id="6" w:author="Darling, Nicole L." w:date="2022-03-24T08:06:00Z"/>
          <w:rFonts w:cs="Arial"/>
        </w:rPr>
      </w:pPr>
      <w:bookmarkStart w:id="7" w:name="_Hlk72335128"/>
      <w:ins w:id="8" w:author="Darling, Nicole L." w:date="2022-03-24T08:06:00Z">
        <w:r>
          <w:rPr>
            <w:rFonts w:cs="Arial"/>
          </w:rPr>
          <w:t>Replace Article 1030.09(g)(1) of the Standard Specifications with the following:</w:t>
        </w:r>
      </w:ins>
    </w:p>
    <w:p w14:paraId="162DA123" w14:textId="77777777" w:rsidR="00893F62" w:rsidRDefault="00893F62" w:rsidP="00893F62">
      <w:pPr>
        <w:jc w:val="both"/>
        <w:rPr>
          <w:ins w:id="9" w:author="Darling, Nicole L." w:date="2022-03-24T08:06:00Z"/>
          <w:rFonts w:cs="Arial"/>
        </w:rPr>
      </w:pPr>
    </w:p>
    <w:p w14:paraId="6F8B8451" w14:textId="3B272152" w:rsidR="00893F62" w:rsidRDefault="00893F62" w:rsidP="0057403D">
      <w:pPr>
        <w:tabs>
          <w:tab w:val="left" w:pos="720"/>
        </w:tabs>
        <w:ind w:left="1080" w:hanging="450"/>
        <w:jc w:val="both"/>
        <w:rPr>
          <w:ins w:id="10" w:author="Darling, Nicole L." w:date="2022-03-24T08:06:00Z"/>
          <w:rFonts w:cs="Arial"/>
        </w:rPr>
      </w:pPr>
      <w:ins w:id="11" w:author="Darling, Nicole L." w:date="2022-03-24T08:06:00Z">
        <w:r>
          <w:rPr>
            <w:rFonts w:cs="Arial"/>
          </w:rPr>
          <w:t>“</w:t>
        </w:r>
      </w:ins>
      <w:ins w:id="12" w:author="Kelley, Ally" w:date="2022-03-28T08:18:00Z">
        <w:r w:rsidR="0057403D">
          <w:rPr>
            <w:rFonts w:cs="Arial"/>
          </w:rPr>
          <w:tab/>
        </w:r>
      </w:ins>
      <w:ins w:id="13" w:author="Darling, Nicole L." w:date="2022-03-24T08:06:00Z">
        <w:r>
          <w:rPr>
            <w:rFonts w:cs="Arial"/>
          </w:rPr>
          <w:t>(1)</w:t>
        </w:r>
      </w:ins>
      <w:ins w:id="14" w:author="Kelley, Ally" w:date="2022-03-28T08:18:00Z">
        <w:r w:rsidR="0057403D">
          <w:rPr>
            <w:rFonts w:cs="Arial"/>
          </w:rPr>
          <w:tab/>
        </w:r>
      </w:ins>
      <w:ins w:id="15" w:author="Darling, Nicole L." w:date="2022-03-24T08:06:00Z">
        <w:r>
          <w:rPr>
            <w:rFonts w:cs="Arial"/>
          </w:rPr>
          <w:t xml:space="preserve">The Contractor shall sample approximately 150 </w:t>
        </w:r>
        <w:proofErr w:type="spellStart"/>
        <w:r>
          <w:rPr>
            <w:rFonts w:cs="Arial"/>
          </w:rPr>
          <w:t>lb</w:t>
        </w:r>
        <w:proofErr w:type="spellEnd"/>
        <w:r>
          <w:rPr>
            <w:rFonts w:cs="Arial"/>
          </w:rPr>
          <w:t xml:space="preserve"> (70 kg) of mix as required for the Department’s random mixture verification tests according to Article 1030.09(h)(1).”</w:t>
        </w:r>
      </w:ins>
    </w:p>
    <w:p w14:paraId="56601800" w14:textId="77777777" w:rsidR="00893F62" w:rsidRDefault="00893F62" w:rsidP="00893F62">
      <w:pPr>
        <w:jc w:val="both"/>
        <w:rPr>
          <w:ins w:id="16" w:author="Darling, Nicole L." w:date="2022-03-24T08:06:00Z"/>
          <w:rFonts w:cs="Arial"/>
        </w:rPr>
      </w:pPr>
    </w:p>
    <w:p w14:paraId="3F85AC84" w14:textId="77777777" w:rsidR="00893F62" w:rsidRDefault="00893F62" w:rsidP="00893F62">
      <w:pPr>
        <w:jc w:val="both"/>
        <w:rPr>
          <w:ins w:id="17" w:author="Darling, Nicole L." w:date="2022-03-24T08:06:00Z"/>
          <w:rFonts w:cs="Arial"/>
        </w:rPr>
      </w:pPr>
      <w:ins w:id="18" w:author="Darling, Nicole L." w:date="2022-03-24T08:06:00Z">
        <w:r>
          <w:rPr>
            <w:rFonts w:cs="Arial"/>
          </w:rPr>
          <w:t>Replace the second sentence of Article 1030.09(h)(1) of the Standard Specifications with the following:</w:t>
        </w:r>
      </w:ins>
    </w:p>
    <w:p w14:paraId="063808BE" w14:textId="77777777" w:rsidR="00893F62" w:rsidRDefault="00893F62" w:rsidP="00893F62">
      <w:pPr>
        <w:jc w:val="both"/>
        <w:rPr>
          <w:ins w:id="19" w:author="Darling, Nicole L." w:date="2022-03-24T08:06:00Z"/>
          <w:rFonts w:cs="Arial"/>
        </w:rPr>
      </w:pPr>
    </w:p>
    <w:p w14:paraId="2EB40AC3" w14:textId="6ED2C9F2" w:rsidR="00893F62" w:rsidRPr="00A6760D" w:rsidRDefault="00893F62" w:rsidP="0057403D">
      <w:pPr>
        <w:ind w:left="1080" w:hanging="90"/>
        <w:jc w:val="both"/>
        <w:rPr>
          <w:ins w:id="20" w:author="Darling, Nicole L." w:date="2022-03-24T08:06:00Z"/>
          <w:rFonts w:cs="Arial"/>
        </w:rPr>
      </w:pPr>
      <w:ins w:id="21" w:author="Darling, Nicole L." w:date="2022-03-24T08:06:00Z">
        <w:r>
          <w:rPr>
            <w:rFonts w:cs="Arial"/>
          </w:rPr>
          <w:t>“</w:t>
        </w:r>
      </w:ins>
      <w:ins w:id="22" w:author="Kelley, Ally" w:date="2022-03-28T08:19:00Z">
        <w:r w:rsidR="0057403D">
          <w:rPr>
            <w:rFonts w:cs="Arial"/>
          </w:rPr>
          <w:tab/>
        </w:r>
      </w:ins>
      <w:ins w:id="23" w:author="Darling, Nicole L." w:date="2022-03-24T08:06:00Z">
        <w:r>
          <w:rPr>
            <w:rFonts w:cs="Arial"/>
          </w:rPr>
          <w:t>The Engineer will randomly identify one sample for each 3,000 tons (2,720 metric tons) of mix, with a minimum of one sample per mix.</w:t>
        </w:r>
      </w:ins>
      <w:ins w:id="24" w:author="Kelley, Ally" w:date="2022-03-28T08:52:00Z">
        <w:r w:rsidR="005D3B66">
          <w:rPr>
            <w:rFonts w:cs="Arial"/>
          </w:rPr>
          <w:t xml:space="preserve"> </w:t>
        </w:r>
      </w:ins>
      <w:ins w:id="25" w:author="Darling, Nicole L." w:date="2022-03-24T08:06:00Z">
        <w:r>
          <w:rPr>
            <w:rFonts w:cs="Arial"/>
          </w:rPr>
          <w:t xml:space="preserve"> If the remaining mix quantity is 600 tons (544 metric tons) or less, the quantity will be combined with the previous 3,000 tons (2,720 metric tons) in the Engineer’s random sample identification. </w:t>
        </w:r>
      </w:ins>
      <w:ins w:id="26" w:author="Kelley, Ally" w:date="2022-03-28T08:52:00Z">
        <w:r w:rsidR="005D3B66">
          <w:rPr>
            <w:rFonts w:cs="Arial"/>
          </w:rPr>
          <w:t xml:space="preserve"> </w:t>
        </w:r>
      </w:ins>
      <w:ins w:id="27" w:author="Darling, Nicole L." w:date="2022-03-24T08:06:00Z">
        <w:r w:rsidRPr="00D70027">
          <w:rPr>
            <w:rFonts w:cs="Arial"/>
          </w:rPr>
          <w:t xml:space="preserve">If the </w:t>
        </w:r>
        <w:r>
          <w:rPr>
            <w:rFonts w:cs="Arial"/>
          </w:rPr>
          <w:t>required tonnage of a mixture for a single pay item is less than 250 tons (225 metric tons) in total, the Engineer will waive mixture verification tests</w:t>
        </w:r>
        <w:r w:rsidRPr="00D70027">
          <w:rPr>
            <w:rFonts w:cs="Arial"/>
          </w:rPr>
          <w:t>.</w:t>
        </w:r>
        <w:r>
          <w:rPr>
            <w:rFonts w:cs="Arial"/>
          </w:rPr>
          <w:t>”</w:t>
        </w:r>
      </w:ins>
    </w:p>
    <w:p w14:paraId="4C0D94FC" w14:textId="77777777" w:rsidR="00893F62" w:rsidRDefault="00893F62" w:rsidP="00893F62">
      <w:pPr>
        <w:jc w:val="both"/>
        <w:rPr>
          <w:ins w:id="28" w:author="Darling, Nicole L." w:date="2022-03-24T08:06:00Z"/>
        </w:rPr>
      </w:pPr>
    </w:p>
    <w:p w14:paraId="40195F97" w14:textId="77777777" w:rsidR="00893F62" w:rsidRDefault="00893F62" w:rsidP="00893F62">
      <w:pPr>
        <w:jc w:val="both"/>
        <w:rPr>
          <w:ins w:id="29" w:author="Darling, Nicole L." w:date="2022-03-24T08:06:00Z"/>
        </w:rPr>
      </w:pPr>
      <w:ins w:id="30" w:author="Darling, Nicole L." w:date="2022-03-24T08:06:00Z">
        <w:r>
          <w:t>Add the following to the end of the third paragraph of Article 1030.09(h)(2) of the Standard Specifications:</w:t>
        </w:r>
      </w:ins>
    </w:p>
    <w:p w14:paraId="2874E7BE" w14:textId="77777777" w:rsidR="00893F62" w:rsidRDefault="00893F62" w:rsidP="00893F62">
      <w:pPr>
        <w:jc w:val="both"/>
        <w:rPr>
          <w:ins w:id="31" w:author="Darling, Nicole L." w:date="2022-03-24T08:06:00Z"/>
        </w:rPr>
      </w:pPr>
    </w:p>
    <w:p w14:paraId="27EB2D3B" w14:textId="279A3ACF" w:rsidR="00893F62" w:rsidRPr="00F633C3" w:rsidRDefault="00893F62" w:rsidP="00AB1DF7">
      <w:pPr>
        <w:ind w:left="1080" w:hanging="90"/>
        <w:jc w:val="both"/>
        <w:rPr>
          <w:ins w:id="32" w:author="Darling, Nicole L." w:date="2022-03-24T08:06:00Z"/>
          <w:rFonts w:cs="Arial"/>
        </w:rPr>
      </w:pPr>
      <w:ins w:id="33" w:author="Darling, Nicole L." w:date="2022-03-24T08:06:00Z">
        <w:r w:rsidRPr="00F633C3">
          <w:rPr>
            <w:rFonts w:cs="Arial"/>
          </w:rPr>
          <w:t>“</w:t>
        </w:r>
      </w:ins>
      <w:ins w:id="34" w:author="Kelley, Ally" w:date="2022-03-28T08:21:00Z">
        <w:r w:rsidR="00AB1DF7">
          <w:rPr>
            <w:rFonts w:cs="Arial"/>
          </w:rPr>
          <w:tab/>
        </w:r>
      </w:ins>
      <w:ins w:id="35" w:author="Darling, Nicole L." w:date="2022-03-24T08:06:00Z">
        <w:r w:rsidRPr="00F633C3">
          <w:rPr>
            <w:rFonts w:cs="Arial"/>
          </w:rPr>
          <w:t>The HMA maximum theoretical specific gravity (</w:t>
        </w:r>
        <w:proofErr w:type="spellStart"/>
        <w:r w:rsidRPr="00F633C3">
          <w:rPr>
            <w:rFonts w:cs="Arial"/>
          </w:rPr>
          <w:t>G</w:t>
        </w:r>
        <w:r w:rsidRPr="00F633C3">
          <w:rPr>
            <w:rFonts w:cs="Arial"/>
            <w:vertAlign w:val="subscript"/>
          </w:rPr>
          <w:t>mm</w:t>
        </w:r>
        <w:proofErr w:type="spellEnd"/>
        <w:r w:rsidRPr="00F633C3">
          <w:rPr>
            <w:rFonts w:cs="Arial"/>
          </w:rPr>
          <w:t xml:space="preserve">) will be based </w:t>
        </w:r>
        <w:r>
          <w:rPr>
            <w:rFonts w:cs="Arial"/>
          </w:rPr>
          <w:t>on</w:t>
        </w:r>
        <w:r w:rsidRPr="00F633C3">
          <w:rPr>
            <w:rFonts w:cs="Arial"/>
          </w:rPr>
          <w:t xml:space="preserve"> the Department mixture verification test.</w:t>
        </w:r>
      </w:ins>
      <w:ins w:id="36" w:author="Kelley, Ally" w:date="2022-03-28T08:54:00Z">
        <w:r w:rsidR="005D3B66">
          <w:rPr>
            <w:rFonts w:cs="Arial"/>
          </w:rPr>
          <w:t xml:space="preserve"> </w:t>
        </w:r>
      </w:ins>
      <w:ins w:id="37" w:author="Darling, Nicole L." w:date="2022-03-24T08:06:00Z">
        <w:r w:rsidRPr="00F633C3">
          <w:rPr>
            <w:rFonts w:cs="Arial"/>
          </w:rPr>
          <w:t xml:space="preserve"> If there </w:t>
        </w:r>
        <w:r>
          <w:rPr>
            <w:rFonts w:cs="Arial"/>
          </w:rPr>
          <w:t>is</w:t>
        </w:r>
        <w:r w:rsidRPr="00F633C3">
          <w:rPr>
            <w:rFonts w:cs="Arial"/>
          </w:rPr>
          <w:t xml:space="preserve"> more than </w:t>
        </w:r>
        <w:r>
          <w:rPr>
            <w:rFonts w:cs="Arial"/>
          </w:rPr>
          <w:t>one</w:t>
        </w:r>
        <w:r w:rsidRPr="00F633C3">
          <w:rPr>
            <w:rFonts w:cs="Arial"/>
          </w:rPr>
          <w:t xml:space="preserve"> Department mixture verification </w:t>
        </w:r>
        <w:proofErr w:type="spellStart"/>
        <w:r w:rsidRPr="00F633C3">
          <w:rPr>
            <w:rFonts w:cs="Arial"/>
          </w:rPr>
          <w:t>G</w:t>
        </w:r>
        <w:r w:rsidRPr="00F633C3">
          <w:rPr>
            <w:rFonts w:cs="Arial"/>
            <w:vertAlign w:val="subscript"/>
          </w:rPr>
          <w:t>mm</w:t>
        </w:r>
        <w:proofErr w:type="spellEnd"/>
        <w:r w:rsidRPr="00F633C3">
          <w:rPr>
            <w:rFonts w:cs="Arial"/>
          </w:rPr>
          <w:t xml:space="preserve"> test, the </w:t>
        </w:r>
        <w:proofErr w:type="spellStart"/>
        <w:r w:rsidRPr="00F633C3">
          <w:rPr>
            <w:rFonts w:cs="Arial"/>
          </w:rPr>
          <w:t>G</w:t>
        </w:r>
        <w:r w:rsidRPr="00F633C3">
          <w:rPr>
            <w:rFonts w:cs="Arial"/>
            <w:vertAlign w:val="subscript"/>
          </w:rPr>
          <w:t>mm</w:t>
        </w:r>
        <w:proofErr w:type="spellEnd"/>
        <w:r w:rsidRPr="00F633C3">
          <w:rPr>
            <w:rFonts w:cs="Arial"/>
          </w:rPr>
          <w:t xml:space="preserve"> will be based on the average of </w:t>
        </w:r>
        <w:r>
          <w:rPr>
            <w:rFonts w:cs="Arial"/>
          </w:rPr>
          <w:t xml:space="preserve">the </w:t>
        </w:r>
        <w:r w:rsidRPr="00F633C3">
          <w:rPr>
            <w:rFonts w:cs="Arial"/>
          </w:rPr>
          <w:t>Department test results.”</w:t>
        </w:r>
      </w:ins>
    </w:p>
    <w:p w14:paraId="320774AB" w14:textId="77777777" w:rsidR="00893F62" w:rsidRDefault="00893F62" w:rsidP="00093357">
      <w:pPr>
        <w:jc w:val="both"/>
        <w:rPr>
          <w:ins w:id="38" w:author="Darling, Nicole L." w:date="2022-03-24T08:06:00Z"/>
          <w:rFonts w:cs="Arial"/>
        </w:rPr>
      </w:pPr>
    </w:p>
    <w:p w14:paraId="313AD177" w14:textId="0432F5AC" w:rsidR="00B80F09" w:rsidRDefault="00970560" w:rsidP="00093357">
      <w:pPr>
        <w:jc w:val="both"/>
        <w:rPr>
          <w:rFonts w:cs="Arial"/>
        </w:rPr>
      </w:pPr>
      <w:r>
        <w:rPr>
          <w:rFonts w:cs="Arial"/>
        </w:rPr>
        <w:t>Add the following paragraph between</w:t>
      </w:r>
      <w:r w:rsidR="00B80F09">
        <w:rPr>
          <w:rFonts w:cs="Arial"/>
        </w:rPr>
        <w:t xml:space="preserve"> </w:t>
      </w:r>
      <w:r w:rsidR="009B678C">
        <w:rPr>
          <w:rFonts w:cs="Arial"/>
        </w:rPr>
        <w:t xml:space="preserve">the </w:t>
      </w:r>
      <w:r>
        <w:rPr>
          <w:rFonts w:cs="Arial"/>
        </w:rPr>
        <w:t>third and</w:t>
      </w:r>
      <w:r w:rsidR="009B678C">
        <w:rPr>
          <w:rFonts w:cs="Arial"/>
        </w:rPr>
        <w:t xml:space="preserve"> four paragraphs of </w:t>
      </w:r>
      <w:r w:rsidR="00B80F09">
        <w:rPr>
          <w:rFonts w:cs="Arial"/>
        </w:rPr>
        <w:t>Article 10</w:t>
      </w:r>
      <w:r w:rsidR="00093357">
        <w:rPr>
          <w:rFonts w:cs="Arial"/>
        </w:rPr>
        <w:t>3</w:t>
      </w:r>
      <w:r w:rsidR="009B678C">
        <w:rPr>
          <w:rFonts w:cs="Arial"/>
        </w:rPr>
        <w:t xml:space="preserve">0.10 </w:t>
      </w:r>
      <w:r w:rsidR="00B80F09">
        <w:rPr>
          <w:rFonts w:cs="Arial"/>
        </w:rPr>
        <w:t>of the Standard Specifications:</w:t>
      </w:r>
    </w:p>
    <w:p w14:paraId="38827D20" w14:textId="77777777" w:rsidR="00B80F09" w:rsidRPr="00093357" w:rsidRDefault="00B80F09" w:rsidP="00093357">
      <w:pPr>
        <w:jc w:val="both"/>
        <w:rPr>
          <w:rFonts w:cs="Arial"/>
          <w:szCs w:val="22"/>
        </w:rPr>
      </w:pPr>
    </w:p>
    <w:p w14:paraId="634E7593" w14:textId="3C45A050" w:rsidR="00893F62" w:rsidRPr="00B41EFB" w:rsidRDefault="00B80F09" w:rsidP="00970560">
      <w:pPr>
        <w:tabs>
          <w:tab w:val="left" w:pos="360"/>
          <w:tab w:val="left" w:pos="1260"/>
        </w:tabs>
        <w:ind w:firstLine="270"/>
        <w:rPr>
          <w:rFonts w:cs="Arial"/>
          <w:snapToGrid w:val="0"/>
        </w:rPr>
      </w:pPr>
      <w:r w:rsidRPr="00093357">
        <w:rPr>
          <w:rFonts w:cs="Arial"/>
          <w:szCs w:val="22"/>
        </w:rPr>
        <w:t>“</w:t>
      </w:r>
      <w:bookmarkEnd w:id="7"/>
      <w:r w:rsidR="009B678C">
        <w:rPr>
          <w:rFonts w:cs="Arial"/>
          <w:b/>
          <w:bCs/>
          <w:szCs w:val="22"/>
        </w:rPr>
        <w:tab/>
      </w:r>
      <w:r w:rsidR="009A00B4" w:rsidRPr="000935EE">
        <w:rPr>
          <w:szCs w:val="22"/>
        </w:rPr>
        <w:t xml:space="preserve">When a test strip is not required, each </w:t>
      </w:r>
      <w:r w:rsidR="00811968">
        <w:rPr>
          <w:szCs w:val="22"/>
        </w:rPr>
        <w:t>HMA</w:t>
      </w:r>
      <w:r w:rsidR="009A00B4" w:rsidRPr="000935EE">
        <w:rPr>
          <w:szCs w:val="22"/>
        </w:rPr>
        <w:t xml:space="preserve"> mixture with a quantity of 3,000 tons (2,750 metric tons) or more shall </w:t>
      </w:r>
      <w:r w:rsidR="00811968">
        <w:rPr>
          <w:szCs w:val="22"/>
        </w:rPr>
        <w:t xml:space="preserve">still </w:t>
      </w:r>
      <w:r w:rsidR="009A00B4" w:rsidRPr="000935EE">
        <w:rPr>
          <w:szCs w:val="22"/>
        </w:rPr>
        <w:t>be sampled on the first day of production</w:t>
      </w:r>
      <w:r w:rsidR="00811968">
        <w:rPr>
          <w:szCs w:val="22"/>
        </w:rPr>
        <w:t xml:space="preserve">: </w:t>
      </w:r>
      <w:r w:rsidR="009A00B4" w:rsidRPr="000935EE">
        <w:rPr>
          <w:szCs w:val="22"/>
        </w:rPr>
        <w:t xml:space="preserve"> I-FIT and Hamburg </w:t>
      </w:r>
      <w:r w:rsidR="009A00B4">
        <w:rPr>
          <w:szCs w:val="22"/>
        </w:rPr>
        <w:t xml:space="preserve">wheel </w:t>
      </w:r>
      <w:r w:rsidR="009A00B4" w:rsidRPr="000935EE">
        <w:rPr>
          <w:szCs w:val="22"/>
        </w:rPr>
        <w:t>testing</w:t>
      </w:r>
      <w:r w:rsidR="00811968">
        <w:rPr>
          <w:szCs w:val="22"/>
        </w:rPr>
        <w:t xml:space="preserve"> for High ESAL; I-FIT testing for Low ESAL</w:t>
      </w:r>
      <w:r w:rsidR="009A00B4" w:rsidRPr="000935EE">
        <w:rPr>
          <w:szCs w:val="22"/>
        </w:rPr>
        <w:t>.</w:t>
      </w:r>
      <w:r w:rsidR="009A00B4">
        <w:rPr>
          <w:szCs w:val="22"/>
        </w:rPr>
        <w:t xml:space="preserve"> </w:t>
      </w:r>
      <w:r w:rsidR="009A00B4" w:rsidRPr="000935EE">
        <w:rPr>
          <w:szCs w:val="22"/>
        </w:rPr>
        <w:t xml:space="preserve"> Within two working days after sampling the mixture, the Contractor shall deliver gyratory cylinders to the </w:t>
      </w:r>
      <w:proofErr w:type="gramStart"/>
      <w:r w:rsidR="009A00B4" w:rsidRPr="000935EE">
        <w:rPr>
          <w:szCs w:val="22"/>
        </w:rPr>
        <w:t>District</w:t>
      </w:r>
      <w:proofErr w:type="gramEnd"/>
      <w:r w:rsidR="009A00B4" w:rsidRPr="000935EE">
        <w:rPr>
          <w:szCs w:val="22"/>
        </w:rPr>
        <w:t xml:space="preserve"> laboratory for Department verification testing. </w:t>
      </w:r>
      <w:r w:rsidR="009A00B4">
        <w:rPr>
          <w:szCs w:val="22"/>
        </w:rPr>
        <w:t xml:space="preserve"> </w:t>
      </w:r>
      <w:r w:rsidR="009A00B4" w:rsidRPr="000935EE">
        <w:rPr>
          <w:szCs w:val="22"/>
        </w:rPr>
        <w:t xml:space="preserve">The High ESAL mixture test results shall meet the requirements of Articles 1030.05(d)(3) and 1030.05(d)(4). </w:t>
      </w:r>
      <w:r w:rsidR="009A00B4">
        <w:rPr>
          <w:szCs w:val="22"/>
        </w:rPr>
        <w:t xml:space="preserve"> </w:t>
      </w:r>
      <w:r w:rsidR="009A00B4" w:rsidRPr="000935EE">
        <w:rPr>
          <w:szCs w:val="22"/>
        </w:rPr>
        <w:t>The Low ESAL mixture test results shall meet the requirements of Article 1030.05(d)(4).</w:t>
      </w:r>
      <w:r w:rsidR="009B678C">
        <w:rPr>
          <w:rFonts w:cs="Arial"/>
        </w:rPr>
        <w:t>”</w:t>
      </w:r>
    </w:p>
    <w:p w14:paraId="2F3AD21F" w14:textId="62BBF4E4" w:rsidR="00DD4FE7" w:rsidRDefault="00DD4FE7" w:rsidP="00970560">
      <w:pPr>
        <w:tabs>
          <w:tab w:val="left" w:pos="360"/>
          <w:tab w:val="left" w:pos="1260"/>
        </w:tabs>
        <w:jc w:val="both"/>
      </w:pPr>
    </w:p>
    <w:p w14:paraId="62606BAB" w14:textId="77777777" w:rsidR="00137EE7" w:rsidRDefault="00137EE7" w:rsidP="00F42F16">
      <w:pPr>
        <w:jc w:val="both"/>
      </w:pPr>
    </w:p>
    <w:p w14:paraId="1EAB88C7" w14:textId="3DBD3189" w:rsidR="00B81C7F" w:rsidRPr="00E61D54" w:rsidRDefault="00B81C7F" w:rsidP="00250CA3">
      <w:pPr>
        <w:jc w:val="both"/>
        <w:rPr>
          <w:szCs w:val="22"/>
        </w:rPr>
      </w:pPr>
      <w:r w:rsidRPr="00E61D54">
        <w:rPr>
          <w:szCs w:val="22"/>
        </w:rPr>
        <w:t>80</w:t>
      </w:r>
      <w:r w:rsidR="00DA5946">
        <w:rPr>
          <w:szCs w:val="22"/>
        </w:rPr>
        <w:t>4</w:t>
      </w:r>
      <w:r w:rsidR="00C64B35">
        <w:rPr>
          <w:szCs w:val="22"/>
        </w:rPr>
        <w:t>4</w:t>
      </w:r>
      <w:r w:rsidR="00A44521">
        <w:rPr>
          <w:szCs w:val="22"/>
        </w:rPr>
        <w:t>2</w:t>
      </w:r>
    </w:p>
    <w:sectPr w:rsidR="00B81C7F" w:rsidRPr="00E61D54" w:rsidSect="002839F7">
      <w:pgSz w:w="12240" w:h="15840" w:code="1"/>
      <w:pgMar w:top="25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F28EE" w14:textId="77777777" w:rsidR="00F27EC0" w:rsidRDefault="00F27EC0">
      <w:r>
        <w:separator/>
      </w:r>
    </w:p>
  </w:endnote>
  <w:endnote w:type="continuationSeparator" w:id="0">
    <w:p w14:paraId="60235945" w14:textId="77777777" w:rsidR="00F27EC0" w:rsidRDefault="00F2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A7095" w14:textId="77777777" w:rsidR="00F27EC0" w:rsidRDefault="00F27EC0">
      <w:r>
        <w:separator/>
      </w:r>
    </w:p>
  </w:footnote>
  <w:footnote w:type="continuationSeparator" w:id="0">
    <w:p w14:paraId="55B08A32" w14:textId="77777777" w:rsidR="00F27EC0" w:rsidRDefault="00F27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4F09"/>
    <w:multiLevelType w:val="hybridMultilevel"/>
    <w:tmpl w:val="C3F63F92"/>
    <w:lvl w:ilvl="0" w:tplc="8F34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AA7499"/>
    <w:multiLevelType w:val="hybridMultilevel"/>
    <w:tmpl w:val="8A3E019A"/>
    <w:lvl w:ilvl="0" w:tplc="21CA9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D06644"/>
    <w:multiLevelType w:val="hybridMultilevel"/>
    <w:tmpl w:val="D2B88E64"/>
    <w:lvl w:ilvl="0" w:tplc="ECAE896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55C02"/>
    <w:multiLevelType w:val="hybridMultilevel"/>
    <w:tmpl w:val="FB0813BE"/>
    <w:lvl w:ilvl="0" w:tplc="0409000B">
      <w:start w:val="9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8A3ED9"/>
    <w:multiLevelType w:val="hybridMultilevel"/>
    <w:tmpl w:val="0EFC54C8"/>
    <w:lvl w:ilvl="0" w:tplc="491AFE86">
      <w:start w:val="60"/>
      <w:numFmt w:val="decimal"/>
      <w:lvlText w:val="%1"/>
      <w:lvlJc w:val="left"/>
      <w:pPr>
        <w:ind w:left="1051"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num w:numId="1">
    <w:abstractNumId w:val="0"/>
  </w:num>
  <w:num w:numId="2">
    <w:abstractNumId w:val="3"/>
  </w:num>
  <w:num w:numId="3">
    <w:abstractNumId w:val="4"/>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ling, Nicole L.">
    <w15:presenceInfo w15:providerId="AD" w15:userId="S::Nicole.Darling@Illinois.gov::d65a97f4-93be-401d-b4d4-52c0fff2b95d"/>
  </w15:person>
  <w15:person w15:author="Kelley, Ally">
    <w15:presenceInfo w15:providerId="AD" w15:userId="S::Ally.Kelley@Illinois.gov::d2ad1e44-01f3-4b1b-affd-c0b079e39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73"/>
    <w:rsid w:val="00001245"/>
    <w:rsid w:val="00006976"/>
    <w:rsid w:val="000077DB"/>
    <w:rsid w:val="00011902"/>
    <w:rsid w:val="00022791"/>
    <w:rsid w:val="000246FB"/>
    <w:rsid w:val="000324C2"/>
    <w:rsid w:val="00034140"/>
    <w:rsid w:val="00041DA7"/>
    <w:rsid w:val="0004779D"/>
    <w:rsid w:val="00052483"/>
    <w:rsid w:val="00054106"/>
    <w:rsid w:val="00055F5B"/>
    <w:rsid w:val="000677FE"/>
    <w:rsid w:val="0007271A"/>
    <w:rsid w:val="00073324"/>
    <w:rsid w:val="000823E6"/>
    <w:rsid w:val="00083903"/>
    <w:rsid w:val="000839AA"/>
    <w:rsid w:val="00084DC0"/>
    <w:rsid w:val="000866B1"/>
    <w:rsid w:val="00092BFC"/>
    <w:rsid w:val="00093357"/>
    <w:rsid w:val="00096C74"/>
    <w:rsid w:val="000A4466"/>
    <w:rsid w:val="000A6088"/>
    <w:rsid w:val="000A7106"/>
    <w:rsid w:val="000A7C86"/>
    <w:rsid w:val="000B08EA"/>
    <w:rsid w:val="000B4B00"/>
    <w:rsid w:val="000B4C4E"/>
    <w:rsid w:val="000B6FAB"/>
    <w:rsid w:val="000C0FF8"/>
    <w:rsid w:val="000C79E0"/>
    <w:rsid w:val="000D1C87"/>
    <w:rsid w:val="000D24E0"/>
    <w:rsid w:val="000D7075"/>
    <w:rsid w:val="000D7F98"/>
    <w:rsid w:val="000E27D6"/>
    <w:rsid w:val="000E3A6C"/>
    <w:rsid w:val="000F4009"/>
    <w:rsid w:val="00101CB4"/>
    <w:rsid w:val="00106C89"/>
    <w:rsid w:val="001218C7"/>
    <w:rsid w:val="00122C42"/>
    <w:rsid w:val="001230D0"/>
    <w:rsid w:val="0013203E"/>
    <w:rsid w:val="001320B7"/>
    <w:rsid w:val="00137EE7"/>
    <w:rsid w:val="001421C9"/>
    <w:rsid w:val="00151015"/>
    <w:rsid w:val="00153A74"/>
    <w:rsid w:val="0015424F"/>
    <w:rsid w:val="001555EE"/>
    <w:rsid w:val="001651D0"/>
    <w:rsid w:val="00172E58"/>
    <w:rsid w:val="00172E6D"/>
    <w:rsid w:val="0017550A"/>
    <w:rsid w:val="001839C1"/>
    <w:rsid w:val="001858BD"/>
    <w:rsid w:val="0019295C"/>
    <w:rsid w:val="001947B9"/>
    <w:rsid w:val="00194BB6"/>
    <w:rsid w:val="001A394B"/>
    <w:rsid w:val="001A6205"/>
    <w:rsid w:val="001A6E81"/>
    <w:rsid w:val="001B6516"/>
    <w:rsid w:val="001C177C"/>
    <w:rsid w:val="001C31DC"/>
    <w:rsid w:val="001C7244"/>
    <w:rsid w:val="001D09A2"/>
    <w:rsid w:val="001D4929"/>
    <w:rsid w:val="001E1213"/>
    <w:rsid w:val="001E1667"/>
    <w:rsid w:val="001E617D"/>
    <w:rsid w:val="001F3E89"/>
    <w:rsid w:val="001F5E84"/>
    <w:rsid w:val="001F655C"/>
    <w:rsid w:val="00201A0D"/>
    <w:rsid w:val="00204208"/>
    <w:rsid w:val="002066CE"/>
    <w:rsid w:val="00212A82"/>
    <w:rsid w:val="002148F7"/>
    <w:rsid w:val="00220105"/>
    <w:rsid w:val="0022141B"/>
    <w:rsid w:val="002215EE"/>
    <w:rsid w:val="00221C3D"/>
    <w:rsid w:val="00222889"/>
    <w:rsid w:val="002241A4"/>
    <w:rsid w:val="002252E7"/>
    <w:rsid w:val="00240778"/>
    <w:rsid w:val="00245AB6"/>
    <w:rsid w:val="00245B7E"/>
    <w:rsid w:val="00247115"/>
    <w:rsid w:val="00250CA3"/>
    <w:rsid w:val="00252E71"/>
    <w:rsid w:val="00254AE7"/>
    <w:rsid w:val="0025558B"/>
    <w:rsid w:val="00261480"/>
    <w:rsid w:val="002652BC"/>
    <w:rsid w:val="002677D3"/>
    <w:rsid w:val="00270792"/>
    <w:rsid w:val="00272657"/>
    <w:rsid w:val="00282CF0"/>
    <w:rsid w:val="002839F7"/>
    <w:rsid w:val="00290516"/>
    <w:rsid w:val="00293477"/>
    <w:rsid w:val="00294FD3"/>
    <w:rsid w:val="002A2DBB"/>
    <w:rsid w:val="002A30A1"/>
    <w:rsid w:val="002A5C5E"/>
    <w:rsid w:val="002B1078"/>
    <w:rsid w:val="002B1125"/>
    <w:rsid w:val="002B55CB"/>
    <w:rsid w:val="002B5A7C"/>
    <w:rsid w:val="002C1E05"/>
    <w:rsid w:val="002C2395"/>
    <w:rsid w:val="002C28F2"/>
    <w:rsid w:val="002D0846"/>
    <w:rsid w:val="002D3E4B"/>
    <w:rsid w:val="002E28B2"/>
    <w:rsid w:val="002E713C"/>
    <w:rsid w:val="002E72C5"/>
    <w:rsid w:val="002F21A8"/>
    <w:rsid w:val="00300C9E"/>
    <w:rsid w:val="0030335A"/>
    <w:rsid w:val="00303903"/>
    <w:rsid w:val="003042BA"/>
    <w:rsid w:val="00307126"/>
    <w:rsid w:val="00321707"/>
    <w:rsid w:val="00322FB8"/>
    <w:rsid w:val="0034054F"/>
    <w:rsid w:val="003407E9"/>
    <w:rsid w:val="00341DF4"/>
    <w:rsid w:val="00345F4C"/>
    <w:rsid w:val="003463EE"/>
    <w:rsid w:val="00346F26"/>
    <w:rsid w:val="00354E42"/>
    <w:rsid w:val="00363693"/>
    <w:rsid w:val="003647F7"/>
    <w:rsid w:val="00370B28"/>
    <w:rsid w:val="0037328A"/>
    <w:rsid w:val="003732D6"/>
    <w:rsid w:val="00377265"/>
    <w:rsid w:val="003823CB"/>
    <w:rsid w:val="00386555"/>
    <w:rsid w:val="003867B7"/>
    <w:rsid w:val="00387A62"/>
    <w:rsid w:val="00392CE6"/>
    <w:rsid w:val="0039671D"/>
    <w:rsid w:val="003A0945"/>
    <w:rsid w:val="003A15F6"/>
    <w:rsid w:val="003A2947"/>
    <w:rsid w:val="003A6BD6"/>
    <w:rsid w:val="003A7E5F"/>
    <w:rsid w:val="003B6A35"/>
    <w:rsid w:val="003D05A4"/>
    <w:rsid w:val="003D1E68"/>
    <w:rsid w:val="003D34C2"/>
    <w:rsid w:val="003D3CB8"/>
    <w:rsid w:val="003D618A"/>
    <w:rsid w:val="003E20AC"/>
    <w:rsid w:val="003E2FC5"/>
    <w:rsid w:val="003F0B6C"/>
    <w:rsid w:val="003F1094"/>
    <w:rsid w:val="003F5559"/>
    <w:rsid w:val="003F7DF9"/>
    <w:rsid w:val="0040323E"/>
    <w:rsid w:val="00422918"/>
    <w:rsid w:val="004231A0"/>
    <w:rsid w:val="00423984"/>
    <w:rsid w:val="00426EC8"/>
    <w:rsid w:val="0043247E"/>
    <w:rsid w:val="00435F32"/>
    <w:rsid w:val="00436B80"/>
    <w:rsid w:val="004446C4"/>
    <w:rsid w:val="00444917"/>
    <w:rsid w:val="004503A7"/>
    <w:rsid w:val="00455458"/>
    <w:rsid w:val="00461218"/>
    <w:rsid w:val="00461413"/>
    <w:rsid w:val="0046665D"/>
    <w:rsid w:val="004666B3"/>
    <w:rsid w:val="00472240"/>
    <w:rsid w:val="00473462"/>
    <w:rsid w:val="004757C3"/>
    <w:rsid w:val="00477B0D"/>
    <w:rsid w:val="00483112"/>
    <w:rsid w:val="00486B81"/>
    <w:rsid w:val="00491ED4"/>
    <w:rsid w:val="00494F40"/>
    <w:rsid w:val="004A1EE6"/>
    <w:rsid w:val="004A2976"/>
    <w:rsid w:val="004A2D2A"/>
    <w:rsid w:val="004B18C5"/>
    <w:rsid w:val="004B6D0E"/>
    <w:rsid w:val="004C67A4"/>
    <w:rsid w:val="004E02EB"/>
    <w:rsid w:val="004E0D63"/>
    <w:rsid w:val="004F53FD"/>
    <w:rsid w:val="00503102"/>
    <w:rsid w:val="00506664"/>
    <w:rsid w:val="00514BE1"/>
    <w:rsid w:val="00515F73"/>
    <w:rsid w:val="00525176"/>
    <w:rsid w:val="0054684A"/>
    <w:rsid w:val="00553937"/>
    <w:rsid w:val="00555C21"/>
    <w:rsid w:val="00560B3F"/>
    <w:rsid w:val="005612C1"/>
    <w:rsid w:val="00563291"/>
    <w:rsid w:val="0057403D"/>
    <w:rsid w:val="005776BC"/>
    <w:rsid w:val="005A01D5"/>
    <w:rsid w:val="005A6FE0"/>
    <w:rsid w:val="005A782B"/>
    <w:rsid w:val="005B4905"/>
    <w:rsid w:val="005C79F2"/>
    <w:rsid w:val="005D3B66"/>
    <w:rsid w:val="005E07DB"/>
    <w:rsid w:val="005E227A"/>
    <w:rsid w:val="005E315F"/>
    <w:rsid w:val="005E439E"/>
    <w:rsid w:val="005E71C4"/>
    <w:rsid w:val="00602EF4"/>
    <w:rsid w:val="006134A0"/>
    <w:rsid w:val="00614FFA"/>
    <w:rsid w:val="0061782D"/>
    <w:rsid w:val="00622ADA"/>
    <w:rsid w:val="0062425A"/>
    <w:rsid w:val="00626DAA"/>
    <w:rsid w:val="006333C3"/>
    <w:rsid w:val="00641FF5"/>
    <w:rsid w:val="00654D17"/>
    <w:rsid w:val="0065543A"/>
    <w:rsid w:val="006555C7"/>
    <w:rsid w:val="00663A39"/>
    <w:rsid w:val="00674479"/>
    <w:rsid w:val="00682EDD"/>
    <w:rsid w:val="0068312F"/>
    <w:rsid w:val="006A2983"/>
    <w:rsid w:val="006B2AEC"/>
    <w:rsid w:val="006C67C3"/>
    <w:rsid w:val="006D2520"/>
    <w:rsid w:val="006F699F"/>
    <w:rsid w:val="006F6FA2"/>
    <w:rsid w:val="00700E4A"/>
    <w:rsid w:val="00703809"/>
    <w:rsid w:val="007046C9"/>
    <w:rsid w:val="00705187"/>
    <w:rsid w:val="0070670C"/>
    <w:rsid w:val="00721634"/>
    <w:rsid w:val="00722424"/>
    <w:rsid w:val="00727F5E"/>
    <w:rsid w:val="007341F1"/>
    <w:rsid w:val="00740ABD"/>
    <w:rsid w:val="00741E02"/>
    <w:rsid w:val="007445AF"/>
    <w:rsid w:val="00754661"/>
    <w:rsid w:val="00754F42"/>
    <w:rsid w:val="00755DA0"/>
    <w:rsid w:val="00760FCF"/>
    <w:rsid w:val="00762032"/>
    <w:rsid w:val="00764948"/>
    <w:rsid w:val="007725BA"/>
    <w:rsid w:val="00773C9D"/>
    <w:rsid w:val="00774062"/>
    <w:rsid w:val="00780849"/>
    <w:rsid w:val="0078084C"/>
    <w:rsid w:val="00784786"/>
    <w:rsid w:val="00791B52"/>
    <w:rsid w:val="007943C0"/>
    <w:rsid w:val="0079552E"/>
    <w:rsid w:val="00797F5D"/>
    <w:rsid w:val="007A01F0"/>
    <w:rsid w:val="007A2779"/>
    <w:rsid w:val="007A7A92"/>
    <w:rsid w:val="007B241D"/>
    <w:rsid w:val="007B4B7D"/>
    <w:rsid w:val="007B65E2"/>
    <w:rsid w:val="007B6D02"/>
    <w:rsid w:val="007D082E"/>
    <w:rsid w:val="007D152E"/>
    <w:rsid w:val="007D7268"/>
    <w:rsid w:val="007D771D"/>
    <w:rsid w:val="007E2B56"/>
    <w:rsid w:val="007E36BE"/>
    <w:rsid w:val="007E3F88"/>
    <w:rsid w:val="007E4123"/>
    <w:rsid w:val="007E5F69"/>
    <w:rsid w:val="007F130D"/>
    <w:rsid w:val="007F1914"/>
    <w:rsid w:val="007F277B"/>
    <w:rsid w:val="007F6A11"/>
    <w:rsid w:val="007F784F"/>
    <w:rsid w:val="007F785D"/>
    <w:rsid w:val="007F7A95"/>
    <w:rsid w:val="00803BE4"/>
    <w:rsid w:val="008105B1"/>
    <w:rsid w:val="00811968"/>
    <w:rsid w:val="00813620"/>
    <w:rsid w:val="008171D0"/>
    <w:rsid w:val="008206C2"/>
    <w:rsid w:val="0082649D"/>
    <w:rsid w:val="0083253A"/>
    <w:rsid w:val="008354DE"/>
    <w:rsid w:val="00845412"/>
    <w:rsid w:val="00851BD7"/>
    <w:rsid w:val="00852275"/>
    <w:rsid w:val="00873598"/>
    <w:rsid w:val="00873763"/>
    <w:rsid w:val="008740C5"/>
    <w:rsid w:val="00890C00"/>
    <w:rsid w:val="00893F62"/>
    <w:rsid w:val="00894565"/>
    <w:rsid w:val="008A099C"/>
    <w:rsid w:val="008A2D5B"/>
    <w:rsid w:val="008A4647"/>
    <w:rsid w:val="008B4D08"/>
    <w:rsid w:val="008D1B7C"/>
    <w:rsid w:val="008D6FE2"/>
    <w:rsid w:val="008E2A57"/>
    <w:rsid w:val="008E6141"/>
    <w:rsid w:val="008F0D43"/>
    <w:rsid w:val="008F1162"/>
    <w:rsid w:val="008F4469"/>
    <w:rsid w:val="008F7506"/>
    <w:rsid w:val="00904B9B"/>
    <w:rsid w:val="00913280"/>
    <w:rsid w:val="00921FCD"/>
    <w:rsid w:val="0092256E"/>
    <w:rsid w:val="00923214"/>
    <w:rsid w:val="00926692"/>
    <w:rsid w:val="00934ACF"/>
    <w:rsid w:val="00936B7A"/>
    <w:rsid w:val="009404FF"/>
    <w:rsid w:val="00944B78"/>
    <w:rsid w:val="00951E65"/>
    <w:rsid w:val="0095259B"/>
    <w:rsid w:val="009605C0"/>
    <w:rsid w:val="00966260"/>
    <w:rsid w:val="00970560"/>
    <w:rsid w:val="00970DE3"/>
    <w:rsid w:val="00971980"/>
    <w:rsid w:val="00972CE5"/>
    <w:rsid w:val="00974AEE"/>
    <w:rsid w:val="00977001"/>
    <w:rsid w:val="00981A9F"/>
    <w:rsid w:val="00984547"/>
    <w:rsid w:val="00992409"/>
    <w:rsid w:val="009A00B4"/>
    <w:rsid w:val="009A49EE"/>
    <w:rsid w:val="009B00A4"/>
    <w:rsid w:val="009B0C77"/>
    <w:rsid w:val="009B1195"/>
    <w:rsid w:val="009B381A"/>
    <w:rsid w:val="009B678C"/>
    <w:rsid w:val="009C09EF"/>
    <w:rsid w:val="009C0DCD"/>
    <w:rsid w:val="009C4CF3"/>
    <w:rsid w:val="009C5CD4"/>
    <w:rsid w:val="009D0CBB"/>
    <w:rsid w:val="009D0D13"/>
    <w:rsid w:val="009D5BBC"/>
    <w:rsid w:val="009D62D6"/>
    <w:rsid w:val="009D6BF3"/>
    <w:rsid w:val="009E48B7"/>
    <w:rsid w:val="009E4AAC"/>
    <w:rsid w:val="009E551D"/>
    <w:rsid w:val="009E6B7F"/>
    <w:rsid w:val="009F16C4"/>
    <w:rsid w:val="009F2908"/>
    <w:rsid w:val="009F52BF"/>
    <w:rsid w:val="009F734C"/>
    <w:rsid w:val="00A05E3B"/>
    <w:rsid w:val="00A126A4"/>
    <w:rsid w:val="00A145AC"/>
    <w:rsid w:val="00A20783"/>
    <w:rsid w:val="00A23282"/>
    <w:rsid w:val="00A23A79"/>
    <w:rsid w:val="00A30454"/>
    <w:rsid w:val="00A3120E"/>
    <w:rsid w:val="00A32FBB"/>
    <w:rsid w:val="00A360AD"/>
    <w:rsid w:val="00A42569"/>
    <w:rsid w:val="00A437A7"/>
    <w:rsid w:val="00A44521"/>
    <w:rsid w:val="00A529AC"/>
    <w:rsid w:val="00A54901"/>
    <w:rsid w:val="00A55AB4"/>
    <w:rsid w:val="00A6249D"/>
    <w:rsid w:val="00A64A98"/>
    <w:rsid w:val="00A656AE"/>
    <w:rsid w:val="00A65985"/>
    <w:rsid w:val="00A817AA"/>
    <w:rsid w:val="00A81A4A"/>
    <w:rsid w:val="00A81C30"/>
    <w:rsid w:val="00A8316C"/>
    <w:rsid w:val="00A91CE3"/>
    <w:rsid w:val="00A93057"/>
    <w:rsid w:val="00A93DBF"/>
    <w:rsid w:val="00A9542F"/>
    <w:rsid w:val="00A95CFD"/>
    <w:rsid w:val="00AA459F"/>
    <w:rsid w:val="00AA7A0C"/>
    <w:rsid w:val="00AB1DF7"/>
    <w:rsid w:val="00AC5F32"/>
    <w:rsid w:val="00AD2ABF"/>
    <w:rsid w:val="00AD6033"/>
    <w:rsid w:val="00AF525F"/>
    <w:rsid w:val="00AF6189"/>
    <w:rsid w:val="00B00E97"/>
    <w:rsid w:val="00B04210"/>
    <w:rsid w:val="00B0599E"/>
    <w:rsid w:val="00B1526F"/>
    <w:rsid w:val="00B23098"/>
    <w:rsid w:val="00B23CC4"/>
    <w:rsid w:val="00B24428"/>
    <w:rsid w:val="00B4093F"/>
    <w:rsid w:val="00B426E3"/>
    <w:rsid w:val="00B46290"/>
    <w:rsid w:val="00B51B4A"/>
    <w:rsid w:val="00B55C4E"/>
    <w:rsid w:val="00B72BD8"/>
    <w:rsid w:val="00B76558"/>
    <w:rsid w:val="00B76FC9"/>
    <w:rsid w:val="00B800A4"/>
    <w:rsid w:val="00B80F09"/>
    <w:rsid w:val="00B81C7F"/>
    <w:rsid w:val="00B8210B"/>
    <w:rsid w:val="00B828D3"/>
    <w:rsid w:val="00B85293"/>
    <w:rsid w:val="00B93F67"/>
    <w:rsid w:val="00B951B1"/>
    <w:rsid w:val="00B97191"/>
    <w:rsid w:val="00B97426"/>
    <w:rsid w:val="00BA063D"/>
    <w:rsid w:val="00BA6CC0"/>
    <w:rsid w:val="00BA6D45"/>
    <w:rsid w:val="00BB5ABE"/>
    <w:rsid w:val="00BC2A9B"/>
    <w:rsid w:val="00BC5CB0"/>
    <w:rsid w:val="00BC62A2"/>
    <w:rsid w:val="00BC7DB1"/>
    <w:rsid w:val="00BE4DDE"/>
    <w:rsid w:val="00BE5FB5"/>
    <w:rsid w:val="00BF01CD"/>
    <w:rsid w:val="00BF10F9"/>
    <w:rsid w:val="00BF5505"/>
    <w:rsid w:val="00C02D0C"/>
    <w:rsid w:val="00C04728"/>
    <w:rsid w:val="00C16CAB"/>
    <w:rsid w:val="00C23206"/>
    <w:rsid w:val="00C23EBB"/>
    <w:rsid w:val="00C24877"/>
    <w:rsid w:val="00C30FD3"/>
    <w:rsid w:val="00C31BBD"/>
    <w:rsid w:val="00C320E3"/>
    <w:rsid w:val="00C33596"/>
    <w:rsid w:val="00C346A2"/>
    <w:rsid w:val="00C36F27"/>
    <w:rsid w:val="00C36FC6"/>
    <w:rsid w:val="00C41DCB"/>
    <w:rsid w:val="00C422D9"/>
    <w:rsid w:val="00C4777B"/>
    <w:rsid w:val="00C50DE7"/>
    <w:rsid w:val="00C531E2"/>
    <w:rsid w:val="00C561A4"/>
    <w:rsid w:val="00C62BFD"/>
    <w:rsid w:val="00C632D6"/>
    <w:rsid w:val="00C64770"/>
    <w:rsid w:val="00C64B35"/>
    <w:rsid w:val="00C65CA5"/>
    <w:rsid w:val="00C673C0"/>
    <w:rsid w:val="00C6762A"/>
    <w:rsid w:val="00C72DAD"/>
    <w:rsid w:val="00C73A3C"/>
    <w:rsid w:val="00C746D1"/>
    <w:rsid w:val="00C800AD"/>
    <w:rsid w:val="00C823A3"/>
    <w:rsid w:val="00C9289F"/>
    <w:rsid w:val="00C92ED4"/>
    <w:rsid w:val="00C93C5D"/>
    <w:rsid w:val="00C96839"/>
    <w:rsid w:val="00CA440E"/>
    <w:rsid w:val="00CA6E4F"/>
    <w:rsid w:val="00CB2C03"/>
    <w:rsid w:val="00CC7557"/>
    <w:rsid w:val="00CD1DD3"/>
    <w:rsid w:val="00CD375D"/>
    <w:rsid w:val="00CD44F4"/>
    <w:rsid w:val="00CD455A"/>
    <w:rsid w:val="00CD4BFB"/>
    <w:rsid w:val="00CD79EB"/>
    <w:rsid w:val="00CE101E"/>
    <w:rsid w:val="00CE2386"/>
    <w:rsid w:val="00CE2740"/>
    <w:rsid w:val="00D10311"/>
    <w:rsid w:val="00D17240"/>
    <w:rsid w:val="00D17C30"/>
    <w:rsid w:val="00D20703"/>
    <w:rsid w:val="00D226C3"/>
    <w:rsid w:val="00D260F4"/>
    <w:rsid w:val="00D27328"/>
    <w:rsid w:val="00D27677"/>
    <w:rsid w:val="00D27C0A"/>
    <w:rsid w:val="00D30B5C"/>
    <w:rsid w:val="00D37A33"/>
    <w:rsid w:val="00D50CA8"/>
    <w:rsid w:val="00D5216D"/>
    <w:rsid w:val="00D537C0"/>
    <w:rsid w:val="00D54A9F"/>
    <w:rsid w:val="00D56889"/>
    <w:rsid w:val="00D629CC"/>
    <w:rsid w:val="00D66723"/>
    <w:rsid w:val="00D67478"/>
    <w:rsid w:val="00D67840"/>
    <w:rsid w:val="00D701AD"/>
    <w:rsid w:val="00D734BA"/>
    <w:rsid w:val="00D76C02"/>
    <w:rsid w:val="00D832AF"/>
    <w:rsid w:val="00D8419D"/>
    <w:rsid w:val="00D8467E"/>
    <w:rsid w:val="00D84700"/>
    <w:rsid w:val="00D950A2"/>
    <w:rsid w:val="00D959D9"/>
    <w:rsid w:val="00DA5946"/>
    <w:rsid w:val="00DA792A"/>
    <w:rsid w:val="00DB2D88"/>
    <w:rsid w:val="00DB345B"/>
    <w:rsid w:val="00DB5506"/>
    <w:rsid w:val="00DC2F5B"/>
    <w:rsid w:val="00DC5520"/>
    <w:rsid w:val="00DC7522"/>
    <w:rsid w:val="00DD1AFB"/>
    <w:rsid w:val="00DD3F26"/>
    <w:rsid w:val="00DD4FE7"/>
    <w:rsid w:val="00DD5AAA"/>
    <w:rsid w:val="00DD66BC"/>
    <w:rsid w:val="00DD7515"/>
    <w:rsid w:val="00DE2A53"/>
    <w:rsid w:val="00DF4BAA"/>
    <w:rsid w:val="00DF76B3"/>
    <w:rsid w:val="00E03C9D"/>
    <w:rsid w:val="00E11A04"/>
    <w:rsid w:val="00E12040"/>
    <w:rsid w:val="00E14CFC"/>
    <w:rsid w:val="00E158E4"/>
    <w:rsid w:val="00E228CA"/>
    <w:rsid w:val="00E3047C"/>
    <w:rsid w:val="00E30C1A"/>
    <w:rsid w:val="00E32439"/>
    <w:rsid w:val="00E3355A"/>
    <w:rsid w:val="00E33DDE"/>
    <w:rsid w:val="00E3754F"/>
    <w:rsid w:val="00E432BF"/>
    <w:rsid w:val="00E44253"/>
    <w:rsid w:val="00E50685"/>
    <w:rsid w:val="00E51638"/>
    <w:rsid w:val="00E53BC9"/>
    <w:rsid w:val="00E6149A"/>
    <w:rsid w:val="00E61D54"/>
    <w:rsid w:val="00E64E83"/>
    <w:rsid w:val="00E70345"/>
    <w:rsid w:val="00E73092"/>
    <w:rsid w:val="00E77856"/>
    <w:rsid w:val="00E77B61"/>
    <w:rsid w:val="00E91C57"/>
    <w:rsid w:val="00E92F79"/>
    <w:rsid w:val="00E95030"/>
    <w:rsid w:val="00E95B0F"/>
    <w:rsid w:val="00E97CC0"/>
    <w:rsid w:val="00EA4FC2"/>
    <w:rsid w:val="00EA5B51"/>
    <w:rsid w:val="00EB1BE2"/>
    <w:rsid w:val="00EB3E00"/>
    <w:rsid w:val="00EB73EC"/>
    <w:rsid w:val="00EC2EC5"/>
    <w:rsid w:val="00ED47FA"/>
    <w:rsid w:val="00EE0DD8"/>
    <w:rsid w:val="00EE2F0D"/>
    <w:rsid w:val="00EE3855"/>
    <w:rsid w:val="00EE5F15"/>
    <w:rsid w:val="00EE78EF"/>
    <w:rsid w:val="00EF0CCA"/>
    <w:rsid w:val="00EF20BA"/>
    <w:rsid w:val="00EF2C3E"/>
    <w:rsid w:val="00F028B2"/>
    <w:rsid w:val="00F063FD"/>
    <w:rsid w:val="00F065FE"/>
    <w:rsid w:val="00F27EC0"/>
    <w:rsid w:val="00F31A98"/>
    <w:rsid w:val="00F42535"/>
    <w:rsid w:val="00F42F16"/>
    <w:rsid w:val="00F43A39"/>
    <w:rsid w:val="00F45D2E"/>
    <w:rsid w:val="00F47DC6"/>
    <w:rsid w:val="00F54D66"/>
    <w:rsid w:val="00F56908"/>
    <w:rsid w:val="00F600D5"/>
    <w:rsid w:val="00F62A67"/>
    <w:rsid w:val="00F64BC4"/>
    <w:rsid w:val="00F66E0F"/>
    <w:rsid w:val="00F66F70"/>
    <w:rsid w:val="00F75901"/>
    <w:rsid w:val="00F7778F"/>
    <w:rsid w:val="00F777E4"/>
    <w:rsid w:val="00F840E1"/>
    <w:rsid w:val="00F85B22"/>
    <w:rsid w:val="00F86826"/>
    <w:rsid w:val="00F93555"/>
    <w:rsid w:val="00F97575"/>
    <w:rsid w:val="00FA1235"/>
    <w:rsid w:val="00FA740A"/>
    <w:rsid w:val="00FA7620"/>
    <w:rsid w:val="00FC3B4C"/>
    <w:rsid w:val="00FC44EE"/>
    <w:rsid w:val="00FC6C85"/>
    <w:rsid w:val="00FC75A0"/>
    <w:rsid w:val="00FD06DF"/>
    <w:rsid w:val="00FD5FE4"/>
    <w:rsid w:val="00FE0D36"/>
    <w:rsid w:val="00FE2D9A"/>
    <w:rsid w:val="00FE6735"/>
    <w:rsid w:val="00FE6C9B"/>
    <w:rsid w:val="00FF1AF8"/>
    <w:rsid w:val="00FF4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30E8E2AA"/>
  <w15:chartTrackingRefBased/>
  <w15:docId w15:val="{14DE8DC6-D728-43AD-99FC-996EC0F2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792"/>
    <w:rPr>
      <w:rFonts w:ascii="Arial" w:hAnsi="Arial"/>
      <w:sz w:val="22"/>
    </w:rPr>
  </w:style>
  <w:style w:type="paragraph" w:styleId="Heading1">
    <w:name w:val="heading 1"/>
    <w:basedOn w:val="Normal"/>
    <w:next w:val="Normal"/>
    <w:qFormat/>
    <w:rsid w:val="00270792"/>
    <w:pPr>
      <w:keepNext/>
      <w:outlineLvl w:val="0"/>
    </w:pPr>
    <w:rPr>
      <w:b/>
      <w:caps/>
      <w:kern w:val="28"/>
    </w:rPr>
  </w:style>
  <w:style w:type="paragraph" w:styleId="Heading2">
    <w:name w:val="heading 2"/>
    <w:basedOn w:val="Normal"/>
    <w:next w:val="Normal"/>
    <w:qFormat/>
    <w:rsid w:val="00270792"/>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70792"/>
    <w:pPr>
      <w:spacing w:after="120"/>
      <w:ind w:left="1440" w:right="1440"/>
    </w:pPr>
  </w:style>
  <w:style w:type="paragraph" w:styleId="BodyText">
    <w:name w:val="Body Text"/>
    <w:basedOn w:val="Normal"/>
    <w:rsid w:val="00270792"/>
    <w:pPr>
      <w:spacing w:after="120"/>
    </w:pPr>
  </w:style>
  <w:style w:type="paragraph" w:styleId="BodyText2">
    <w:name w:val="Body Text 2"/>
    <w:basedOn w:val="Normal"/>
    <w:rsid w:val="00270792"/>
    <w:pPr>
      <w:spacing w:after="120" w:line="480" w:lineRule="auto"/>
    </w:pPr>
  </w:style>
  <w:style w:type="paragraph" w:styleId="Header">
    <w:name w:val="header"/>
    <w:basedOn w:val="Normal"/>
    <w:link w:val="HeaderChar"/>
    <w:uiPriority w:val="99"/>
    <w:rsid w:val="00270792"/>
    <w:pPr>
      <w:tabs>
        <w:tab w:val="center" w:pos="4320"/>
        <w:tab w:val="right" w:pos="8640"/>
      </w:tabs>
    </w:pPr>
  </w:style>
  <w:style w:type="paragraph" w:styleId="Index1">
    <w:name w:val="index 1"/>
    <w:basedOn w:val="Normal"/>
    <w:next w:val="Normal"/>
    <w:autoRedefine/>
    <w:semiHidden/>
    <w:rsid w:val="00270792"/>
    <w:pPr>
      <w:ind w:left="200" w:hanging="200"/>
    </w:pPr>
  </w:style>
  <w:style w:type="paragraph" w:styleId="Index2">
    <w:name w:val="index 2"/>
    <w:basedOn w:val="Normal"/>
    <w:next w:val="Normal"/>
    <w:autoRedefine/>
    <w:semiHidden/>
    <w:rsid w:val="00270792"/>
    <w:pPr>
      <w:ind w:left="400" w:hanging="200"/>
    </w:pPr>
  </w:style>
  <w:style w:type="paragraph" w:customStyle="1" w:styleId="Style1">
    <w:name w:val="Style1"/>
    <w:basedOn w:val="Normal"/>
    <w:rsid w:val="00270792"/>
  </w:style>
  <w:style w:type="paragraph" w:styleId="Footer">
    <w:name w:val="footer"/>
    <w:basedOn w:val="Normal"/>
    <w:rsid w:val="00270792"/>
    <w:pPr>
      <w:tabs>
        <w:tab w:val="center" w:pos="4320"/>
        <w:tab w:val="right" w:pos="8640"/>
      </w:tabs>
    </w:pPr>
  </w:style>
  <w:style w:type="paragraph" w:customStyle="1" w:styleId="SpecBook">
    <w:name w:val="Spec Book"/>
    <w:basedOn w:val="Heading2"/>
    <w:next w:val="Normal"/>
    <w:rsid w:val="00270792"/>
    <w:pPr>
      <w:spacing w:before="0" w:after="0"/>
      <w:ind w:firstLine="360"/>
      <w:jc w:val="center"/>
    </w:pPr>
    <w:rPr>
      <w:i w:val="0"/>
      <w:snapToGrid w:val="0"/>
      <w:sz w:val="18"/>
    </w:rPr>
  </w:style>
  <w:style w:type="character" w:customStyle="1" w:styleId="Article">
    <w:name w:val="Article"/>
    <w:qFormat/>
    <w:rsid w:val="00270792"/>
    <w:rPr>
      <w:rFonts w:ascii="Arial" w:hAnsi="Arial"/>
      <w:b/>
      <w:sz w:val="18"/>
    </w:rPr>
  </w:style>
  <w:style w:type="character" w:customStyle="1" w:styleId="Section">
    <w:name w:val="Section"/>
    <w:basedOn w:val="Article"/>
    <w:rsid w:val="00270792"/>
    <w:rPr>
      <w:rFonts w:ascii="Arial" w:hAnsi="Arial"/>
      <w:b/>
      <w:sz w:val="18"/>
    </w:rPr>
  </w:style>
  <w:style w:type="paragraph" w:styleId="BalloonText">
    <w:name w:val="Balloon Text"/>
    <w:basedOn w:val="Normal"/>
    <w:semiHidden/>
    <w:rsid w:val="00515F73"/>
    <w:rPr>
      <w:rFonts w:ascii="Tahoma" w:hAnsi="Tahoma" w:cs="Tahoma"/>
      <w:sz w:val="16"/>
      <w:szCs w:val="16"/>
    </w:rPr>
  </w:style>
  <w:style w:type="character" w:customStyle="1" w:styleId="HeaderChar">
    <w:name w:val="Header Char"/>
    <w:link w:val="Header"/>
    <w:uiPriority w:val="99"/>
    <w:rsid w:val="00245AB6"/>
    <w:rPr>
      <w:rFonts w:ascii="Arial" w:hAnsi="Arial"/>
      <w:sz w:val="22"/>
    </w:rPr>
  </w:style>
  <w:style w:type="paragraph" w:customStyle="1" w:styleId="CM16">
    <w:name w:val="CM16"/>
    <w:basedOn w:val="Normal"/>
    <w:next w:val="Normal"/>
    <w:uiPriority w:val="99"/>
    <w:rsid w:val="00E61D54"/>
    <w:pPr>
      <w:widowControl w:val="0"/>
      <w:autoSpaceDE w:val="0"/>
      <w:autoSpaceDN w:val="0"/>
      <w:adjustRightInd w:val="0"/>
      <w:spacing w:after="205"/>
    </w:pPr>
    <w:rPr>
      <w:rFonts w:cs="Arial"/>
      <w:sz w:val="24"/>
      <w:szCs w:val="24"/>
    </w:rPr>
  </w:style>
  <w:style w:type="paragraph" w:customStyle="1" w:styleId="Default">
    <w:name w:val="Default"/>
    <w:rsid w:val="00E61D54"/>
    <w:pPr>
      <w:widowControl w:val="0"/>
      <w:autoSpaceDE w:val="0"/>
      <w:autoSpaceDN w:val="0"/>
      <w:adjustRightInd w:val="0"/>
    </w:pPr>
    <w:rPr>
      <w:rFonts w:ascii="Arial" w:hAnsi="Arial" w:cs="Arial"/>
      <w:color w:val="000000"/>
      <w:sz w:val="24"/>
      <w:szCs w:val="24"/>
    </w:rPr>
  </w:style>
  <w:style w:type="character" w:styleId="CommentReference">
    <w:name w:val="annotation reference"/>
    <w:uiPriority w:val="99"/>
    <w:rsid w:val="00CE2740"/>
    <w:rPr>
      <w:sz w:val="16"/>
      <w:szCs w:val="16"/>
    </w:rPr>
  </w:style>
  <w:style w:type="paragraph" w:styleId="CommentText">
    <w:name w:val="annotation text"/>
    <w:basedOn w:val="Normal"/>
    <w:link w:val="CommentTextChar"/>
    <w:uiPriority w:val="99"/>
    <w:rsid w:val="00CE2740"/>
    <w:rPr>
      <w:sz w:val="20"/>
    </w:rPr>
  </w:style>
  <w:style w:type="character" w:customStyle="1" w:styleId="CommentTextChar">
    <w:name w:val="Comment Text Char"/>
    <w:link w:val="CommentText"/>
    <w:uiPriority w:val="99"/>
    <w:rsid w:val="00CE2740"/>
    <w:rPr>
      <w:rFonts w:ascii="Arial" w:hAnsi="Arial"/>
    </w:rPr>
  </w:style>
  <w:style w:type="paragraph" w:styleId="CommentSubject">
    <w:name w:val="annotation subject"/>
    <w:basedOn w:val="CommentText"/>
    <w:next w:val="CommentText"/>
    <w:link w:val="CommentSubjectChar"/>
    <w:rsid w:val="00CE2740"/>
    <w:rPr>
      <w:b/>
      <w:bCs/>
    </w:rPr>
  </w:style>
  <w:style w:type="character" w:customStyle="1" w:styleId="CommentSubjectChar">
    <w:name w:val="Comment Subject Char"/>
    <w:link w:val="CommentSubject"/>
    <w:rsid w:val="00CE2740"/>
    <w:rPr>
      <w:rFonts w:ascii="Arial" w:hAnsi="Arial"/>
      <w:b/>
      <w:bCs/>
    </w:rPr>
  </w:style>
  <w:style w:type="paragraph" w:styleId="Revision">
    <w:name w:val="Revision"/>
    <w:hidden/>
    <w:uiPriority w:val="99"/>
    <w:semiHidden/>
    <w:rsid w:val="00CE2740"/>
    <w:rPr>
      <w:rFonts w:ascii="Arial" w:hAnsi="Arial"/>
      <w:sz w:val="22"/>
    </w:rPr>
  </w:style>
  <w:style w:type="table" w:styleId="TableGrid">
    <w:name w:val="Table Grid"/>
    <w:basedOn w:val="TableNormal"/>
    <w:uiPriority w:val="39"/>
    <w:rsid w:val="00455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943C0"/>
    <w:pPr>
      <w:spacing w:after="120"/>
      <w:ind w:left="360"/>
    </w:pPr>
  </w:style>
  <w:style w:type="character" w:customStyle="1" w:styleId="BodyTextIndentChar">
    <w:name w:val="Body Text Indent Char"/>
    <w:link w:val="BodyTextIndent"/>
    <w:rsid w:val="007943C0"/>
    <w:rPr>
      <w:rFonts w:ascii="Arial" w:hAnsi="Arial"/>
      <w:sz w:val="22"/>
    </w:rPr>
  </w:style>
  <w:style w:type="paragraph" w:styleId="NoSpacing">
    <w:name w:val="No Spacing"/>
    <w:uiPriority w:val="1"/>
    <w:qFormat/>
    <w:rsid w:val="007943C0"/>
    <w:rPr>
      <w:rFonts w:ascii="Arial" w:hAnsi="Arial"/>
      <w:sz w:val="22"/>
    </w:rPr>
  </w:style>
  <w:style w:type="character" w:styleId="Hyperlink">
    <w:name w:val="Hyperlink"/>
    <w:basedOn w:val="DefaultParagraphFont"/>
    <w:uiPriority w:val="99"/>
    <w:unhideWhenUsed/>
    <w:rsid w:val="00DD66BC"/>
    <w:rPr>
      <w:color w:val="0000FF"/>
      <w:u w:val="single"/>
    </w:rPr>
  </w:style>
  <w:style w:type="character" w:styleId="FollowedHyperlink">
    <w:name w:val="FollowedHyperlink"/>
    <w:basedOn w:val="DefaultParagraphFont"/>
    <w:rsid w:val="00DD66BC"/>
    <w:rPr>
      <w:color w:val="954F72" w:themeColor="followedHyperlink"/>
      <w:u w:val="single"/>
    </w:rPr>
  </w:style>
  <w:style w:type="paragraph" w:styleId="ListParagraph">
    <w:name w:val="List Paragraph"/>
    <w:basedOn w:val="Normal"/>
    <w:uiPriority w:val="34"/>
    <w:qFormat/>
    <w:rsid w:val="00EF2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69440">
      <w:bodyDiv w:val="1"/>
      <w:marLeft w:val="0"/>
      <w:marRight w:val="0"/>
      <w:marTop w:val="0"/>
      <w:marBottom w:val="0"/>
      <w:divBdr>
        <w:top w:val="none" w:sz="0" w:space="0" w:color="auto"/>
        <w:left w:val="none" w:sz="0" w:space="0" w:color="auto"/>
        <w:bottom w:val="none" w:sz="0" w:space="0" w:color="auto"/>
        <w:right w:val="none" w:sz="0" w:space="0" w:color="auto"/>
      </w:divBdr>
    </w:div>
    <w:div w:id="963729533">
      <w:bodyDiv w:val="1"/>
      <w:marLeft w:val="0"/>
      <w:marRight w:val="0"/>
      <w:marTop w:val="0"/>
      <w:marBottom w:val="0"/>
      <w:divBdr>
        <w:top w:val="none" w:sz="0" w:space="0" w:color="auto"/>
        <w:left w:val="none" w:sz="0" w:space="0" w:color="auto"/>
        <w:bottom w:val="none" w:sz="0" w:space="0" w:color="auto"/>
        <w:right w:val="none" w:sz="0" w:space="0" w:color="auto"/>
      </w:divBdr>
    </w:div>
    <w:div w:id="1072967339">
      <w:bodyDiv w:val="1"/>
      <w:marLeft w:val="0"/>
      <w:marRight w:val="0"/>
      <w:marTop w:val="0"/>
      <w:marBottom w:val="0"/>
      <w:divBdr>
        <w:top w:val="none" w:sz="0" w:space="0" w:color="auto"/>
        <w:left w:val="none" w:sz="0" w:space="0" w:color="auto"/>
        <w:bottom w:val="none" w:sz="0" w:space="0" w:color="auto"/>
        <w:right w:val="none" w:sz="0" w:space="0" w:color="auto"/>
      </w:divBdr>
    </w:div>
    <w:div w:id="1146816686">
      <w:bodyDiv w:val="1"/>
      <w:marLeft w:val="0"/>
      <w:marRight w:val="0"/>
      <w:marTop w:val="0"/>
      <w:marBottom w:val="0"/>
      <w:divBdr>
        <w:top w:val="none" w:sz="0" w:space="0" w:color="auto"/>
        <w:left w:val="none" w:sz="0" w:space="0" w:color="auto"/>
        <w:bottom w:val="none" w:sz="0" w:space="0" w:color="auto"/>
        <w:right w:val="none" w:sz="0" w:space="0" w:color="auto"/>
      </w:divBdr>
    </w:div>
    <w:div w:id="162129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84299-F425-4E5B-A486-9867E9836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Hot-Mix Asphalt - Start of Production</vt:lpstr>
    </vt:vector>
  </TitlesOfParts>
  <Company>IDOT</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Hot-Mix Asphalt</dc:title>
  <dc:subject>E 01/01/22 R 08/01/22</dc:subject>
  <dc:creator>BDE</dc:creator>
  <cp:keywords/>
  <cp:lastModifiedBy>Kelley, Ally</cp:lastModifiedBy>
  <cp:revision>3</cp:revision>
  <cp:lastPrinted>2020-07-20T13:01:00Z</cp:lastPrinted>
  <dcterms:created xsi:type="dcterms:W3CDTF">2022-04-21T17:57:00Z</dcterms:created>
  <dcterms:modified xsi:type="dcterms:W3CDTF">2022-04-21T20:57:00Z</dcterms:modified>
</cp:coreProperties>
</file>