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9ED" w14:textId="77777777" w:rsidR="002839F7" w:rsidRDefault="002839F7" w:rsidP="002839F7">
      <w:pPr>
        <w:tabs>
          <w:tab w:val="left" w:pos="1152"/>
        </w:tabs>
        <w:spacing w:before="120" w:line="324" w:lineRule="auto"/>
      </w:pPr>
      <w:r>
        <w:tab/>
      </w:r>
      <w:r w:rsidR="00436B80">
        <w:t>Regional</w:t>
      </w:r>
      <w:r>
        <w:t xml:space="preserve"> Engineers</w:t>
      </w:r>
    </w:p>
    <w:p w14:paraId="39101676" w14:textId="77777777" w:rsidR="002839F7" w:rsidRPr="00D67840" w:rsidRDefault="002839F7" w:rsidP="002839F7">
      <w:pPr>
        <w:tabs>
          <w:tab w:val="left" w:pos="1152"/>
        </w:tabs>
        <w:spacing w:before="120" w:line="324" w:lineRule="auto"/>
        <w:rPr>
          <w:szCs w:val="22"/>
        </w:rPr>
      </w:pPr>
      <w:r>
        <w:tab/>
      </w:r>
      <w:r w:rsidR="007B1059">
        <w:rPr>
          <w:rFonts w:cs="Arial"/>
          <w:szCs w:val="22"/>
        </w:rPr>
        <w:t>Jack A. Elston</w:t>
      </w:r>
    </w:p>
    <w:p w14:paraId="393A6CC8" w14:textId="35DC9E81" w:rsidR="002839F7" w:rsidRDefault="002839F7" w:rsidP="00A110BB">
      <w:pPr>
        <w:tabs>
          <w:tab w:val="left" w:pos="1152"/>
        </w:tabs>
        <w:spacing w:before="120" w:line="324" w:lineRule="auto"/>
        <w:ind w:left="1166" w:hanging="1166"/>
      </w:pPr>
      <w:r>
        <w:tab/>
        <w:t xml:space="preserve">Special Provision for </w:t>
      </w:r>
      <w:r w:rsidR="00EF4396">
        <w:t>Removal and Disposal of Regulated Substances</w:t>
      </w:r>
    </w:p>
    <w:p w14:paraId="116C0C2D" w14:textId="28375347" w:rsidR="002839F7" w:rsidRDefault="002839F7" w:rsidP="002839F7">
      <w:pPr>
        <w:tabs>
          <w:tab w:val="left" w:pos="1152"/>
        </w:tabs>
        <w:spacing w:before="120" w:line="324" w:lineRule="auto"/>
      </w:pPr>
      <w:r>
        <w:tab/>
      </w:r>
      <w:r w:rsidR="004F2A67">
        <w:t>January 12, 2024</w:t>
      </w:r>
    </w:p>
    <w:p w14:paraId="791BD3D1" w14:textId="77777777" w:rsidR="002839F7" w:rsidRDefault="002839F7" w:rsidP="002839F7">
      <w:pPr>
        <w:jc w:val="both"/>
      </w:pPr>
    </w:p>
    <w:p w14:paraId="3B99DEFB" w14:textId="77777777" w:rsidR="002839F7" w:rsidRDefault="002839F7" w:rsidP="002839F7">
      <w:pPr>
        <w:jc w:val="both"/>
      </w:pPr>
    </w:p>
    <w:p w14:paraId="72110A26" w14:textId="06C4887D" w:rsidR="0046245C" w:rsidRDefault="0046245C" w:rsidP="008C3948">
      <w:bookmarkStart w:id="0" w:name="_Hlk525546991"/>
      <w:r w:rsidRPr="004F7F0B">
        <w:t>This special provision was developed</w:t>
      </w:r>
      <w:r w:rsidR="00D32F9F" w:rsidRPr="004F7F0B">
        <w:t xml:space="preserve"> </w:t>
      </w:r>
      <w:r w:rsidR="00A17C7B" w:rsidRPr="004F7F0B">
        <w:t xml:space="preserve">by the Bureau of </w:t>
      </w:r>
      <w:r w:rsidR="00CB675F" w:rsidRPr="004F7F0B">
        <w:t>Design and Environment</w:t>
      </w:r>
      <w:r w:rsidR="00C44C49" w:rsidRPr="004F7F0B">
        <w:t xml:space="preserve"> </w:t>
      </w:r>
      <w:r w:rsidR="00CB675F" w:rsidRPr="004F7F0B">
        <w:t>to</w:t>
      </w:r>
      <w:r w:rsidR="001057D6" w:rsidRPr="004F7F0B">
        <w:t xml:space="preserve"> </w:t>
      </w:r>
      <w:r w:rsidR="00733F11" w:rsidRPr="004F7F0B">
        <w:t xml:space="preserve">provide options for </w:t>
      </w:r>
      <w:r w:rsidR="001057D6" w:rsidRPr="004F7F0B">
        <w:t>temporarily stag</w:t>
      </w:r>
      <w:r w:rsidR="00733F11" w:rsidRPr="004F7F0B">
        <w:t>ing topsoil</w:t>
      </w:r>
      <w:r w:rsidR="001057D6" w:rsidRPr="004F7F0B">
        <w:t xml:space="preserve">, bring back priority pollutant analysis pay items </w:t>
      </w:r>
      <w:r w:rsidR="00E13A69" w:rsidRPr="004F7F0B">
        <w:t>so</w:t>
      </w:r>
      <w:r w:rsidR="001057D6" w:rsidRPr="004F7F0B">
        <w:t xml:space="preserve"> effluent water </w:t>
      </w:r>
      <w:r w:rsidR="00E13A69" w:rsidRPr="004F7F0B">
        <w:t>may</w:t>
      </w:r>
      <w:r w:rsidR="001057D6" w:rsidRPr="004F7F0B">
        <w:t xml:space="preserve"> be discharged on site</w:t>
      </w:r>
      <w:r w:rsidR="00305499" w:rsidRPr="004F7F0B">
        <w:t>,</w:t>
      </w:r>
      <w:r w:rsidR="001057D6" w:rsidRPr="004F7F0B">
        <w:t xml:space="preserve"> </w:t>
      </w:r>
      <w:r w:rsidR="00F91F2B" w:rsidRPr="004F7F0B">
        <w:t xml:space="preserve">clarify the contractor’s responsibilities when choosing a disposal facility, and </w:t>
      </w:r>
      <w:r w:rsidR="00733F11" w:rsidRPr="004F7F0B">
        <w:t>incorporate</w:t>
      </w:r>
      <w:r w:rsidR="001057D6" w:rsidRPr="004F7F0B">
        <w:t xml:space="preserve"> recurring language from the project specific special provision</w:t>
      </w:r>
      <w:r w:rsidR="00F91F2B" w:rsidRPr="004F7F0B">
        <w:t>. It also</w:t>
      </w:r>
      <w:r w:rsidR="00305499" w:rsidRPr="004F7F0B">
        <w:t xml:space="preserve"> allow</w:t>
      </w:r>
      <w:r w:rsidR="00F91F2B" w:rsidRPr="004F7F0B">
        <w:t>s</w:t>
      </w:r>
      <w:r w:rsidR="00305499" w:rsidRPr="004F7F0B">
        <w:t xml:space="preserve"> </w:t>
      </w:r>
      <w:r w:rsidR="00733F11" w:rsidRPr="004F7F0B">
        <w:t xml:space="preserve">for </w:t>
      </w:r>
      <w:r w:rsidR="00305499" w:rsidRPr="004F7F0B">
        <w:t>disposal outside of Illinois</w:t>
      </w:r>
      <w:r w:rsidR="00733F11" w:rsidRPr="004F7F0B">
        <w:t xml:space="preserve"> at facilities</w:t>
      </w:r>
      <w:r w:rsidR="00305499" w:rsidRPr="004F7F0B">
        <w:t xml:space="preserve"> meet</w:t>
      </w:r>
      <w:r w:rsidR="00733F11" w:rsidRPr="004F7F0B">
        <w:t>ing</w:t>
      </w:r>
      <w:r w:rsidR="00305499" w:rsidRPr="004F7F0B">
        <w:t xml:space="preserve"> Illinois regulations for governing landfills</w:t>
      </w:r>
      <w:r w:rsidR="00F91F2B" w:rsidRPr="004F7F0B">
        <w:t xml:space="preserve"> and clarifies</w:t>
      </w:r>
      <w:r w:rsidR="00786A52" w:rsidRPr="004F7F0B">
        <w:t xml:space="preserve"> hazardous waste </w:t>
      </w:r>
      <w:r w:rsidR="00F91F2B" w:rsidRPr="004F7F0B">
        <w:t>i</w:t>
      </w:r>
      <w:r w:rsidR="00786A52" w:rsidRPr="004F7F0B">
        <w:t xml:space="preserve">s to be disposed </w:t>
      </w:r>
      <w:r w:rsidR="00DA43A1">
        <w:t xml:space="preserve">of </w:t>
      </w:r>
      <w:r w:rsidR="00786A52" w:rsidRPr="004F7F0B">
        <w:t>outside of Illinois as no facili</w:t>
      </w:r>
      <w:r w:rsidR="00F91F2B" w:rsidRPr="004F7F0B">
        <w:t>ty</w:t>
      </w:r>
      <w:r w:rsidR="00786A52" w:rsidRPr="004F7F0B">
        <w:t xml:space="preserve"> in</w:t>
      </w:r>
      <w:r w:rsidR="00F91F2B" w:rsidRPr="004F7F0B">
        <w:t>-</w:t>
      </w:r>
      <w:r w:rsidR="00786A52" w:rsidRPr="004F7F0B">
        <w:t xml:space="preserve">state </w:t>
      </w:r>
      <w:r w:rsidR="00F91F2B" w:rsidRPr="004F7F0B">
        <w:t>is</w:t>
      </w:r>
      <w:r w:rsidR="00786A52" w:rsidRPr="004F7F0B">
        <w:t xml:space="preserve"> currently accepting this material</w:t>
      </w:r>
      <w:r w:rsidR="006B3556" w:rsidRPr="004F7F0B">
        <w:t>.</w:t>
      </w:r>
      <w:r w:rsidR="004F2A67">
        <w:t xml:space="preserve">  It has been revised to clarify</w:t>
      </w:r>
      <w:r w:rsidR="00C70C67">
        <w:t xml:space="preserve"> that</w:t>
      </w:r>
      <w:r w:rsidR="004E6ACE">
        <w:t>,</w:t>
      </w:r>
      <w:r w:rsidR="005621BC">
        <w:t xml:space="preserve"> </w:t>
      </w:r>
      <w:r w:rsidR="004E6ACE">
        <w:t xml:space="preserve">when circumstances are beyond the Contractor’s control, </w:t>
      </w:r>
      <w:r w:rsidR="005621BC">
        <w:t>extra work payment for</w:t>
      </w:r>
      <w:r w:rsidR="00C70C67">
        <w:t xml:space="preserve"> temporary staging </w:t>
      </w:r>
      <w:r w:rsidR="005621BC">
        <w:t xml:space="preserve">is for </w:t>
      </w:r>
      <w:r w:rsidR="002146A1">
        <w:t xml:space="preserve">the </w:t>
      </w:r>
      <w:r w:rsidR="005621BC">
        <w:t>specific soil classifications that are to be managed and disposed of</w:t>
      </w:r>
      <w:r w:rsidR="004E6ACE">
        <w:t xml:space="preserve"> (not topsoil for re-use).</w:t>
      </w:r>
    </w:p>
    <w:p w14:paraId="614D95FF" w14:textId="77777777" w:rsidR="006B3556" w:rsidRPr="00B241A0" w:rsidRDefault="006B3556" w:rsidP="008C3948"/>
    <w:p w14:paraId="06352645" w14:textId="0D9A6668" w:rsidR="00F85B22" w:rsidRDefault="00956236" w:rsidP="008C3948">
      <w:r w:rsidRPr="00956236">
        <w:t xml:space="preserve">This special provision should be inserted into </w:t>
      </w:r>
      <w:r w:rsidR="00E13A69">
        <w:t xml:space="preserve">all </w:t>
      </w:r>
      <w:r w:rsidR="00806022">
        <w:t>contracts</w:t>
      </w:r>
      <w:r w:rsidR="002E349E">
        <w:t>.</w:t>
      </w:r>
    </w:p>
    <w:p w14:paraId="4009DE76" w14:textId="77777777" w:rsidR="00806022" w:rsidRDefault="00806022" w:rsidP="008C3948"/>
    <w:p w14:paraId="55A833F3" w14:textId="61D6F4F4" w:rsidR="002839F7" w:rsidRDefault="002839F7" w:rsidP="008C3948">
      <w:r>
        <w:t xml:space="preserve">The districts should include the BDE Check Sheet marked with the applicable special provisions for the </w:t>
      </w:r>
      <w:r w:rsidR="004F2A67">
        <w:t>April 26,</w:t>
      </w:r>
      <w:r w:rsidR="009543AC">
        <w:t xml:space="preserve"> </w:t>
      </w:r>
      <w:proofErr w:type="gramStart"/>
      <w:r w:rsidR="009543AC">
        <w:t>202</w:t>
      </w:r>
      <w:r w:rsidR="0021691B">
        <w:t>4</w:t>
      </w:r>
      <w:proofErr w:type="gramEnd"/>
      <w:r w:rsidR="003E6B76">
        <w:t xml:space="preserve"> </w:t>
      </w:r>
      <w:r>
        <w:t xml:space="preserve">and subsequent lettings.  The Project </w:t>
      </w:r>
      <w:r w:rsidR="00DE464B">
        <w:t xml:space="preserve">Coordination </w:t>
      </w:r>
      <w:r>
        <w:t xml:space="preserve">and Implementation Section will include </w:t>
      </w:r>
      <w:r w:rsidR="00436B80">
        <w:t>a</w:t>
      </w:r>
      <w:r>
        <w:t xml:space="preserve"> copy in the contract.</w:t>
      </w:r>
    </w:p>
    <w:p w14:paraId="49007B54" w14:textId="77777777" w:rsidR="002839F7" w:rsidRDefault="002839F7" w:rsidP="008C3948"/>
    <w:p w14:paraId="3288274C" w14:textId="77777777" w:rsidR="002839F7" w:rsidRDefault="002839F7" w:rsidP="008C3948"/>
    <w:p w14:paraId="2C586A06" w14:textId="46F94F6F" w:rsidR="002839F7" w:rsidRDefault="002839F7" w:rsidP="002839F7">
      <w:pPr>
        <w:jc w:val="both"/>
      </w:pPr>
      <w:r>
        <w:t>80</w:t>
      </w:r>
      <w:r w:rsidR="00D424DD">
        <w:t>4</w:t>
      </w:r>
      <w:r w:rsidR="008A208A">
        <w:t>55</w:t>
      </w:r>
      <w:r>
        <w:t>m</w:t>
      </w:r>
    </w:p>
    <w:bookmarkEnd w:id="0"/>
    <w:p w14:paraId="24EF25DF" w14:textId="77777777" w:rsidR="002839F7" w:rsidRDefault="002839F7" w:rsidP="002839F7"/>
    <w:p w14:paraId="058CB21C"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01998456" w14:textId="642E2501" w:rsidR="007B1059" w:rsidRDefault="00CB675F" w:rsidP="007B1059">
      <w:pPr>
        <w:pStyle w:val="Heading1"/>
      </w:pPr>
      <w:r>
        <w:lastRenderedPageBreak/>
        <w:t>Removal and Disposal of Regulated Substances</w:t>
      </w:r>
      <w:r w:rsidR="00E95B98">
        <w:t xml:space="preserve"> </w:t>
      </w:r>
      <w:r w:rsidR="007B1059">
        <w:t>(bde)</w:t>
      </w:r>
    </w:p>
    <w:p w14:paraId="79769880" w14:textId="77777777" w:rsidR="007B1059" w:rsidRDefault="007B1059" w:rsidP="007B1059">
      <w:pPr>
        <w:jc w:val="both"/>
      </w:pPr>
    </w:p>
    <w:p w14:paraId="4B06CEE1" w14:textId="3CDA0EDD" w:rsidR="00BA5CFE" w:rsidRDefault="007B1059" w:rsidP="00E95B98">
      <w:pPr>
        <w:jc w:val="both"/>
        <w:rPr>
          <w:rFonts w:cs="Arial"/>
          <w:szCs w:val="22"/>
        </w:rPr>
      </w:pPr>
      <w:r w:rsidRPr="00206B7D">
        <w:rPr>
          <w:rFonts w:cs="Arial"/>
          <w:szCs w:val="22"/>
        </w:rPr>
        <w:t xml:space="preserve">Effective:  </w:t>
      </w:r>
      <w:r w:rsidR="00483671">
        <w:rPr>
          <w:rFonts w:cs="Arial"/>
          <w:szCs w:val="22"/>
        </w:rPr>
        <w:t>January</w:t>
      </w:r>
      <w:r w:rsidRPr="00206B7D">
        <w:rPr>
          <w:rFonts w:cs="Arial"/>
          <w:szCs w:val="22"/>
        </w:rPr>
        <w:t xml:space="preserve"> 1, 20</w:t>
      </w:r>
      <w:r w:rsidR="009543AC">
        <w:rPr>
          <w:rFonts w:cs="Arial"/>
          <w:szCs w:val="22"/>
        </w:rPr>
        <w:t>2</w:t>
      </w:r>
      <w:r w:rsidR="00483671">
        <w:rPr>
          <w:rFonts w:cs="Arial"/>
          <w:szCs w:val="22"/>
        </w:rPr>
        <w:t>4</w:t>
      </w:r>
    </w:p>
    <w:p w14:paraId="147915D8" w14:textId="58CCB2FC" w:rsidR="004F2A67" w:rsidRDefault="004F2A67" w:rsidP="00E95B98">
      <w:pPr>
        <w:jc w:val="both"/>
        <w:rPr>
          <w:rFonts w:cs="Arial"/>
          <w:szCs w:val="22"/>
        </w:rPr>
      </w:pPr>
      <w:ins w:id="1" w:author="Ally Kelley" w:date="2023-11-30T13:45:00Z">
        <w:r>
          <w:rPr>
            <w:rFonts w:cs="Arial"/>
            <w:szCs w:val="22"/>
          </w:rPr>
          <w:t>Revised:  April 1, 2024</w:t>
        </w:r>
      </w:ins>
    </w:p>
    <w:p w14:paraId="281A0297" w14:textId="77777777" w:rsidR="007B1059" w:rsidRPr="00206B7D" w:rsidRDefault="007B1059" w:rsidP="00E95B98">
      <w:pPr>
        <w:jc w:val="both"/>
        <w:rPr>
          <w:rFonts w:cs="Arial"/>
          <w:szCs w:val="22"/>
        </w:rPr>
      </w:pPr>
    </w:p>
    <w:p w14:paraId="4CFD15EE" w14:textId="21BCF4E9" w:rsidR="00BA5CFE" w:rsidRDefault="00BA5CFE" w:rsidP="00BA5CFE">
      <w:pPr>
        <w:autoSpaceDE w:val="0"/>
        <w:autoSpaceDN w:val="0"/>
        <w:adjustRightInd w:val="0"/>
        <w:jc w:val="both"/>
        <w:rPr>
          <w:rFonts w:ascii="ArialMT" w:hAnsi="ArialMT" w:cs="ArialMT"/>
          <w:sz w:val="24"/>
          <w:szCs w:val="24"/>
        </w:rPr>
      </w:pPr>
      <w:r w:rsidRPr="002B1A24">
        <w:rPr>
          <w:rFonts w:cs="Arial"/>
        </w:rPr>
        <w:t>Re</w:t>
      </w:r>
      <w:r w:rsidR="00CB675F">
        <w:rPr>
          <w:rFonts w:cs="Arial"/>
        </w:rPr>
        <w:t>vise the first paragraph of Article 669.04</w:t>
      </w:r>
      <w:r w:rsidRPr="002B1A24">
        <w:rPr>
          <w:rFonts w:cs="Arial"/>
        </w:rPr>
        <w:t xml:space="preserve"> of the Standard Specifications </w:t>
      </w:r>
      <w:r w:rsidR="00CB675F">
        <w:rPr>
          <w:rFonts w:cs="Arial"/>
        </w:rPr>
        <w:t>to read</w:t>
      </w:r>
      <w:r w:rsidRPr="002B1A24">
        <w:rPr>
          <w:rFonts w:cs="Arial"/>
        </w:rPr>
        <w:t>:</w:t>
      </w:r>
    </w:p>
    <w:p w14:paraId="243F29DF" w14:textId="77777777" w:rsidR="00BA5CFE" w:rsidRPr="00CB675F" w:rsidRDefault="00BA5CFE" w:rsidP="00CB675F">
      <w:pPr>
        <w:autoSpaceDE w:val="0"/>
        <w:autoSpaceDN w:val="0"/>
        <w:adjustRightInd w:val="0"/>
        <w:jc w:val="both"/>
        <w:rPr>
          <w:rFonts w:cs="Arial"/>
          <w:szCs w:val="22"/>
        </w:rPr>
      </w:pPr>
    </w:p>
    <w:p w14:paraId="0B88C34C" w14:textId="1C7780C1" w:rsidR="00CB675F" w:rsidRPr="00CB675F" w:rsidRDefault="00CB675F" w:rsidP="00CB675F">
      <w:pPr>
        <w:tabs>
          <w:tab w:val="left" w:pos="360"/>
          <w:tab w:val="left" w:pos="1170"/>
        </w:tabs>
        <w:ind w:firstLine="270"/>
        <w:jc w:val="both"/>
        <w:rPr>
          <w:rFonts w:cs="Arial"/>
          <w:szCs w:val="22"/>
        </w:rPr>
      </w:pPr>
      <w:r w:rsidRPr="00CB675F">
        <w:rPr>
          <w:rFonts w:cs="Arial"/>
          <w:bCs/>
          <w:szCs w:val="22"/>
        </w:rPr>
        <w:t>“</w:t>
      </w:r>
      <w:r w:rsidRPr="00CB675F">
        <w:rPr>
          <w:rFonts w:cs="Arial"/>
          <w:b/>
          <w:szCs w:val="22"/>
        </w:rPr>
        <w:tab/>
        <w:t>669</w:t>
      </w:r>
      <w:r w:rsidR="00CB4DB6" w:rsidRPr="00CB675F">
        <w:rPr>
          <w:rFonts w:cs="Arial"/>
          <w:b/>
          <w:szCs w:val="22"/>
        </w:rPr>
        <w:t>.04</w:t>
      </w:r>
      <w:r w:rsidR="00CB4DB6" w:rsidRPr="00CB675F">
        <w:rPr>
          <w:rFonts w:cs="Arial"/>
          <w:b/>
          <w:snapToGrid w:val="0"/>
          <w:szCs w:val="22"/>
        </w:rPr>
        <w:tab/>
      </w:r>
      <w:r w:rsidRPr="00CB675F">
        <w:rPr>
          <w:rFonts w:cs="Arial"/>
          <w:b/>
          <w:snapToGrid w:val="0"/>
          <w:szCs w:val="22"/>
        </w:rPr>
        <w:t>Regulated Substances Monitoring</w:t>
      </w:r>
      <w:r w:rsidR="00CB4DB6" w:rsidRPr="00CB675F">
        <w:rPr>
          <w:rFonts w:cs="Arial"/>
          <w:b/>
          <w:snapToGrid w:val="0"/>
          <w:szCs w:val="22"/>
        </w:rPr>
        <w:t>.</w:t>
      </w:r>
      <w:r w:rsidR="00CB4DB6" w:rsidRPr="00CB675F">
        <w:rPr>
          <w:rFonts w:cs="Arial"/>
          <w:bCs/>
          <w:snapToGrid w:val="0"/>
          <w:szCs w:val="22"/>
        </w:rPr>
        <w:t xml:space="preserve">  </w:t>
      </w:r>
      <w:r w:rsidRPr="00CB675F">
        <w:rPr>
          <w:rFonts w:cs="Arial"/>
          <w:szCs w:val="22"/>
        </w:rPr>
        <w:t xml:space="preserve">Regulated substances monitoring includes environmental observation and field screening during regulated substances management activities. </w:t>
      </w:r>
      <w:r>
        <w:rPr>
          <w:rFonts w:cs="Arial"/>
          <w:szCs w:val="22"/>
        </w:rPr>
        <w:t xml:space="preserve"> </w:t>
      </w:r>
      <w:r w:rsidRPr="00CB675F">
        <w:rPr>
          <w:rFonts w:cs="Arial"/>
          <w:szCs w:val="22"/>
        </w:rPr>
        <w:t xml:space="preserve">The excavated soil and groundwater within the work areas shall be managed as either uncontaminated soil, hazardous waste, special waste, or non-special waste.  </w:t>
      </w:r>
    </w:p>
    <w:p w14:paraId="18B8E625" w14:textId="77777777" w:rsidR="00CB675F" w:rsidRPr="00CB675F" w:rsidRDefault="00CB675F" w:rsidP="00CB675F">
      <w:pPr>
        <w:tabs>
          <w:tab w:val="left" w:pos="1170"/>
        </w:tabs>
        <w:ind w:firstLine="360"/>
        <w:jc w:val="both"/>
        <w:rPr>
          <w:rFonts w:cs="Arial"/>
          <w:szCs w:val="22"/>
        </w:rPr>
      </w:pPr>
    </w:p>
    <w:p w14:paraId="0861E160" w14:textId="2C826443" w:rsidR="00CB675F" w:rsidRPr="00CB675F" w:rsidRDefault="00CB675F" w:rsidP="00CB675F">
      <w:pPr>
        <w:ind w:firstLine="360"/>
        <w:jc w:val="both"/>
        <w:rPr>
          <w:rFonts w:eastAsiaTheme="minorHAnsi" w:cs="Arial"/>
          <w:szCs w:val="22"/>
        </w:rPr>
      </w:pPr>
      <w:r w:rsidRPr="00CB675F">
        <w:rPr>
          <w:rFonts w:cs="Arial"/>
          <w:szCs w:val="22"/>
        </w:rPr>
        <w:t>As part of the regulated substances monitoring, the monitoring personnel shall perform and document the applicable duties listed on form BDE 2732 “Regulated Substances Monitoring Daily Record (RSMDR)”.</w:t>
      </w:r>
      <w:r w:rsidRPr="00CB675F">
        <w:rPr>
          <w:rFonts w:eastAsiaTheme="minorHAnsi" w:cs="Arial"/>
          <w:szCs w:val="22"/>
        </w:rPr>
        <w:t>”</w:t>
      </w:r>
    </w:p>
    <w:p w14:paraId="0A8BB042" w14:textId="2F931F71" w:rsidR="00CB4DB6" w:rsidRDefault="00CB4DB6" w:rsidP="00CB675F">
      <w:pPr>
        <w:pStyle w:val="StyleFirstline025"/>
        <w:tabs>
          <w:tab w:val="left" w:pos="360"/>
          <w:tab w:val="left" w:pos="1170"/>
        </w:tabs>
        <w:ind w:firstLine="270"/>
        <w:rPr>
          <w:rFonts w:cs="Arial"/>
          <w:snapToGrid w:val="0"/>
          <w:sz w:val="22"/>
          <w:szCs w:val="22"/>
        </w:rPr>
      </w:pPr>
    </w:p>
    <w:p w14:paraId="3A29F5C9" w14:textId="4BE8582E" w:rsidR="00CB675F" w:rsidRDefault="00CB675F" w:rsidP="00660A69">
      <w:pPr>
        <w:pStyle w:val="StyleFirstline025"/>
        <w:tabs>
          <w:tab w:val="left" w:pos="360"/>
          <w:tab w:val="left" w:pos="1170"/>
        </w:tabs>
        <w:ind w:firstLine="0"/>
        <w:rPr>
          <w:rFonts w:cs="Arial"/>
          <w:sz w:val="22"/>
          <w:szCs w:val="22"/>
        </w:rPr>
      </w:pPr>
      <w:r>
        <w:rPr>
          <w:rFonts w:cs="Arial"/>
          <w:snapToGrid w:val="0"/>
          <w:sz w:val="22"/>
          <w:szCs w:val="22"/>
        </w:rPr>
        <w:t xml:space="preserve">Revise </w:t>
      </w:r>
      <w:r w:rsidR="00660A69">
        <w:rPr>
          <w:rFonts w:cs="Arial"/>
          <w:snapToGrid w:val="0"/>
          <w:sz w:val="22"/>
          <w:szCs w:val="22"/>
        </w:rPr>
        <w:t xml:space="preserve">the first two sentences of the nineteenth paragraph </w:t>
      </w:r>
      <w:r>
        <w:rPr>
          <w:rFonts w:cs="Arial"/>
          <w:snapToGrid w:val="0"/>
          <w:sz w:val="22"/>
          <w:szCs w:val="22"/>
        </w:rPr>
        <w:t>of Article 669.</w:t>
      </w:r>
      <w:r w:rsidRPr="00660A69">
        <w:rPr>
          <w:rFonts w:cs="Arial"/>
          <w:snapToGrid w:val="0"/>
          <w:sz w:val="22"/>
          <w:szCs w:val="22"/>
        </w:rPr>
        <w:t>05</w:t>
      </w:r>
      <w:r w:rsidR="00660A69" w:rsidRPr="00660A69">
        <w:rPr>
          <w:rFonts w:cs="Arial"/>
          <w:sz w:val="22"/>
          <w:szCs w:val="22"/>
        </w:rPr>
        <w:t xml:space="preserve"> of the Standard Specifications to read:</w:t>
      </w:r>
    </w:p>
    <w:p w14:paraId="2B8BAAB6" w14:textId="2820E554" w:rsidR="00660A69" w:rsidRDefault="00660A69" w:rsidP="00660A69">
      <w:pPr>
        <w:pStyle w:val="StyleFirstline025"/>
        <w:tabs>
          <w:tab w:val="left" w:pos="360"/>
          <w:tab w:val="left" w:pos="1170"/>
        </w:tabs>
        <w:ind w:firstLine="0"/>
        <w:rPr>
          <w:rFonts w:cs="Arial"/>
          <w:sz w:val="22"/>
          <w:szCs w:val="22"/>
        </w:rPr>
      </w:pPr>
    </w:p>
    <w:p w14:paraId="110A9FDC" w14:textId="76FB063E" w:rsidR="00660A69" w:rsidRDefault="00660A69" w:rsidP="00660A69">
      <w:pPr>
        <w:tabs>
          <w:tab w:val="left" w:pos="360"/>
        </w:tabs>
        <w:ind w:firstLine="270"/>
        <w:jc w:val="both"/>
        <w:rPr>
          <w:rFonts w:cs="Arial"/>
          <w:szCs w:val="18"/>
        </w:rPr>
      </w:pPr>
      <w:r>
        <w:rPr>
          <w:rFonts w:cs="Arial"/>
          <w:szCs w:val="18"/>
        </w:rPr>
        <w:t>“</w:t>
      </w:r>
      <w:r>
        <w:rPr>
          <w:rFonts w:cs="Arial"/>
          <w:szCs w:val="18"/>
        </w:rPr>
        <w:tab/>
        <w:t>The Contractor shall coordinate waste disposal approvals with the disposal facility and provide the specific analytical testing requirements of that facility.  The Contractor shall make all arrangements for collection, transportation, and analysis of landfill acceptance testing.”</w:t>
      </w:r>
    </w:p>
    <w:p w14:paraId="0D98A1C1" w14:textId="33822A14" w:rsidR="002A37F2" w:rsidRPr="002A37F2" w:rsidRDefault="002A37F2" w:rsidP="002A37F2">
      <w:pPr>
        <w:tabs>
          <w:tab w:val="left" w:pos="360"/>
        </w:tabs>
        <w:jc w:val="both"/>
        <w:rPr>
          <w:rFonts w:cs="Arial"/>
          <w:szCs w:val="22"/>
        </w:rPr>
      </w:pPr>
    </w:p>
    <w:p w14:paraId="46ACD9C5" w14:textId="77777777" w:rsidR="002A37F2" w:rsidRDefault="002A37F2" w:rsidP="002A37F2">
      <w:pPr>
        <w:pStyle w:val="StyleFirstline025"/>
        <w:tabs>
          <w:tab w:val="left" w:pos="360"/>
          <w:tab w:val="left" w:pos="1170"/>
        </w:tabs>
        <w:ind w:firstLine="0"/>
        <w:rPr>
          <w:rFonts w:cs="Arial"/>
          <w:sz w:val="22"/>
          <w:szCs w:val="22"/>
        </w:rPr>
      </w:pPr>
      <w:r w:rsidRPr="002A37F2">
        <w:rPr>
          <w:rFonts w:cs="Arial"/>
          <w:sz w:val="22"/>
          <w:szCs w:val="22"/>
        </w:rPr>
        <w:t xml:space="preserve">Revise the last paragraph of </w:t>
      </w:r>
      <w:r w:rsidRPr="002A37F2">
        <w:rPr>
          <w:rFonts w:cs="Arial"/>
          <w:snapToGrid w:val="0"/>
          <w:sz w:val="22"/>
          <w:szCs w:val="22"/>
        </w:rPr>
        <w:t>Article 669.05</w:t>
      </w:r>
      <w:r w:rsidRPr="002A37F2">
        <w:rPr>
          <w:rFonts w:cs="Arial"/>
          <w:sz w:val="22"/>
          <w:szCs w:val="22"/>
        </w:rPr>
        <w:t xml:space="preserve"> of the</w:t>
      </w:r>
      <w:r w:rsidRPr="00660A69">
        <w:rPr>
          <w:rFonts w:cs="Arial"/>
          <w:sz w:val="22"/>
          <w:szCs w:val="22"/>
        </w:rPr>
        <w:t xml:space="preserve"> Standard Specifications to read:</w:t>
      </w:r>
    </w:p>
    <w:p w14:paraId="23950740" w14:textId="66A751E0" w:rsidR="002A37F2" w:rsidRDefault="002A37F2" w:rsidP="002A37F2">
      <w:pPr>
        <w:tabs>
          <w:tab w:val="left" w:pos="360"/>
        </w:tabs>
        <w:jc w:val="both"/>
        <w:rPr>
          <w:rFonts w:cs="Arial"/>
          <w:snapToGrid w:val="0"/>
          <w:szCs w:val="22"/>
        </w:rPr>
      </w:pPr>
    </w:p>
    <w:p w14:paraId="3BFCE8A0" w14:textId="6C4308BB" w:rsidR="002A37F2" w:rsidRDefault="002A37F2" w:rsidP="002A37F2">
      <w:pPr>
        <w:tabs>
          <w:tab w:val="left" w:pos="360"/>
        </w:tabs>
        <w:ind w:firstLine="270"/>
        <w:jc w:val="both"/>
        <w:rPr>
          <w:rFonts w:cs="Arial"/>
          <w:snapToGrid w:val="0"/>
          <w:szCs w:val="22"/>
        </w:rPr>
      </w:pPr>
      <w:r>
        <w:rPr>
          <w:rFonts w:cs="Arial"/>
          <w:szCs w:val="18"/>
        </w:rPr>
        <w:t>“</w:t>
      </w:r>
      <w:r>
        <w:rPr>
          <w:rFonts w:cs="Arial"/>
          <w:szCs w:val="18"/>
        </w:rPr>
        <w:tab/>
        <w:t xml:space="preserve">The Contractor shall select a </w:t>
      </w:r>
      <w:r w:rsidR="009B2428">
        <w:rPr>
          <w:rFonts w:cs="Arial"/>
          <w:szCs w:val="18"/>
        </w:rPr>
        <w:t xml:space="preserve">permitted </w:t>
      </w:r>
      <w:r>
        <w:rPr>
          <w:rFonts w:cs="Arial"/>
          <w:szCs w:val="18"/>
        </w:rPr>
        <w:t xml:space="preserve">landfill </w:t>
      </w:r>
      <w:r w:rsidR="008357F7">
        <w:rPr>
          <w:rFonts w:cs="Arial"/>
          <w:szCs w:val="18"/>
        </w:rPr>
        <w:t xml:space="preserve">facility </w:t>
      </w:r>
      <w:r>
        <w:rPr>
          <w:rFonts w:cs="Arial"/>
          <w:szCs w:val="18"/>
        </w:rPr>
        <w:t xml:space="preserve">or CCDD/USFO facility </w:t>
      </w:r>
      <w:r w:rsidR="008F4EB2">
        <w:rPr>
          <w:rFonts w:cs="Arial"/>
          <w:szCs w:val="18"/>
        </w:rPr>
        <w:t>meeting the requirements of 35 I</w:t>
      </w:r>
      <w:r w:rsidR="0097631C">
        <w:rPr>
          <w:rFonts w:cs="Arial"/>
          <w:szCs w:val="18"/>
        </w:rPr>
        <w:t xml:space="preserve">ll. </w:t>
      </w:r>
      <w:r w:rsidR="008F4EB2">
        <w:rPr>
          <w:rFonts w:cs="Arial"/>
          <w:szCs w:val="18"/>
        </w:rPr>
        <w:t>A</w:t>
      </w:r>
      <w:r w:rsidR="0097631C">
        <w:rPr>
          <w:rFonts w:cs="Arial"/>
          <w:szCs w:val="18"/>
        </w:rPr>
        <w:t xml:space="preserve">dmin. </w:t>
      </w:r>
      <w:r w:rsidR="008F4EB2">
        <w:rPr>
          <w:rFonts w:cs="Arial"/>
          <w:szCs w:val="18"/>
        </w:rPr>
        <w:t>C</w:t>
      </w:r>
      <w:r w:rsidR="0097631C">
        <w:rPr>
          <w:rFonts w:cs="Arial"/>
          <w:szCs w:val="18"/>
        </w:rPr>
        <w:t>ode</w:t>
      </w:r>
      <w:r w:rsidR="009B2428">
        <w:rPr>
          <w:rFonts w:cs="Arial"/>
          <w:szCs w:val="18"/>
        </w:rPr>
        <w:t xml:space="preserve"> Parts</w:t>
      </w:r>
      <w:r w:rsidR="0097631C">
        <w:rPr>
          <w:rFonts w:cs="Arial"/>
          <w:szCs w:val="18"/>
        </w:rPr>
        <w:t> </w:t>
      </w:r>
      <w:r w:rsidR="00D74F25">
        <w:rPr>
          <w:rFonts w:cs="Arial"/>
          <w:szCs w:val="18"/>
        </w:rPr>
        <w:t>8</w:t>
      </w:r>
      <w:r w:rsidR="009B2428">
        <w:rPr>
          <w:rFonts w:cs="Arial"/>
          <w:szCs w:val="18"/>
        </w:rPr>
        <w:t>1</w:t>
      </w:r>
      <w:r w:rsidR="00D74F25">
        <w:rPr>
          <w:rFonts w:cs="Arial"/>
          <w:szCs w:val="18"/>
        </w:rPr>
        <w:t>0</w:t>
      </w:r>
      <w:r w:rsidR="009B2428">
        <w:rPr>
          <w:rFonts w:cs="Arial"/>
          <w:szCs w:val="18"/>
        </w:rPr>
        <w:t>-814</w:t>
      </w:r>
      <w:r w:rsidR="00D74F25">
        <w:rPr>
          <w:rFonts w:cs="Arial"/>
          <w:szCs w:val="18"/>
        </w:rPr>
        <w:t xml:space="preserve"> or </w:t>
      </w:r>
      <w:r w:rsidR="009B2428">
        <w:rPr>
          <w:rFonts w:cs="Arial"/>
          <w:szCs w:val="18"/>
        </w:rPr>
        <w:t>Part </w:t>
      </w:r>
      <w:r w:rsidR="008F4EB2">
        <w:rPr>
          <w:rFonts w:cs="Arial"/>
          <w:szCs w:val="18"/>
        </w:rPr>
        <w:t>1100</w:t>
      </w:r>
      <w:r w:rsidR="00D74F25">
        <w:rPr>
          <w:rFonts w:cs="Arial"/>
          <w:szCs w:val="18"/>
        </w:rPr>
        <w:t>, respectively</w:t>
      </w:r>
      <w:r>
        <w:rPr>
          <w:rFonts w:cs="Arial"/>
          <w:szCs w:val="18"/>
        </w:rPr>
        <w:t>.  The Department will review and approve or reject the facility proposed by the Contractor based upon information provided in BDE</w:t>
      </w:r>
      <w:r w:rsidR="00D74F25">
        <w:rPr>
          <w:rFonts w:cs="Arial"/>
          <w:szCs w:val="18"/>
        </w:rPr>
        <w:t> </w:t>
      </w:r>
      <w:r>
        <w:rPr>
          <w:rFonts w:cs="Arial"/>
          <w:szCs w:val="18"/>
        </w:rPr>
        <w:t>2730.  The Contractor shall verify whether the selected facility is compliant with those applicable standards as mandated by their permit and whether the facility is presently, has previously been, or has never been, on the United States Environmental Protection Agency (U.S. EPA) National Priorities List or the Resource Conservation and Recovery Act (RCRA) List of Violating Facilities.  The use of a Contractor selected facility shall in no manner delay the construction schedule or alter the Contractor's responsibilities as set forth.”</w:t>
      </w:r>
    </w:p>
    <w:p w14:paraId="679C7F21" w14:textId="79C60993" w:rsidR="004D3E4C" w:rsidRDefault="004D3E4C" w:rsidP="004D3E4C">
      <w:pPr>
        <w:pStyle w:val="StyleFirstline025"/>
        <w:tabs>
          <w:tab w:val="left" w:pos="360"/>
          <w:tab w:val="left" w:pos="1170"/>
        </w:tabs>
        <w:ind w:firstLine="0"/>
        <w:rPr>
          <w:rFonts w:cs="Arial"/>
          <w:snapToGrid w:val="0"/>
          <w:sz w:val="22"/>
          <w:szCs w:val="22"/>
        </w:rPr>
      </w:pPr>
    </w:p>
    <w:p w14:paraId="2FED405F" w14:textId="2900157F" w:rsidR="004D3E4C" w:rsidRDefault="004D3E4C" w:rsidP="004D3E4C">
      <w:pPr>
        <w:autoSpaceDE w:val="0"/>
        <w:autoSpaceDN w:val="0"/>
        <w:adjustRightInd w:val="0"/>
        <w:jc w:val="both"/>
        <w:rPr>
          <w:rFonts w:ascii="ArialMT" w:hAnsi="ArialMT" w:cs="ArialMT"/>
          <w:sz w:val="24"/>
          <w:szCs w:val="24"/>
        </w:rPr>
      </w:pPr>
      <w:r w:rsidRPr="002B1A24">
        <w:rPr>
          <w:rFonts w:cs="Arial"/>
        </w:rPr>
        <w:t>Re</w:t>
      </w:r>
      <w:r>
        <w:rPr>
          <w:rFonts w:cs="Arial"/>
        </w:rPr>
        <w:t>vise the first paragraph of Article 669.07</w:t>
      </w:r>
      <w:r w:rsidRPr="002B1A24">
        <w:rPr>
          <w:rFonts w:cs="Arial"/>
        </w:rPr>
        <w:t xml:space="preserve"> of the Standard Specifications </w:t>
      </w:r>
      <w:r>
        <w:rPr>
          <w:rFonts w:cs="Arial"/>
        </w:rPr>
        <w:t>to read</w:t>
      </w:r>
      <w:r w:rsidRPr="002B1A24">
        <w:rPr>
          <w:rFonts w:cs="Arial"/>
        </w:rPr>
        <w:t>:</w:t>
      </w:r>
    </w:p>
    <w:p w14:paraId="3BCB3E00" w14:textId="77777777" w:rsidR="004D3E4C" w:rsidRPr="00CB675F" w:rsidRDefault="004D3E4C" w:rsidP="004D3E4C">
      <w:pPr>
        <w:autoSpaceDE w:val="0"/>
        <w:autoSpaceDN w:val="0"/>
        <w:adjustRightInd w:val="0"/>
        <w:jc w:val="both"/>
        <w:rPr>
          <w:rFonts w:cs="Arial"/>
          <w:szCs w:val="22"/>
        </w:rPr>
      </w:pPr>
    </w:p>
    <w:p w14:paraId="4E77AD1F" w14:textId="11CB12DB" w:rsidR="004D3E4C" w:rsidRDefault="004D3E4C" w:rsidP="004D3E4C">
      <w:pPr>
        <w:tabs>
          <w:tab w:val="left" w:pos="360"/>
          <w:tab w:val="left" w:pos="1170"/>
        </w:tabs>
        <w:ind w:firstLine="270"/>
        <w:jc w:val="both"/>
        <w:rPr>
          <w:rFonts w:cs="Arial"/>
          <w:sz w:val="18"/>
          <w:szCs w:val="18"/>
        </w:rPr>
      </w:pPr>
      <w:r w:rsidRPr="00CB675F">
        <w:rPr>
          <w:rFonts w:cs="Arial"/>
          <w:bCs/>
          <w:szCs w:val="22"/>
        </w:rPr>
        <w:t>“</w:t>
      </w:r>
      <w:r w:rsidRPr="00CB675F">
        <w:rPr>
          <w:rFonts w:cs="Arial"/>
          <w:b/>
          <w:szCs w:val="22"/>
        </w:rPr>
        <w:tab/>
        <w:t>669.0</w:t>
      </w:r>
      <w:r>
        <w:rPr>
          <w:rFonts w:cs="Arial"/>
          <w:b/>
          <w:szCs w:val="22"/>
        </w:rPr>
        <w:t>7</w:t>
      </w:r>
      <w:r w:rsidRPr="00CB675F">
        <w:rPr>
          <w:rFonts w:cs="Arial"/>
          <w:b/>
          <w:snapToGrid w:val="0"/>
          <w:szCs w:val="22"/>
        </w:rPr>
        <w:tab/>
      </w:r>
      <w:r>
        <w:rPr>
          <w:rFonts w:cs="Arial"/>
          <w:b/>
          <w:snapToGrid w:val="0"/>
          <w:szCs w:val="22"/>
        </w:rPr>
        <w:t>Temporary Staging</w:t>
      </w:r>
      <w:r w:rsidRPr="00CB675F">
        <w:rPr>
          <w:rFonts w:cs="Arial"/>
          <w:b/>
          <w:snapToGrid w:val="0"/>
          <w:szCs w:val="22"/>
        </w:rPr>
        <w:t>.</w:t>
      </w:r>
      <w:r w:rsidRPr="00CB675F">
        <w:rPr>
          <w:rFonts w:cs="Arial"/>
          <w:bCs/>
          <w:snapToGrid w:val="0"/>
          <w:szCs w:val="22"/>
        </w:rPr>
        <w:t xml:space="preserve">  </w:t>
      </w:r>
      <w:r>
        <w:rPr>
          <w:rFonts w:cs="Arial"/>
          <w:szCs w:val="18"/>
        </w:rPr>
        <w:t xml:space="preserve">Soil classified according to Articles 669.05(a)(2), (b)(1), or (c) may be temporarily staged at the Contractor’s option.  </w:t>
      </w:r>
      <w:moveToRangeStart w:id="2" w:author="Ally Kelley" w:date="2023-11-30T13:45:00Z" w:name="move152244372"/>
      <w:moveTo w:id="3" w:author="Ally Kelley" w:date="2023-11-30T13:45:00Z">
        <w:r w:rsidR="009D7EF6">
          <w:rPr>
            <w:rFonts w:cs="Arial"/>
            <w:szCs w:val="18"/>
          </w:rPr>
          <w:t>All other soil classified according to Articles 669.05(a)(1), (a)(3), (a)(4), (a)(5), (a)(6), or (b)(2) shall be managed and disposed of without temporary staging to the greatest extent practicable.  If circumstances beyond the Contractor’s control require temporary staging of these latter materials, the Contractor shall request approval from the Engineer in writing.</w:t>
        </w:r>
      </w:moveTo>
      <w:moveToRangeEnd w:id="2"/>
    </w:p>
    <w:p w14:paraId="60396D74" w14:textId="77777777" w:rsidR="004D3E4C" w:rsidRDefault="004D3E4C" w:rsidP="004D3E4C">
      <w:pPr>
        <w:tabs>
          <w:tab w:val="left" w:pos="1170"/>
        </w:tabs>
        <w:ind w:firstLine="360"/>
        <w:jc w:val="both"/>
        <w:rPr>
          <w:rFonts w:cs="Arial"/>
          <w:szCs w:val="18"/>
        </w:rPr>
      </w:pPr>
    </w:p>
    <w:p w14:paraId="1628EA43" w14:textId="0CA4B38E" w:rsidR="004D3E4C" w:rsidDel="009D7EF6" w:rsidRDefault="004D3E4C" w:rsidP="004D3E4C">
      <w:pPr>
        <w:tabs>
          <w:tab w:val="left" w:pos="1170"/>
        </w:tabs>
        <w:ind w:firstLine="360"/>
        <w:jc w:val="both"/>
        <w:rPr>
          <w:del w:id="4" w:author="Ally Kelley" w:date="2023-11-30T13:46:00Z"/>
          <w:rFonts w:cs="Arial"/>
          <w:szCs w:val="18"/>
        </w:rPr>
      </w:pPr>
      <w:r>
        <w:rPr>
          <w:rFonts w:cs="Arial"/>
          <w:szCs w:val="18"/>
        </w:rPr>
        <w:t xml:space="preserve">Topsoil for re-use as final cover which has been field screened and found not to exhibit PID readings over daily background readings as documented on the BDE 2732, visual </w:t>
      </w:r>
      <w:proofErr w:type="gramStart"/>
      <w:r>
        <w:rPr>
          <w:rFonts w:cs="Arial"/>
          <w:szCs w:val="18"/>
        </w:rPr>
        <w:t>staining</w:t>
      </w:r>
      <w:proofErr w:type="gramEnd"/>
      <w:r>
        <w:rPr>
          <w:rFonts w:cs="Arial"/>
          <w:szCs w:val="18"/>
        </w:rPr>
        <w:t xml:space="preserve"> or </w:t>
      </w:r>
      <w:r>
        <w:rPr>
          <w:rFonts w:cs="Arial"/>
          <w:szCs w:val="18"/>
        </w:rPr>
        <w:lastRenderedPageBreak/>
        <w:t>odors, and is classified according to Articles 669.05(a)(2), (a)(3), (a)(4), (b)(1), or (c) may be temporarily staged at the Contractor’s option.</w:t>
      </w:r>
    </w:p>
    <w:p w14:paraId="3AAFCE21" w14:textId="70C48C42" w:rsidR="004D3E4C" w:rsidDel="009D7EF6" w:rsidRDefault="004D3E4C" w:rsidP="004D3E4C">
      <w:pPr>
        <w:tabs>
          <w:tab w:val="left" w:pos="1170"/>
        </w:tabs>
        <w:ind w:firstLine="360"/>
        <w:jc w:val="both"/>
        <w:rPr>
          <w:del w:id="5" w:author="Ally Kelley" w:date="2023-11-30T13:46:00Z"/>
          <w:rFonts w:cs="Arial"/>
          <w:szCs w:val="18"/>
        </w:rPr>
      </w:pPr>
    </w:p>
    <w:p w14:paraId="05838DE6" w14:textId="73A28301" w:rsidR="004D3E4C" w:rsidRDefault="004D3E4C" w:rsidP="004D3E4C">
      <w:pPr>
        <w:tabs>
          <w:tab w:val="left" w:pos="1170"/>
        </w:tabs>
        <w:ind w:firstLine="360"/>
        <w:jc w:val="both"/>
        <w:rPr>
          <w:rFonts w:cs="Arial"/>
          <w:szCs w:val="18"/>
        </w:rPr>
      </w:pPr>
      <w:moveFromRangeStart w:id="6" w:author="Ally Kelley" w:date="2023-11-30T13:45:00Z" w:name="move152244372"/>
      <w:moveFrom w:id="7" w:author="Ally Kelley" w:date="2023-11-30T13:45:00Z">
        <w:r w:rsidDel="009D7EF6">
          <w:rPr>
            <w:rFonts w:cs="Arial"/>
            <w:szCs w:val="18"/>
          </w:rPr>
          <w:t>All other soil classified according to Articles 669.05(a)(1), (a)(3), (a)(4), (a)(5), (a)(6), or (b)(2) shall be managed and disposed of without temporary staging to the greatest extent practicable.  If circumstances beyond the Contractor’s control require temporary staging of these latter materials, the Contractor shall request approval from the Engineer in writing.</w:t>
        </w:r>
      </w:moveFrom>
      <w:moveFromRangeEnd w:id="6"/>
      <w:r>
        <w:rPr>
          <w:rFonts w:cs="Arial"/>
          <w:szCs w:val="18"/>
        </w:rPr>
        <w:t xml:space="preserve">”  </w:t>
      </w:r>
    </w:p>
    <w:p w14:paraId="01FEA465" w14:textId="2009A068" w:rsidR="00CB4DB6" w:rsidRDefault="00CB4DB6" w:rsidP="00673738">
      <w:pPr>
        <w:pStyle w:val="StyleFirstline025"/>
        <w:tabs>
          <w:tab w:val="left" w:pos="360"/>
          <w:tab w:val="left" w:pos="1170"/>
        </w:tabs>
        <w:ind w:firstLine="0"/>
        <w:rPr>
          <w:snapToGrid w:val="0"/>
          <w:sz w:val="22"/>
          <w:szCs w:val="22"/>
        </w:rPr>
      </w:pPr>
    </w:p>
    <w:p w14:paraId="2C5B7732" w14:textId="30339CFD" w:rsidR="00673738" w:rsidRDefault="00673738" w:rsidP="00673738">
      <w:pPr>
        <w:pStyle w:val="StyleFirstline025"/>
        <w:tabs>
          <w:tab w:val="left" w:pos="360"/>
          <w:tab w:val="left" w:pos="1170"/>
        </w:tabs>
        <w:ind w:firstLine="0"/>
        <w:rPr>
          <w:rFonts w:cs="Arial"/>
          <w:sz w:val="22"/>
          <w:szCs w:val="22"/>
        </w:rPr>
      </w:pPr>
      <w:r>
        <w:rPr>
          <w:snapToGrid w:val="0"/>
          <w:sz w:val="22"/>
          <w:szCs w:val="22"/>
        </w:rPr>
        <w:t xml:space="preserve">Add the following paragraph after the sixth paragraph </w:t>
      </w:r>
      <w:r w:rsidR="00FF4B81">
        <w:rPr>
          <w:snapToGrid w:val="0"/>
          <w:sz w:val="22"/>
          <w:szCs w:val="22"/>
        </w:rPr>
        <w:t>of</w:t>
      </w:r>
      <w:r>
        <w:rPr>
          <w:snapToGrid w:val="0"/>
          <w:sz w:val="22"/>
          <w:szCs w:val="22"/>
        </w:rPr>
        <w:t xml:space="preserve"> Article 669.</w:t>
      </w:r>
      <w:r w:rsidRPr="00673738">
        <w:rPr>
          <w:snapToGrid w:val="0"/>
          <w:sz w:val="22"/>
          <w:szCs w:val="22"/>
        </w:rPr>
        <w:t>11</w:t>
      </w:r>
      <w:r w:rsidRPr="00673738">
        <w:rPr>
          <w:rFonts w:cs="Arial"/>
          <w:sz w:val="22"/>
          <w:szCs w:val="22"/>
        </w:rPr>
        <w:t xml:space="preserve"> of the Standard Specifications</w:t>
      </w:r>
      <w:r>
        <w:rPr>
          <w:rFonts w:cs="Arial"/>
          <w:sz w:val="22"/>
          <w:szCs w:val="22"/>
        </w:rPr>
        <w:t>.</w:t>
      </w:r>
    </w:p>
    <w:p w14:paraId="53714D72" w14:textId="3CB4F478" w:rsidR="00673738" w:rsidRDefault="00673738" w:rsidP="00673738">
      <w:pPr>
        <w:pStyle w:val="StyleFirstline025"/>
        <w:tabs>
          <w:tab w:val="left" w:pos="360"/>
          <w:tab w:val="left" w:pos="1170"/>
        </w:tabs>
        <w:ind w:firstLine="0"/>
        <w:rPr>
          <w:rFonts w:cs="Arial"/>
          <w:sz w:val="22"/>
          <w:szCs w:val="22"/>
        </w:rPr>
      </w:pPr>
    </w:p>
    <w:p w14:paraId="7DAAA787" w14:textId="738E97C0" w:rsidR="00673738" w:rsidRDefault="00673738" w:rsidP="00673738">
      <w:pPr>
        <w:tabs>
          <w:tab w:val="left" w:pos="360"/>
        </w:tabs>
        <w:ind w:firstLine="270"/>
        <w:jc w:val="both"/>
        <w:rPr>
          <w:ins w:id="8" w:author="Ally Kelley" w:date="2023-11-30T13:49:00Z"/>
          <w:rFonts w:cs="Arial"/>
          <w:szCs w:val="22"/>
        </w:rPr>
      </w:pPr>
      <w:r w:rsidRPr="00673738">
        <w:rPr>
          <w:rFonts w:cs="Arial"/>
          <w:szCs w:val="22"/>
        </w:rPr>
        <w:t>“</w:t>
      </w:r>
      <w:r w:rsidRPr="00673738">
        <w:rPr>
          <w:rFonts w:cs="Arial"/>
          <w:szCs w:val="22"/>
        </w:rPr>
        <w:tab/>
        <w:t xml:space="preserve">The sampling and testing of effluent water derived from dewatering discharges </w:t>
      </w:r>
      <w:r w:rsidRPr="00673738">
        <w:rPr>
          <w:rFonts w:cs="Arial"/>
          <w:bCs/>
          <w:szCs w:val="22"/>
        </w:rPr>
        <w:t>for priority pollutants volatile organic compounds (VOCs), priority pollutants semi-volatile organic compounds (SVOCs), or priority pollutants metals,</w:t>
      </w:r>
      <w:r w:rsidRPr="00673738">
        <w:rPr>
          <w:rFonts w:cs="Arial"/>
          <w:szCs w:val="22"/>
        </w:rPr>
        <w:t xml:space="preserve"> will be paid for at the contract unit price per each for VOC</w:t>
      </w:r>
      <w:r w:rsidR="00BA4634">
        <w:rPr>
          <w:rFonts w:cs="Arial"/>
          <w:szCs w:val="22"/>
        </w:rPr>
        <w:t>S</w:t>
      </w:r>
      <w:r w:rsidRPr="00673738">
        <w:rPr>
          <w:rFonts w:cs="Arial"/>
          <w:szCs w:val="22"/>
        </w:rPr>
        <w:t xml:space="preserve"> GROUNDWATER ANALYSIS using EPA Method 8260B, SVOC</w:t>
      </w:r>
      <w:r w:rsidR="00BA4634">
        <w:rPr>
          <w:rFonts w:cs="Arial"/>
          <w:szCs w:val="22"/>
        </w:rPr>
        <w:t>S</w:t>
      </w:r>
      <w:r w:rsidRPr="00673738">
        <w:rPr>
          <w:rFonts w:cs="Arial"/>
          <w:szCs w:val="22"/>
        </w:rPr>
        <w:t xml:space="preserve"> GROUNDWATER ANALYSIS using EPA Method 8270C, or RCRA METALS GROUNDWATER ANALYSIS </w:t>
      </w:r>
      <w:r w:rsidRPr="00673738">
        <w:rPr>
          <w:rFonts w:cs="Arial"/>
          <w:bCs/>
          <w:szCs w:val="22"/>
        </w:rPr>
        <w:t xml:space="preserve">using </w:t>
      </w:r>
      <w:r w:rsidRPr="00673738">
        <w:rPr>
          <w:rFonts w:cs="Arial"/>
          <w:szCs w:val="22"/>
        </w:rPr>
        <w:t>EPA Methods 6010B and 7471A.  This price shall include transporting the sample from the job site to the laboratory.”</w:t>
      </w:r>
    </w:p>
    <w:p w14:paraId="4C0BFA3D" w14:textId="10CE47CD" w:rsidR="009D7EF6" w:rsidRDefault="009D7EF6" w:rsidP="009D7EF6">
      <w:pPr>
        <w:tabs>
          <w:tab w:val="left" w:pos="360"/>
        </w:tabs>
        <w:jc w:val="both"/>
        <w:rPr>
          <w:ins w:id="9" w:author="Ally Kelley" w:date="2023-11-30T13:49:00Z"/>
          <w:rFonts w:cs="Arial"/>
          <w:szCs w:val="22"/>
        </w:rPr>
      </w:pPr>
    </w:p>
    <w:p w14:paraId="54A54E06" w14:textId="06473722" w:rsidR="009D7EF6" w:rsidRDefault="009D7EF6" w:rsidP="009D7EF6">
      <w:pPr>
        <w:tabs>
          <w:tab w:val="left" w:pos="360"/>
        </w:tabs>
        <w:jc w:val="both"/>
        <w:rPr>
          <w:ins w:id="10" w:author="Ally Kelley" w:date="2023-11-30T13:49:00Z"/>
          <w:rFonts w:cs="Arial"/>
          <w:szCs w:val="22"/>
        </w:rPr>
      </w:pPr>
      <w:ins w:id="11" w:author="Ally Kelley" w:date="2023-11-30T13:49:00Z">
        <w:r>
          <w:rPr>
            <w:rFonts w:cs="Arial"/>
            <w:szCs w:val="22"/>
          </w:rPr>
          <w:t>Revise the</w:t>
        </w:r>
      </w:ins>
      <w:ins w:id="12" w:author="Ally Kelley" w:date="2023-11-30T13:57:00Z">
        <w:r w:rsidR="00600CB3">
          <w:rPr>
            <w:rFonts w:cs="Arial"/>
            <w:szCs w:val="22"/>
          </w:rPr>
          <w:t xml:space="preserve"> first sentence of the</w:t>
        </w:r>
      </w:ins>
      <w:ins w:id="13" w:author="Ally Kelley" w:date="2023-11-30T13:49:00Z">
        <w:r>
          <w:rPr>
            <w:rFonts w:cs="Arial"/>
            <w:szCs w:val="22"/>
          </w:rPr>
          <w:t xml:space="preserve"> eight paragraph of Article 669.11 of the Standard Specifications to read</w:t>
        </w:r>
      </w:ins>
      <w:ins w:id="14" w:author="Ally Kelley" w:date="2023-11-30T13:53:00Z">
        <w:r>
          <w:rPr>
            <w:rFonts w:cs="Arial"/>
            <w:szCs w:val="22"/>
          </w:rPr>
          <w:t>:</w:t>
        </w:r>
      </w:ins>
    </w:p>
    <w:p w14:paraId="1669B1C3" w14:textId="1722BC2A" w:rsidR="009D7EF6" w:rsidRDefault="009D7EF6" w:rsidP="009D7EF6">
      <w:pPr>
        <w:tabs>
          <w:tab w:val="left" w:pos="360"/>
        </w:tabs>
        <w:jc w:val="both"/>
        <w:rPr>
          <w:ins w:id="15" w:author="Ally Kelley" w:date="2023-11-30T13:49:00Z"/>
          <w:rFonts w:cs="Arial"/>
          <w:szCs w:val="22"/>
        </w:rPr>
      </w:pPr>
    </w:p>
    <w:p w14:paraId="2A995B5F" w14:textId="1C5A6180" w:rsidR="009D7EF6" w:rsidRPr="00600CB3" w:rsidRDefault="009D7EF6" w:rsidP="009D7EF6">
      <w:pPr>
        <w:tabs>
          <w:tab w:val="left" w:pos="450"/>
        </w:tabs>
        <w:ind w:firstLine="360"/>
        <w:jc w:val="both"/>
      </w:pPr>
      <w:ins w:id="16" w:author="Ally Kelley" w:date="2023-11-30T13:50:00Z">
        <w:r>
          <w:rPr>
            <w:rFonts w:cs="Arial"/>
            <w:szCs w:val="22"/>
          </w:rPr>
          <w:t>“</w:t>
        </w:r>
        <w:r>
          <w:rPr>
            <w:rFonts w:cs="Arial"/>
            <w:szCs w:val="22"/>
          </w:rPr>
          <w:tab/>
        </w:r>
      </w:ins>
      <w:ins w:id="17" w:author="Ally Kelley" w:date="2023-11-30T13:56:00Z">
        <w:r w:rsidR="00600CB3">
          <w:rPr>
            <w:rFonts w:cs="Arial"/>
            <w:szCs w:val="22"/>
          </w:rPr>
          <w:t>P</w:t>
        </w:r>
      </w:ins>
      <w:ins w:id="18" w:author="Ally Kelley" w:date="2023-11-30T13:51:00Z">
        <w:r>
          <w:rPr>
            <w:rFonts w:cs="Arial"/>
            <w:szCs w:val="22"/>
          </w:rPr>
          <w:t>ayment for</w:t>
        </w:r>
      </w:ins>
      <w:ins w:id="19" w:author="Ally Kelley" w:date="2023-11-30T13:52:00Z">
        <w:r>
          <w:rPr>
            <w:rFonts w:cs="Arial"/>
            <w:szCs w:val="22"/>
          </w:rPr>
          <w:t xml:space="preserve"> temporary staging of soil classified according to </w:t>
        </w:r>
      </w:ins>
      <w:ins w:id="20" w:author="Ally Kelley" w:date="2023-11-30T13:53:00Z">
        <w:r>
          <w:rPr>
            <w:rFonts w:cs="Arial"/>
            <w:szCs w:val="22"/>
          </w:rPr>
          <w:t>Articles</w:t>
        </w:r>
      </w:ins>
      <w:ins w:id="21" w:author="Ally Kelley" w:date="2023-11-30T13:55:00Z">
        <w:r>
          <w:rPr>
            <w:rFonts w:cs="Arial"/>
            <w:szCs w:val="22"/>
          </w:rPr>
          <w:t> </w:t>
        </w:r>
      </w:ins>
      <w:ins w:id="22" w:author="Ally Kelley" w:date="2023-11-30T13:52:00Z">
        <w:r>
          <w:rPr>
            <w:rFonts w:cs="Arial"/>
            <w:szCs w:val="22"/>
          </w:rPr>
          <w:t>669.05(a)(1), (a)(3), (a</w:t>
        </w:r>
      </w:ins>
      <w:ins w:id="23" w:author="Ally Kelley" w:date="2023-11-30T13:53:00Z">
        <w:r>
          <w:rPr>
            <w:rFonts w:cs="Arial"/>
            <w:szCs w:val="22"/>
          </w:rPr>
          <w:t>)</w:t>
        </w:r>
      </w:ins>
      <w:ins w:id="24" w:author="Ally Kelley" w:date="2023-11-30T13:52:00Z">
        <w:r>
          <w:rPr>
            <w:rFonts w:cs="Arial"/>
            <w:szCs w:val="22"/>
          </w:rPr>
          <w:t>(4), (a)(5), (a)(6), or (b)(2)</w:t>
        </w:r>
      </w:ins>
      <w:ins w:id="25" w:author="Ally Kelley" w:date="2023-11-30T15:05:00Z">
        <w:r w:rsidR="00FF4869">
          <w:rPr>
            <w:rFonts w:cs="Arial"/>
            <w:szCs w:val="22"/>
          </w:rPr>
          <w:t xml:space="preserve"> to be managed and disposed of,</w:t>
        </w:r>
      </w:ins>
      <w:ins w:id="26" w:author="Ally Kelley" w:date="2023-11-30T13:56:00Z">
        <w:r w:rsidR="00600CB3">
          <w:rPr>
            <w:rFonts w:cs="Arial"/>
            <w:szCs w:val="22"/>
          </w:rPr>
          <w:t xml:space="preserve"> if required and approved by the Engineer, </w:t>
        </w:r>
      </w:ins>
      <w:ins w:id="27" w:author="Ally Kelley" w:date="2023-11-30T13:55:00Z">
        <w:r>
          <w:rPr>
            <w:rFonts w:cs="Arial"/>
            <w:szCs w:val="22"/>
          </w:rPr>
          <w:t xml:space="preserve">will be paid according to </w:t>
        </w:r>
      </w:ins>
      <w:ins w:id="28" w:author="Ally Kelley" w:date="2023-11-30T13:57:00Z">
        <w:r w:rsidR="00600CB3">
          <w:rPr>
            <w:rFonts w:cs="Arial"/>
            <w:szCs w:val="22"/>
          </w:rPr>
          <w:t>Article </w:t>
        </w:r>
        <w:r w:rsidR="00600CB3">
          <w:t>109.04.</w:t>
        </w:r>
      </w:ins>
      <w:ins w:id="29" w:author="Ally Kelley" w:date="2023-11-30T13:58:00Z">
        <w:r w:rsidR="00600CB3">
          <w:t>”</w:t>
        </w:r>
      </w:ins>
    </w:p>
    <w:p w14:paraId="6F9CAA15" w14:textId="1659EEA6" w:rsidR="00B94D6F" w:rsidRDefault="00B94D6F" w:rsidP="00425ED9">
      <w:pPr>
        <w:jc w:val="both"/>
      </w:pPr>
    </w:p>
    <w:p w14:paraId="34D7E8FC" w14:textId="77777777" w:rsidR="007B1059" w:rsidRPr="00206B7D" w:rsidRDefault="007B1059" w:rsidP="00206B7D">
      <w:pPr>
        <w:jc w:val="both"/>
        <w:rPr>
          <w:rFonts w:cs="Arial"/>
          <w:szCs w:val="22"/>
        </w:rPr>
      </w:pPr>
    </w:p>
    <w:p w14:paraId="5A11CDDB" w14:textId="29B09CB5" w:rsidR="00B81C7F" w:rsidRPr="00E61D54" w:rsidRDefault="007B1059" w:rsidP="007B1059">
      <w:pPr>
        <w:jc w:val="both"/>
        <w:rPr>
          <w:szCs w:val="22"/>
        </w:rPr>
      </w:pPr>
      <w:r w:rsidRPr="00E61D54">
        <w:rPr>
          <w:szCs w:val="22"/>
        </w:rPr>
        <w:t>80</w:t>
      </w:r>
      <w:r w:rsidR="00D424DD">
        <w:rPr>
          <w:szCs w:val="22"/>
        </w:rPr>
        <w:t>4</w:t>
      </w:r>
      <w:r w:rsidR="008A208A">
        <w:rPr>
          <w:szCs w:val="22"/>
        </w:rPr>
        <w:t>55</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2591" w14:textId="77777777" w:rsidR="00B94D6F" w:rsidRDefault="00B94D6F">
      <w:r>
        <w:separator/>
      </w:r>
    </w:p>
  </w:endnote>
  <w:endnote w:type="continuationSeparator" w:id="0">
    <w:p w14:paraId="38ED675A" w14:textId="77777777" w:rsidR="00B94D6F" w:rsidRDefault="00B9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EC22" w14:textId="77777777" w:rsidR="00B94D6F" w:rsidRDefault="00B94D6F">
      <w:r>
        <w:separator/>
      </w:r>
    </w:p>
  </w:footnote>
  <w:footnote w:type="continuationSeparator" w:id="0">
    <w:p w14:paraId="1E6FCA19" w14:textId="77777777" w:rsidR="00B94D6F" w:rsidRDefault="00B9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6B31CD"/>
    <w:multiLevelType w:val="hybridMultilevel"/>
    <w:tmpl w:val="2132FDE4"/>
    <w:lvl w:ilvl="0" w:tplc="45F2C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61397"/>
    <w:multiLevelType w:val="hybridMultilevel"/>
    <w:tmpl w:val="E8B058CA"/>
    <w:lvl w:ilvl="0" w:tplc="AD8C7A9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761686">
    <w:abstractNumId w:val="0"/>
  </w:num>
  <w:num w:numId="2" w16cid:durableId="1541548024">
    <w:abstractNumId w:val="1"/>
  </w:num>
  <w:num w:numId="3" w16cid:durableId="8338828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y Kelley">
    <w15:presenceInfo w15:providerId="None" w15:userId="Ally Kel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5D74"/>
    <w:rsid w:val="00006976"/>
    <w:rsid w:val="00006ACB"/>
    <w:rsid w:val="00011902"/>
    <w:rsid w:val="00020335"/>
    <w:rsid w:val="00020DB7"/>
    <w:rsid w:val="00022791"/>
    <w:rsid w:val="000246FB"/>
    <w:rsid w:val="00024904"/>
    <w:rsid w:val="00027C4D"/>
    <w:rsid w:val="00030F10"/>
    <w:rsid w:val="0003176E"/>
    <w:rsid w:val="00032C71"/>
    <w:rsid w:val="00034140"/>
    <w:rsid w:val="00041C1C"/>
    <w:rsid w:val="00043A5E"/>
    <w:rsid w:val="00045645"/>
    <w:rsid w:val="0004779D"/>
    <w:rsid w:val="00054106"/>
    <w:rsid w:val="00055EAC"/>
    <w:rsid w:val="00055F5B"/>
    <w:rsid w:val="00066F8A"/>
    <w:rsid w:val="000677FE"/>
    <w:rsid w:val="00070040"/>
    <w:rsid w:val="000705A9"/>
    <w:rsid w:val="0007133A"/>
    <w:rsid w:val="00072379"/>
    <w:rsid w:val="0007253E"/>
    <w:rsid w:val="0007271A"/>
    <w:rsid w:val="00073324"/>
    <w:rsid w:val="00075C17"/>
    <w:rsid w:val="000823E6"/>
    <w:rsid w:val="00083903"/>
    <w:rsid w:val="00084DC0"/>
    <w:rsid w:val="00091DC6"/>
    <w:rsid w:val="00092BFC"/>
    <w:rsid w:val="00094073"/>
    <w:rsid w:val="000954D0"/>
    <w:rsid w:val="00096C74"/>
    <w:rsid w:val="000A4466"/>
    <w:rsid w:val="000A447A"/>
    <w:rsid w:val="000A50C6"/>
    <w:rsid w:val="000A6088"/>
    <w:rsid w:val="000A6ECF"/>
    <w:rsid w:val="000B0343"/>
    <w:rsid w:val="000B08EA"/>
    <w:rsid w:val="000B4B00"/>
    <w:rsid w:val="000B6FAB"/>
    <w:rsid w:val="000C0FF8"/>
    <w:rsid w:val="000D1C87"/>
    <w:rsid w:val="000D21FA"/>
    <w:rsid w:val="000D405F"/>
    <w:rsid w:val="000E1C42"/>
    <w:rsid w:val="000E2018"/>
    <w:rsid w:val="000E27D6"/>
    <w:rsid w:val="000E3A6C"/>
    <w:rsid w:val="000E539E"/>
    <w:rsid w:val="000F70F7"/>
    <w:rsid w:val="000F7C24"/>
    <w:rsid w:val="001006AD"/>
    <w:rsid w:val="001057D6"/>
    <w:rsid w:val="00106C89"/>
    <w:rsid w:val="00107B9D"/>
    <w:rsid w:val="00110B6B"/>
    <w:rsid w:val="00111C48"/>
    <w:rsid w:val="001218C7"/>
    <w:rsid w:val="00122C42"/>
    <w:rsid w:val="001230D0"/>
    <w:rsid w:val="0013203E"/>
    <w:rsid w:val="00135DCF"/>
    <w:rsid w:val="001428EA"/>
    <w:rsid w:val="00147E51"/>
    <w:rsid w:val="00151015"/>
    <w:rsid w:val="0015104F"/>
    <w:rsid w:val="00153A74"/>
    <w:rsid w:val="001555EE"/>
    <w:rsid w:val="00157FC5"/>
    <w:rsid w:val="001651D0"/>
    <w:rsid w:val="001716E0"/>
    <w:rsid w:val="001720AE"/>
    <w:rsid w:val="00172E58"/>
    <w:rsid w:val="0017355A"/>
    <w:rsid w:val="00174210"/>
    <w:rsid w:val="00175464"/>
    <w:rsid w:val="0017550A"/>
    <w:rsid w:val="00175707"/>
    <w:rsid w:val="00176E8E"/>
    <w:rsid w:val="001839C1"/>
    <w:rsid w:val="00184DE5"/>
    <w:rsid w:val="001858BD"/>
    <w:rsid w:val="00191371"/>
    <w:rsid w:val="001918AC"/>
    <w:rsid w:val="001947B9"/>
    <w:rsid w:val="0019580A"/>
    <w:rsid w:val="00196B53"/>
    <w:rsid w:val="00196FA8"/>
    <w:rsid w:val="001A099D"/>
    <w:rsid w:val="001A0CDC"/>
    <w:rsid w:val="001A215E"/>
    <w:rsid w:val="001A6205"/>
    <w:rsid w:val="001A7B31"/>
    <w:rsid w:val="001B4AA3"/>
    <w:rsid w:val="001B6004"/>
    <w:rsid w:val="001B6516"/>
    <w:rsid w:val="001B7BA4"/>
    <w:rsid w:val="001C02E9"/>
    <w:rsid w:val="001C177C"/>
    <w:rsid w:val="001C2435"/>
    <w:rsid w:val="001C2AEF"/>
    <w:rsid w:val="001C3EA3"/>
    <w:rsid w:val="001C431A"/>
    <w:rsid w:val="001D09A2"/>
    <w:rsid w:val="001D5C20"/>
    <w:rsid w:val="001D7F0A"/>
    <w:rsid w:val="001E1667"/>
    <w:rsid w:val="001E412F"/>
    <w:rsid w:val="001E617D"/>
    <w:rsid w:val="001E683F"/>
    <w:rsid w:val="001E6E16"/>
    <w:rsid w:val="001F156A"/>
    <w:rsid w:val="001F3E89"/>
    <w:rsid w:val="001F5E84"/>
    <w:rsid w:val="001F655C"/>
    <w:rsid w:val="00201782"/>
    <w:rsid w:val="00201A0D"/>
    <w:rsid w:val="00204208"/>
    <w:rsid w:val="002066CE"/>
    <w:rsid w:val="00206B7D"/>
    <w:rsid w:val="002121C0"/>
    <w:rsid w:val="002139B4"/>
    <w:rsid w:val="002146A1"/>
    <w:rsid w:val="0021691B"/>
    <w:rsid w:val="0022141B"/>
    <w:rsid w:val="00221C3D"/>
    <w:rsid w:val="00222889"/>
    <w:rsid w:val="002252E7"/>
    <w:rsid w:val="00225B82"/>
    <w:rsid w:val="0023182F"/>
    <w:rsid w:val="002334F7"/>
    <w:rsid w:val="00234CE1"/>
    <w:rsid w:val="00236C2D"/>
    <w:rsid w:val="00240778"/>
    <w:rsid w:val="00243CB2"/>
    <w:rsid w:val="00245AB6"/>
    <w:rsid w:val="00250CA3"/>
    <w:rsid w:val="00250DB6"/>
    <w:rsid w:val="0025170D"/>
    <w:rsid w:val="00252E71"/>
    <w:rsid w:val="00254AE7"/>
    <w:rsid w:val="0025558B"/>
    <w:rsid w:val="00261480"/>
    <w:rsid w:val="00261C2B"/>
    <w:rsid w:val="00262A1D"/>
    <w:rsid w:val="00264B5E"/>
    <w:rsid w:val="002652BC"/>
    <w:rsid w:val="00265FD6"/>
    <w:rsid w:val="002672AF"/>
    <w:rsid w:val="00267359"/>
    <w:rsid w:val="00270792"/>
    <w:rsid w:val="002735A5"/>
    <w:rsid w:val="00274DD4"/>
    <w:rsid w:val="00282CF0"/>
    <w:rsid w:val="002839F7"/>
    <w:rsid w:val="00290516"/>
    <w:rsid w:val="00294FD3"/>
    <w:rsid w:val="0029560F"/>
    <w:rsid w:val="002A2DBB"/>
    <w:rsid w:val="002A30A1"/>
    <w:rsid w:val="002A37F2"/>
    <w:rsid w:val="002A39A2"/>
    <w:rsid w:val="002A6BAC"/>
    <w:rsid w:val="002B1125"/>
    <w:rsid w:val="002B3A2C"/>
    <w:rsid w:val="002B52D6"/>
    <w:rsid w:val="002B5A7C"/>
    <w:rsid w:val="002B6A31"/>
    <w:rsid w:val="002B79FA"/>
    <w:rsid w:val="002C1E05"/>
    <w:rsid w:val="002C28F2"/>
    <w:rsid w:val="002D0846"/>
    <w:rsid w:val="002D1D26"/>
    <w:rsid w:val="002D2895"/>
    <w:rsid w:val="002D4E16"/>
    <w:rsid w:val="002E349E"/>
    <w:rsid w:val="002E6829"/>
    <w:rsid w:val="002E6E2C"/>
    <w:rsid w:val="002E72C5"/>
    <w:rsid w:val="002F1062"/>
    <w:rsid w:val="002F21A8"/>
    <w:rsid w:val="002F3570"/>
    <w:rsid w:val="003031BB"/>
    <w:rsid w:val="0030335A"/>
    <w:rsid w:val="00303903"/>
    <w:rsid w:val="003042BA"/>
    <w:rsid w:val="00305499"/>
    <w:rsid w:val="0030614A"/>
    <w:rsid w:val="0031284E"/>
    <w:rsid w:val="00312F32"/>
    <w:rsid w:val="003147B0"/>
    <w:rsid w:val="00316AB8"/>
    <w:rsid w:val="00330676"/>
    <w:rsid w:val="0034054F"/>
    <w:rsid w:val="003405D4"/>
    <w:rsid w:val="00341DF4"/>
    <w:rsid w:val="0034513F"/>
    <w:rsid w:val="00345F4C"/>
    <w:rsid w:val="003463EE"/>
    <w:rsid w:val="00346F26"/>
    <w:rsid w:val="00354E42"/>
    <w:rsid w:val="00361A10"/>
    <w:rsid w:val="00362797"/>
    <w:rsid w:val="00363693"/>
    <w:rsid w:val="003647F7"/>
    <w:rsid w:val="003666B2"/>
    <w:rsid w:val="0037328A"/>
    <w:rsid w:val="00373799"/>
    <w:rsid w:val="00377265"/>
    <w:rsid w:val="00380706"/>
    <w:rsid w:val="003823CB"/>
    <w:rsid w:val="00386555"/>
    <w:rsid w:val="003867B7"/>
    <w:rsid w:val="00386990"/>
    <w:rsid w:val="00390F6F"/>
    <w:rsid w:val="003A1BCA"/>
    <w:rsid w:val="003A3336"/>
    <w:rsid w:val="003A3B48"/>
    <w:rsid w:val="003A41FF"/>
    <w:rsid w:val="003A5884"/>
    <w:rsid w:val="003A6BD6"/>
    <w:rsid w:val="003A6EE1"/>
    <w:rsid w:val="003A7E5F"/>
    <w:rsid w:val="003B5830"/>
    <w:rsid w:val="003C2725"/>
    <w:rsid w:val="003C48F4"/>
    <w:rsid w:val="003D1E68"/>
    <w:rsid w:val="003D34C2"/>
    <w:rsid w:val="003D50D0"/>
    <w:rsid w:val="003E20AC"/>
    <w:rsid w:val="003E2FC5"/>
    <w:rsid w:val="003E6B76"/>
    <w:rsid w:val="003E7281"/>
    <w:rsid w:val="003F1094"/>
    <w:rsid w:val="003F3959"/>
    <w:rsid w:val="003F5559"/>
    <w:rsid w:val="003F7DF9"/>
    <w:rsid w:val="00400D4B"/>
    <w:rsid w:val="0040323E"/>
    <w:rsid w:val="0040329E"/>
    <w:rsid w:val="00404D28"/>
    <w:rsid w:val="0041770C"/>
    <w:rsid w:val="00422918"/>
    <w:rsid w:val="004231A0"/>
    <w:rsid w:val="004235A6"/>
    <w:rsid w:val="00423984"/>
    <w:rsid w:val="00424818"/>
    <w:rsid w:val="00425ED9"/>
    <w:rsid w:val="00426EC8"/>
    <w:rsid w:val="00432D88"/>
    <w:rsid w:val="00435F32"/>
    <w:rsid w:val="00436852"/>
    <w:rsid w:val="00436B80"/>
    <w:rsid w:val="00440B9D"/>
    <w:rsid w:val="00443544"/>
    <w:rsid w:val="00451F4E"/>
    <w:rsid w:val="004577C7"/>
    <w:rsid w:val="00461218"/>
    <w:rsid w:val="004613FF"/>
    <w:rsid w:val="00461413"/>
    <w:rsid w:val="0046245C"/>
    <w:rsid w:val="00464D61"/>
    <w:rsid w:val="004666B3"/>
    <w:rsid w:val="00472240"/>
    <w:rsid w:val="00473462"/>
    <w:rsid w:val="0047495B"/>
    <w:rsid w:val="00477259"/>
    <w:rsid w:val="004777D9"/>
    <w:rsid w:val="00483112"/>
    <w:rsid w:val="00483671"/>
    <w:rsid w:val="00486B81"/>
    <w:rsid w:val="00494F40"/>
    <w:rsid w:val="004A2D2A"/>
    <w:rsid w:val="004B0578"/>
    <w:rsid w:val="004B18C5"/>
    <w:rsid w:val="004B6935"/>
    <w:rsid w:val="004C5AC3"/>
    <w:rsid w:val="004C67A4"/>
    <w:rsid w:val="004D3E4C"/>
    <w:rsid w:val="004D75B8"/>
    <w:rsid w:val="004E0D63"/>
    <w:rsid w:val="004E2C06"/>
    <w:rsid w:val="004E56E8"/>
    <w:rsid w:val="004E6ACE"/>
    <w:rsid w:val="004F2A67"/>
    <w:rsid w:val="004F3C7B"/>
    <w:rsid w:val="004F53FD"/>
    <w:rsid w:val="004F7F0B"/>
    <w:rsid w:val="00502E47"/>
    <w:rsid w:val="00503102"/>
    <w:rsid w:val="005140B5"/>
    <w:rsid w:val="00514BE1"/>
    <w:rsid w:val="00515F73"/>
    <w:rsid w:val="005220CA"/>
    <w:rsid w:val="00527342"/>
    <w:rsid w:val="00530C9B"/>
    <w:rsid w:val="0053106B"/>
    <w:rsid w:val="00532E70"/>
    <w:rsid w:val="00532ED8"/>
    <w:rsid w:val="00533344"/>
    <w:rsid w:val="005345F4"/>
    <w:rsid w:val="005367F2"/>
    <w:rsid w:val="0054684A"/>
    <w:rsid w:val="00551375"/>
    <w:rsid w:val="005536A5"/>
    <w:rsid w:val="00553937"/>
    <w:rsid w:val="005549AD"/>
    <w:rsid w:val="00555C21"/>
    <w:rsid w:val="00556010"/>
    <w:rsid w:val="005612C1"/>
    <w:rsid w:val="005621BC"/>
    <w:rsid w:val="005655C6"/>
    <w:rsid w:val="0057271E"/>
    <w:rsid w:val="00572ECC"/>
    <w:rsid w:val="005770B3"/>
    <w:rsid w:val="00580A06"/>
    <w:rsid w:val="0058155A"/>
    <w:rsid w:val="0058184E"/>
    <w:rsid w:val="00581A18"/>
    <w:rsid w:val="005860A7"/>
    <w:rsid w:val="00592662"/>
    <w:rsid w:val="005978F6"/>
    <w:rsid w:val="005A01D5"/>
    <w:rsid w:val="005A178F"/>
    <w:rsid w:val="005A2EB9"/>
    <w:rsid w:val="005A2F8F"/>
    <w:rsid w:val="005A6FE0"/>
    <w:rsid w:val="005A782B"/>
    <w:rsid w:val="005B44C2"/>
    <w:rsid w:val="005C5A27"/>
    <w:rsid w:val="005D7E97"/>
    <w:rsid w:val="005E07DB"/>
    <w:rsid w:val="005E1B4A"/>
    <w:rsid w:val="005E227A"/>
    <w:rsid w:val="005E315F"/>
    <w:rsid w:val="005E439E"/>
    <w:rsid w:val="005E4E58"/>
    <w:rsid w:val="005E5C59"/>
    <w:rsid w:val="005E6E29"/>
    <w:rsid w:val="005E7A0D"/>
    <w:rsid w:val="005F09CB"/>
    <w:rsid w:val="005F2410"/>
    <w:rsid w:val="005F5956"/>
    <w:rsid w:val="005F7DB6"/>
    <w:rsid w:val="00600CB3"/>
    <w:rsid w:val="00607B48"/>
    <w:rsid w:val="006134A0"/>
    <w:rsid w:val="00614FFA"/>
    <w:rsid w:val="0061767B"/>
    <w:rsid w:val="00621C7D"/>
    <w:rsid w:val="00622ADA"/>
    <w:rsid w:val="0062425A"/>
    <w:rsid w:val="00627899"/>
    <w:rsid w:val="006333C3"/>
    <w:rsid w:val="00636CB8"/>
    <w:rsid w:val="00641FF5"/>
    <w:rsid w:val="006452A1"/>
    <w:rsid w:val="00654D17"/>
    <w:rsid w:val="0065543A"/>
    <w:rsid w:val="006555C7"/>
    <w:rsid w:val="00660A69"/>
    <w:rsid w:val="00662132"/>
    <w:rsid w:val="00663A39"/>
    <w:rsid w:val="00665437"/>
    <w:rsid w:val="00665D17"/>
    <w:rsid w:val="00666BAE"/>
    <w:rsid w:val="00670709"/>
    <w:rsid w:val="0067264A"/>
    <w:rsid w:val="00673738"/>
    <w:rsid w:val="00674479"/>
    <w:rsid w:val="00676DC1"/>
    <w:rsid w:val="00680CBC"/>
    <w:rsid w:val="00682EDD"/>
    <w:rsid w:val="00684DD9"/>
    <w:rsid w:val="006A2983"/>
    <w:rsid w:val="006B2AEC"/>
    <w:rsid w:val="006B3556"/>
    <w:rsid w:val="006B4D92"/>
    <w:rsid w:val="006B67BC"/>
    <w:rsid w:val="006B7F3D"/>
    <w:rsid w:val="006C15BC"/>
    <w:rsid w:val="006C224B"/>
    <w:rsid w:val="006C466F"/>
    <w:rsid w:val="006C67C3"/>
    <w:rsid w:val="006C728D"/>
    <w:rsid w:val="006D2520"/>
    <w:rsid w:val="006D277D"/>
    <w:rsid w:val="006D3C03"/>
    <w:rsid w:val="006D55AF"/>
    <w:rsid w:val="006D5F01"/>
    <w:rsid w:val="006D60E7"/>
    <w:rsid w:val="006E0F47"/>
    <w:rsid w:val="006E524E"/>
    <w:rsid w:val="006E754D"/>
    <w:rsid w:val="006F334D"/>
    <w:rsid w:val="006F699F"/>
    <w:rsid w:val="00703809"/>
    <w:rsid w:val="007054B1"/>
    <w:rsid w:val="00711ACE"/>
    <w:rsid w:val="00712133"/>
    <w:rsid w:val="007138BD"/>
    <w:rsid w:val="00713A40"/>
    <w:rsid w:val="00721634"/>
    <w:rsid w:val="00722424"/>
    <w:rsid w:val="00725700"/>
    <w:rsid w:val="00727F5E"/>
    <w:rsid w:val="00731B51"/>
    <w:rsid w:val="007331B8"/>
    <w:rsid w:val="00733F11"/>
    <w:rsid w:val="00734F95"/>
    <w:rsid w:val="00736645"/>
    <w:rsid w:val="00740ABD"/>
    <w:rsid w:val="00741E02"/>
    <w:rsid w:val="007445AF"/>
    <w:rsid w:val="00747326"/>
    <w:rsid w:val="00754661"/>
    <w:rsid w:val="007550B9"/>
    <w:rsid w:val="00756854"/>
    <w:rsid w:val="00760FCF"/>
    <w:rsid w:val="00764948"/>
    <w:rsid w:val="0077070B"/>
    <w:rsid w:val="00772058"/>
    <w:rsid w:val="007725BA"/>
    <w:rsid w:val="007729BE"/>
    <w:rsid w:val="00773C9D"/>
    <w:rsid w:val="00774062"/>
    <w:rsid w:val="00780D7D"/>
    <w:rsid w:val="00784786"/>
    <w:rsid w:val="00785C83"/>
    <w:rsid w:val="00786A52"/>
    <w:rsid w:val="00791B52"/>
    <w:rsid w:val="007930A7"/>
    <w:rsid w:val="00797F5D"/>
    <w:rsid w:val="007A01F0"/>
    <w:rsid w:val="007A2779"/>
    <w:rsid w:val="007A7A92"/>
    <w:rsid w:val="007B05EC"/>
    <w:rsid w:val="007B1059"/>
    <w:rsid w:val="007B241D"/>
    <w:rsid w:val="007B4B7D"/>
    <w:rsid w:val="007B65E2"/>
    <w:rsid w:val="007C42F6"/>
    <w:rsid w:val="007D082E"/>
    <w:rsid w:val="007D152E"/>
    <w:rsid w:val="007D631A"/>
    <w:rsid w:val="007D6F56"/>
    <w:rsid w:val="007D7268"/>
    <w:rsid w:val="007D79A6"/>
    <w:rsid w:val="007E107F"/>
    <w:rsid w:val="007E2B56"/>
    <w:rsid w:val="007E2D23"/>
    <w:rsid w:val="007E36BE"/>
    <w:rsid w:val="007E3E8D"/>
    <w:rsid w:val="007E45FE"/>
    <w:rsid w:val="007E47B9"/>
    <w:rsid w:val="007E5F69"/>
    <w:rsid w:val="007E7DA3"/>
    <w:rsid w:val="007F019E"/>
    <w:rsid w:val="007F130D"/>
    <w:rsid w:val="007F1914"/>
    <w:rsid w:val="007F277B"/>
    <w:rsid w:val="007F6A11"/>
    <w:rsid w:val="007F785D"/>
    <w:rsid w:val="00800317"/>
    <w:rsid w:val="00803BE4"/>
    <w:rsid w:val="00804971"/>
    <w:rsid w:val="00806022"/>
    <w:rsid w:val="008113DD"/>
    <w:rsid w:val="00811D08"/>
    <w:rsid w:val="00814C86"/>
    <w:rsid w:val="00814D22"/>
    <w:rsid w:val="008171D0"/>
    <w:rsid w:val="008206C2"/>
    <w:rsid w:val="0083253A"/>
    <w:rsid w:val="0083384C"/>
    <w:rsid w:val="008354DE"/>
    <w:rsid w:val="00835512"/>
    <w:rsid w:val="008357F7"/>
    <w:rsid w:val="00836BAF"/>
    <w:rsid w:val="00841ABE"/>
    <w:rsid w:val="008438AC"/>
    <w:rsid w:val="00845412"/>
    <w:rsid w:val="00850181"/>
    <w:rsid w:val="00851BD7"/>
    <w:rsid w:val="00852275"/>
    <w:rsid w:val="00854009"/>
    <w:rsid w:val="008636EC"/>
    <w:rsid w:val="00873598"/>
    <w:rsid w:val="00873763"/>
    <w:rsid w:val="0087491C"/>
    <w:rsid w:val="008769C4"/>
    <w:rsid w:val="00880ADD"/>
    <w:rsid w:val="00881A9A"/>
    <w:rsid w:val="00882797"/>
    <w:rsid w:val="00884642"/>
    <w:rsid w:val="008847DF"/>
    <w:rsid w:val="00884C60"/>
    <w:rsid w:val="008921D2"/>
    <w:rsid w:val="0089527E"/>
    <w:rsid w:val="008A099C"/>
    <w:rsid w:val="008A208A"/>
    <w:rsid w:val="008A5A46"/>
    <w:rsid w:val="008B1597"/>
    <w:rsid w:val="008B4D08"/>
    <w:rsid w:val="008B7AF4"/>
    <w:rsid w:val="008C1821"/>
    <w:rsid w:val="008C3948"/>
    <w:rsid w:val="008C4EA8"/>
    <w:rsid w:val="008D6FE2"/>
    <w:rsid w:val="008E6141"/>
    <w:rsid w:val="008F0BC9"/>
    <w:rsid w:val="008F1162"/>
    <w:rsid w:val="008F4469"/>
    <w:rsid w:val="008F4EB2"/>
    <w:rsid w:val="008F710F"/>
    <w:rsid w:val="008F7506"/>
    <w:rsid w:val="0090354D"/>
    <w:rsid w:val="00904B9B"/>
    <w:rsid w:val="00905D2D"/>
    <w:rsid w:val="00914390"/>
    <w:rsid w:val="00921FCD"/>
    <w:rsid w:val="0092256E"/>
    <w:rsid w:val="00923214"/>
    <w:rsid w:val="009263BA"/>
    <w:rsid w:val="00936B7A"/>
    <w:rsid w:val="00937370"/>
    <w:rsid w:val="0093772F"/>
    <w:rsid w:val="009404FF"/>
    <w:rsid w:val="00940D63"/>
    <w:rsid w:val="00942E0C"/>
    <w:rsid w:val="00944B78"/>
    <w:rsid w:val="00946A8E"/>
    <w:rsid w:val="00951E65"/>
    <w:rsid w:val="0095259B"/>
    <w:rsid w:val="0095357B"/>
    <w:rsid w:val="009543AC"/>
    <w:rsid w:val="009543D4"/>
    <w:rsid w:val="00956236"/>
    <w:rsid w:val="00961EF7"/>
    <w:rsid w:val="00970970"/>
    <w:rsid w:val="00972CE5"/>
    <w:rsid w:val="0097631C"/>
    <w:rsid w:val="00976C3A"/>
    <w:rsid w:val="00977001"/>
    <w:rsid w:val="00977245"/>
    <w:rsid w:val="00977D5F"/>
    <w:rsid w:val="00982232"/>
    <w:rsid w:val="00984547"/>
    <w:rsid w:val="009866BB"/>
    <w:rsid w:val="00986DAE"/>
    <w:rsid w:val="00986E55"/>
    <w:rsid w:val="00992409"/>
    <w:rsid w:val="009976C4"/>
    <w:rsid w:val="009A7699"/>
    <w:rsid w:val="009B0627"/>
    <w:rsid w:val="009B0C77"/>
    <w:rsid w:val="009B1195"/>
    <w:rsid w:val="009B2428"/>
    <w:rsid w:val="009B2AA8"/>
    <w:rsid w:val="009C09EF"/>
    <w:rsid w:val="009C1D84"/>
    <w:rsid w:val="009C4CF3"/>
    <w:rsid w:val="009C55CE"/>
    <w:rsid w:val="009C5CD4"/>
    <w:rsid w:val="009D0D13"/>
    <w:rsid w:val="009D422C"/>
    <w:rsid w:val="009D5B45"/>
    <w:rsid w:val="009D5BC9"/>
    <w:rsid w:val="009D62D6"/>
    <w:rsid w:val="009D6BF3"/>
    <w:rsid w:val="009D7EF6"/>
    <w:rsid w:val="009E21D2"/>
    <w:rsid w:val="009E551D"/>
    <w:rsid w:val="009F16C4"/>
    <w:rsid w:val="009F2E07"/>
    <w:rsid w:val="009F3E77"/>
    <w:rsid w:val="009F734C"/>
    <w:rsid w:val="00A03367"/>
    <w:rsid w:val="00A04468"/>
    <w:rsid w:val="00A0567D"/>
    <w:rsid w:val="00A05E3B"/>
    <w:rsid w:val="00A110BB"/>
    <w:rsid w:val="00A17C7B"/>
    <w:rsid w:val="00A20783"/>
    <w:rsid w:val="00A21B6D"/>
    <w:rsid w:val="00A22868"/>
    <w:rsid w:val="00A2571D"/>
    <w:rsid w:val="00A30454"/>
    <w:rsid w:val="00A32FBB"/>
    <w:rsid w:val="00A34C57"/>
    <w:rsid w:val="00A35F23"/>
    <w:rsid w:val="00A360AD"/>
    <w:rsid w:val="00A370C1"/>
    <w:rsid w:val="00A40A2B"/>
    <w:rsid w:val="00A42569"/>
    <w:rsid w:val="00A43420"/>
    <w:rsid w:val="00A437A7"/>
    <w:rsid w:val="00A5169B"/>
    <w:rsid w:val="00A529AC"/>
    <w:rsid w:val="00A52CA4"/>
    <w:rsid w:val="00A547FE"/>
    <w:rsid w:val="00A55AB4"/>
    <w:rsid w:val="00A61378"/>
    <w:rsid w:val="00A6249D"/>
    <w:rsid w:val="00A64A98"/>
    <w:rsid w:val="00A65383"/>
    <w:rsid w:val="00A656AE"/>
    <w:rsid w:val="00A65985"/>
    <w:rsid w:val="00A713B5"/>
    <w:rsid w:val="00A73AAF"/>
    <w:rsid w:val="00A803F1"/>
    <w:rsid w:val="00A81A4A"/>
    <w:rsid w:val="00A81D50"/>
    <w:rsid w:val="00A81DA1"/>
    <w:rsid w:val="00A826ED"/>
    <w:rsid w:val="00A8316C"/>
    <w:rsid w:val="00A86532"/>
    <w:rsid w:val="00A91CE3"/>
    <w:rsid w:val="00A93057"/>
    <w:rsid w:val="00A93DBF"/>
    <w:rsid w:val="00A942B5"/>
    <w:rsid w:val="00AA1246"/>
    <w:rsid w:val="00AA1C48"/>
    <w:rsid w:val="00AA302F"/>
    <w:rsid w:val="00AA788B"/>
    <w:rsid w:val="00AB3DAD"/>
    <w:rsid w:val="00AB5907"/>
    <w:rsid w:val="00AB5DDB"/>
    <w:rsid w:val="00AB5E34"/>
    <w:rsid w:val="00AB61B8"/>
    <w:rsid w:val="00AC5F32"/>
    <w:rsid w:val="00AD0DAB"/>
    <w:rsid w:val="00AD1157"/>
    <w:rsid w:val="00AD2ABF"/>
    <w:rsid w:val="00AD4077"/>
    <w:rsid w:val="00AD6033"/>
    <w:rsid w:val="00AD6730"/>
    <w:rsid w:val="00AD6D4C"/>
    <w:rsid w:val="00AE076E"/>
    <w:rsid w:val="00AE3900"/>
    <w:rsid w:val="00AF0DD9"/>
    <w:rsid w:val="00AF525F"/>
    <w:rsid w:val="00B008F4"/>
    <w:rsid w:val="00B00E97"/>
    <w:rsid w:val="00B011D9"/>
    <w:rsid w:val="00B0599E"/>
    <w:rsid w:val="00B14036"/>
    <w:rsid w:val="00B1526F"/>
    <w:rsid w:val="00B15D53"/>
    <w:rsid w:val="00B2029D"/>
    <w:rsid w:val="00B205B1"/>
    <w:rsid w:val="00B229E3"/>
    <w:rsid w:val="00B23098"/>
    <w:rsid w:val="00B23CC4"/>
    <w:rsid w:val="00B241A0"/>
    <w:rsid w:val="00B25350"/>
    <w:rsid w:val="00B25CC2"/>
    <w:rsid w:val="00B26DA4"/>
    <w:rsid w:val="00B276B5"/>
    <w:rsid w:val="00B32221"/>
    <w:rsid w:val="00B35A05"/>
    <w:rsid w:val="00B4093F"/>
    <w:rsid w:val="00B426E3"/>
    <w:rsid w:val="00B42C26"/>
    <w:rsid w:val="00B46290"/>
    <w:rsid w:val="00B467E1"/>
    <w:rsid w:val="00B5153B"/>
    <w:rsid w:val="00B51B4A"/>
    <w:rsid w:val="00B7245A"/>
    <w:rsid w:val="00B724E7"/>
    <w:rsid w:val="00B76FC9"/>
    <w:rsid w:val="00B800A4"/>
    <w:rsid w:val="00B81C7F"/>
    <w:rsid w:val="00B8210B"/>
    <w:rsid w:val="00B823D3"/>
    <w:rsid w:val="00B8307E"/>
    <w:rsid w:val="00B85293"/>
    <w:rsid w:val="00B86CB8"/>
    <w:rsid w:val="00B92803"/>
    <w:rsid w:val="00B9322C"/>
    <w:rsid w:val="00B93F67"/>
    <w:rsid w:val="00B94D6F"/>
    <w:rsid w:val="00B951B1"/>
    <w:rsid w:val="00B95F69"/>
    <w:rsid w:val="00B97426"/>
    <w:rsid w:val="00BA4634"/>
    <w:rsid w:val="00BA4FF9"/>
    <w:rsid w:val="00BA58C9"/>
    <w:rsid w:val="00BA5CFE"/>
    <w:rsid w:val="00BA6CC0"/>
    <w:rsid w:val="00BA6D45"/>
    <w:rsid w:val="00BB0897"/>
    <w:rsid w:val="00BC163E"/>
    <w:rsid w:val="00BC2A9B"/>
    <w:rsid w:val="00BC2F6D"/>
    <w:rsid w:val="00BC40F8"/>
    <w:rsid w:val="00BC5CB0"/>
    <w:rsid w:val="00BC61C0"/>
    <w:rsid w:val="00BC7DB1"/>
    <w:rsid w:val="00BD3E9F"/>
    <w:rsid w:val="00BE5FB5"/>
    <w:rsid w:val="00BF0224"/>
    <w:rsid w:val="00BF0D54"/>
    <w:rsid w:val="00BF10F9"/>
    <w:rsid w:val="00BF1EBC"/>
    <w:rsid w:val="00BF2684"/>
    <w:rsid w:val="00BF29B1"/>
    <w:rsid w:val="00BF5B99"/>
    <w:rsid w:val="00C05BCF"/>
    <w:rsid w:val="00C065D5"/>
    <w:rsid w:val="00C11CE1"/>
    <w:rsid w:val="00C159F7"/>
    <w:rsid w:val="00C16CAB"/>
    <w:rsid w:val="00C16FC2"/>
    <w:rsid w:val="00C178FD"/>
    <w:rsid w:val="00C202B0"/>
    <w:rsid w:val="00C230E8"/>
    <w:rsid w:val="00C23206"/>
    <w:rsid w:val="00C23EBB"/>
    <w:rsid w:val="00C346A2"/>
    <w:rsid w:val="00C34865"/>
    <w:rsid w:val="00C36551"/>
    <w:rsid w:val="00C36DA1"/>
    <w:rsid w:val="00C36F27"/>
    <w:rsid w:val="00C422D9"/>
    <w:rsid w:val="00C44C49"/>
    <w:rsid w:val="00C4777B"/>
    <w:rsid w:val="00C531E2"/>
    <w:rsid w:val="00C53F19"/>
    <w:rsid w:val="00C561A4"/>
    <w:rsid w:val="00C56775"/>
    <w:rsid w:val="00C602DC"/>
    <w:rsid w:val="00C61625"/>
    <w:rsid w:val="00C632D6"/>
    <w:rsid w:val="00C64770"/>
    <w:rsid w:val="00C65CA5"/>
    <w:rsid w:val="00C65ED5"/>
    <w:rsid w:val="00C6733C"/>
    <w:rsid w:val="00C673C0"/>
    <w:rsid w:val="00C674B9"/>
    <w:rsid w:val="00C6762A"/>
    <w:rsid w:val="00C70C67"/>
    <w:rsid w:val="00C72DAD"/>
    <w:rsid w:val="00C74415"/>
    <w:rsid w:val="00C77B3F"/>
    <w:rsid w:val="00C800AD"/>
    <w:rsid w:val="00C85B22"/>
    <w:rsid w:val="00C90221"/>
    <w:rsid w:val="00C910CB"/>
    <w:rsid w:val="00C91591"/>
    <w:rsid w:val="00C9289F"/>
    <w:rsid w:val="00C92ED4"/>
    <w:rsid w:val="00C93C5D"/>
    <w:rsid w:val="00C9476E"/>
    <w:rsid w:val="00C955A4"/>
    <w:rsid w:val="00C96839"/>
    <w:rsid w:val="00CA373C"/>
    <w:rsid w:val="00CA440E"/>
    <w:rsid w:val="00CA5528"/>
    <w:rsid w:val="00CA5D81"/>
    <w:rsid w:val="00CB4DB6"/>
    <w:rsid w:val="00CB675F"/>
    <w:rsid w:val="00CB6839"/>
    <w:rsid w:val="00CB6B70"/>
    <w:rsid w:val="00CB6EF8"/>
    <w:rsid w:val="00CC1569"/>
    <w:rsid w:val="00CC7557"/>
    <w:rsid w:val="00CD161E"/>
    <w:rsid w:val="00CD375D"/>
    <w:rsid w:val="00CD44F4"/>
    <w:rsid w:val="00CD455A"/>
    <w:rsid w:val="00CD79EB"/>
    <w:rsid w:val="00CE0B56"/>
    <w:rsid w:val="00CE101E"/>
    <w:rsid w:val="00CE1566"/>
    <w:rsid w:val="00CE2740"/>
    <w:rsid w:val="00CE5512"/>
    <w:rsid w:val="00CF4925"/>
    <w:rsid w:val="00D010E2"/>
    <w:rsid w:val="00D021E8"/>
    <w:rsid w:val="00D07995"/>
    <w:rsid w:val="00D115B2"/>
    <w:rsid w:val="00D12033"/>
    <w:rsid w:val="00D133D6"/>
    <w:rsid w:val="00D14C45"/>
    <w:rsid w:val="00D17240"/>
    <w:rsid w:val="00D17C30"/>
    <w:rsid w:val="00D20703"/>
    <w:rsid w:val="00D226C3"/>
    <w:rsid w:val="00D2624E"/>
    <w:rsid w:val="00D27328"/>
    <w:rsid w:val="00D27677"/>
    <w:rsid w:val="00D30B5C"/>
    <w:rsid w:val="00D30BEE"/>
    <w:rsid w:val="00D31B4A"/>
    <w:rsid w:val="00D32F9F"/>
    <w:rsid w:val="00D41DF4"/>
    <w:rsid w:val="00D424DD"/>
    <w:rsid w:val="00D43F57"/>
    <w:rsid w:val="00D50CA8"/>
    <w:rsid w:val="00D54A9F"/>
    <w:rsid w:val="00D56076"/>
    <w:rsid w:val="00D5640D"/>
    <w:rsid w:val="00D56889"/>
    <w:rsid w:val="00D629A2"/>
    <w:rsid w:val="00D629CC"/>
    <w:rsid w:val="00D66723"/>
    <w:rsid w:val="00D67478"/>
    <w:rsid w:val="00D67840"/>
    <w:rsid w:val="00D71EC0"/>
    <w:rsid w:val="00D734BA"/>
    <w:rsid w:val="00D73938"/>
    <w:rsid w:val="00D74F25"/>
    <w:rsid w:val="00D8120E"/>
    <w:rsid w:val="00D832AF"/>
    <w:rsid w:val="00D836FF"/>
    <w:rsid w:val="00D844D7"/>
    <w:rsid w:val="00D8467E"/>
    <w:rsid w:val="00D84700"/>
    <w:rsid w:val="00D937F3"/>
    <w:rsid w:val="00D94B52"/>
    <w:rsid w:val="00D959D9"/>
    <w:rsid w:val="00D975E2"/>
    <w:rsid w:val="00DA3500"/>
    <w:rsid w:val="00DA43A1"/>
    <w:rsid w:val="00DA792A"/>
    <w:rsid w:val="00DB4C2D"/>
    <w:rsid w:val="00DB5506"/>
    <w:rsid w:val="00DB6540"/>
    <w:rsid w:val="00DB7F2A"/>
    <w:rsid w:val="00DC0D83"/>
    <w:rsid w:val="00DC5520"/>
    <w:rsid w:val="00DC7522"/>
    <w:rsid w:val="00DC7ACD"/>
    <w:rsid w:val="00DD0091"/>
    <w:rsid w:val="00DD01E9"/>
    <w:rsid w:val="00DD5497"/>
    <w:rsid w:val="00DD5AAA"/>
    <w:rsid w:val="00DD6C5D"/>
    <w:rsid w:val="00DE0218"/>
    <w:rsid w:val="00DE1455"/>
    <w:rsid w:val="00DE1E4C"/>
    <w:rsid w:val="00DE2A53"/>
    <w:rsid w:val="00DE464B"/>
    <w:rsid w:val="00DE7259"/>
    <w:rsid w:val="00DF2C36"/>
    <w:rsid w:val="00DF7555"/>
    <w:rsid w:val="00DF7630"/>
    <w:rsid w:val="00E04AC7"/>
    <w:rsid w:val="00E12040"/>
    <w:rsid w:val="00E13A69"/>
    <w:rsid w:val="00E149FB"/>
    <w:rsid w:val="00E14CFC"/>
    <w:rsid w:val="00E228CA"/>
    <w:rsid w:val="00E3047C"/>
    <w:rsid w:val="00E30C1A"/>
    <w:rsid w:val="00E31CC2"/>
    <w:rsid w:val="00E3355A"/>
    <w:rsid w:val="00E33DDE"/>
    <w:rsid w:val="00E35A20"/>
    <w:rsid w:val="00E36599"/>
    <w:rsid w:val="00E3754F"/>
    <w:rsid w:val="00E41066"/>
    <w:rsid w:val="00E410CF"/>
    <w:rsid w:val="00E418AE"/>
    <w:rsid w:val="00E432BF"/>
    <w:rsid w:val="00E52CFA"/>
    <w:rsid w:val="00E61D54"/>
    <w:rsid w:val="00E64E83"/>
    <w:rsid w:val="00E65A76"/>
    <w:rsid w:val="00E6709E"/>
    <w:rsid w:val="00E70345"/>
    <w:rsid w:val="00E73092"/>
    <w:rsid w:val="00E7335B"/>
    <w:rsid w:val="00E75D11"/>
    <w:rsid w:val="00E77B61"/>
    <w:rsid w:val="00E87BFD"/>
    <w:rsid w:val="00E935AA"/>
    <w:rsid w:val="00E95030"/>
    <w:rsid w:val="00E95B0F"/>
    <w:rsid w:val="00E95B98"/>
    <w:rsid w:val="00E96667"/>
    <w:rsid w:val="00E97CC0"/>
    <w:rsid w:val="00EA0000"/>
    <w:rsid w:val="00EA4FC2"/>
    <w:rsid w:val="00EB0B83"/>
    <w:rsid w:val="00EB0DB6"/>
    <w:rsid w:val="00EB1BE2"/>
    <w:rsid w:val="00EB5DAD"/>
    <w:rsid w:val="00EB73A8"/>
    <w:rsid w:val="00EC4326"/>
    <w:rsid w:val="00ED048B"/>
    <w:rsid w:val="00ED0F37"/>
    <w:rsid w:val="00ED170C"/>
    <w:rsid w:val="00ED418B"/>
    <w:rsid w:val="00ED47FA"/>
    <w:rsid w:val="00EE053C"/>
    <w:rsid w:val="00EE0DD8"/>
    <w:rsid w:val="00EE2A14"/>
    <w:rsid w:val="00EE3855"/>
    <w:rsid w:val="00EE5F15"/>
    <w:rsid w:val="00EE6817"/>
    <w:rsid w:val="00EE78EF"/>
    <w:rsid w:val="00EF177D"/>
    <w:rsid w:val="00EF22E0"/>
    <w:rsid w:val="00EF2425"/>
    <w:rsid w:val="00EF2C3E"/>
    <w:rsid w:val="00EF3AE2"/>
    <w:rsid w:val="00EF4396"/>
    <w:rsid w:val="00F028B2"/>
    <w:rsid w:val="00F03362"/>
    <w:rsid w:val="00F05543"/>
    <w:rsid w:val="00F063FD"/>
    <w:rsid w:val="00F11A2D"/>
    <w:rsid w:val="00F1291D"/>
    <w:rsid w:val="00F21CDE"/>
    <w:rsid w:val="00F25F47"/>
    <w:rsid w:val="00F302C6"/>
    <w:rsid w:val="00F31A98"/>
    <w:rsid w:val="00F31FEB"/>
    <w:rsid w:val="00F32B4A"/>
    <w:rsid w:val="00F42264"/>
    <w:rsid w:val="00F42535"/>
    <w:rsid w:val="00F43685"/>
    <w:rsid w:val="00F43A39"/>
    <w:rsid w:val="00F446E6"/>
    <w:rsid w:val="00F45D2E"/>
    <w:rsid w:val="00F47DC6"/>
    <w:rsid w:val="00F5098C"/>
    <w:rsid w:val="00F54D66"/>
    <w:rsid w:val="00F56617"/>
    <w:rsid w:val="00F60040"/>
    <w:rsid w:val="00F62A67"/>
    <w:rsid w:val="00F64BC4"/>
    <w:rsid w:val="00F66B61"/>
    <w:rsid w:val="00F66F70"/>
    <w:rsid w:val="00F73D14"/>
    <w:rsid w:val="00F73F22"/>
    <w:rsid w:val="00F75901"/>
    <w:rsid w:val="00F85B22"/>
    <w:rsid w:val="00F86826"/>
    <w:rsid w:val="00F9074A"/>
    <w:rsid w:val="00F91F2B"/>
    <w:rsid w:val="00F973F3"/>
    <w:rsid w:val="00F97A87"/>
    <w:rsid w:val="00FA1235"/>
    <w:rsid w:val="00FA7620"/>
    <w:rsid w:val="00FB53BF"/>
    <w:rsid w:val="00FB7D6E"/>
    <w:rsid w:val="00FC3AB2"/>
    <w:rsid w:val="00FC75A0"/>
    <w:rsid w:val="00FD06DF"/>
    <w:rsid w:val="00FD5FE4"/>
    <w:rsid w:val="00FE171D"/>
    <w:rsid w:val="00FE28F4"/>
    <w:rsid w:val="00FE2B36"/>
    <w:rsid w:val="00FE2D9A"/>
    <w:rsid w:val="00FE3D05"/>
    <w:rsid w:val="00FE6735"/>
    <w:rsid w:val="00FE6C9B"/>
    <w:rsid w:val="00FF4869"/>
    <w:rsid w:val="00FF4B81"/>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37F64A5"/>
  <w15:chartTrackingRefBased/>
  <w15:docId w15:val="{187F369A-B4D3-424C-A175-D807A4D4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link w:val="SpecBookChar"/>
    <w:rsid w:val="00270792"/>
    <w:pPr>
      <w:spacing w:before="0" w:after="0"/>
      <w:ind w:firstLine="360"/>
      <w:jc w:val="center"/>
    </w:pPr>
    <w:rPr>
      <w:i w:val="0"/>
      <w:snapToGrid w:val="0"/>
      <w:sz w:val="18"/>
    </w:rPr>
  </w:style>
  <w:style w:type="character" w:customStyle="1" w:styleId="Article">
    <w:name w:val="Article"/>
    <w:qFormat/>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ListParagraph">
    <w:name w:val="List Paragraph"/>
    <w:basedOn w:val="Normal"/>
    <w:uiPriority w:val="34"/>
    <w:qFormat/>
    <w:rsid w:val="006E0F47"/>
    <w:pPr>
      <w:ind w:left="720"/>
      <w:contextualSpacing/>
    </w:pPr>
  </w:style>
  <w:style w:type="paragraph" w:styleId="BodyTextIndent">
    <w:name w:val="Body Text Indent"/>
    <w:basedOn w:val="Normal"/>
    <w:link w:val="BodyTextIndentChar"/>
    <w:rsid w:val="00D56076"/>
    <w:pPr>
      <w:spacing w:after="120"/>
      <w:ind w:left="360"/>
    </w:pPr>
  </w:style>
  <w:style w:type="character" w:customStyle="1" w:styleId="BodyTextIndentChar">
    <w:name w:val="Body Text Indent Char"/>
    <w:basedOn w:val="DefaultParagraphFont"/>
    <w:link w:val="BodyTextIndent"/>
    <w:rsid w:val="00D56076"/>
    <w:rPr>
      <w:rFonts w:ascii="Arial" w:hAnsi="Arial"/>
      <w:sz w:val="22"/>
    </w:rPr>
  </w:style>
  <w:style w:type="paragraph" w:customStyle="1" w:styleId="Require">
    <w:name w:val="Require"/>
    <w:basedOn w:val="Normal"/>
    <w:rsid w:val="00D56076"/>
    <w:pPr>
      <w:jc w:val="center"/>
    </w:pPr>
    <w:rPr>
      <w:b/>
      <w:caps/>
      <w:sz w:val="18"/>
    </w:rPr>
  </w:style>
  <w:style w:type="paragraph" w:customStyle="1" w:styleId="StyleFirstline025">
    <w:name w:val="Style First line:  0.25&quot;"/>
    <w:basedOn w:val="Normal"/>
    <w:rsid w:val="00CB4DB6"/>
    <w:pPr>
      <w:ind w:firstLine="360"/>
      <w:jc w:val="both"/>
    </w:pPr>
    <w:rPr>
      <w:sz w:val="18"/>
    </w:rPr>
  </w:style>
  <w:style w:type="character" w:customStyle="1" w:styleId="SpecBookChar">
    <w:name w:val="Spec Book Char"/>
    <w:link w:val="SpecBook"/>
    <w:rsid w:val="00CB4DB6"/>
    <w:rPr>
      <w:rFonts w:ascii="Arial" w:hAnsi="Arial"/>
      <w:b/>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8336">
      <w:bodyDiv w:val="1"/>
      <w:marLeft w:val="0"/>
      <w:marRight w:val="0"/>
      <w:marTop w:val="0"/>
      <w:marBottom w:val="0"/>
      <w:divBdr>
        <w:top w:val="none" w:sz="0" w:space="0" w:color="auto"/>
        <w:left w:val="none" w:sz="0" w:space="0" w:color="auto"/>
        <w:bottom w:val="none" w:sz="0" w:space="0" w:color="auto"/>
        <w:right w:val="none" w:sz="0" w:space="0" w:color="auto"/>
      </w:divBdr>
    </w:div>
    <w:div w:id="474764608">
      <w:bodyDiv w:val="1"/>
      <w:marLeft w:val="0"/>
      <w:marRight w:val="0"/>
      <w:marTop w:val="0"/>
      <w:marBottom w:val="0"/>
      <w:divBdr>
        <w:top w:val="none" w:sz="0" w:space="0" w:color="auto"/>
        <w:left w:val="none" w:sz="0" w:space="0" w:color="auto"/>
        <w:bottom w:val="none" w:sz="0" w:space="0" w:color="auto"/>
        <w:right w:val="none" w:sz="0" w:space="0" w:color="auto"/>
      </w:divBdr>
    </w:div>
    <w:div w:id="657415777">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 w:id="1465082093">
      <w:bodyDiv w:val="1"/>
      <w:marLeft w:val="0"/>
      <w:marRight w:val="0"/>
      <w:marTop w:val="0"/>
      <w:marBottom w:val="0"/>
      <w:divBdr>
        <w:top w:val="none" w:sz="0" w:space="0" w:color="auto"/>
        <w:left w:val="none" w:sz="0" w:space="0" w:color="auto"/>
        <w:bottom w:val="none" w:sz="0" w:space="0" w:color="auto"/>
        <w:right w:val="none" w:sz="0" w:space="0" w:color="auto"/>
      </w:divBdr>
    </w:div>
    <w:div w:id="1527865390">
      <w:bodyDiv w:val="1"/>
      <w:marLeft w:val="0"/>
      <w:marRight w:val="0"/>
      <w:marTop w:val="0"/>
      <w:marBottom w:val="0"/>
      <w:divBdr>
        <w:top w:val="none" w:sz="0" w:space="0" w:color="auto"/>
        <w:left w:val="none" w:sz="0" w:space="0" w:color="auto"/>
        <w:bottom w:val="none" w:sz="0" w:space="0" w:color="auto"/>
        <w:right w:val="none" w:sz="0" w:space="0" w:color="auto"/>
      </w:divBdr>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
    <w:div w:id="1671757898">
      <w:bodyDiv w:val="1"/>
      <w:marLeft w:val="0"/>
      <w:marRight w:val="0"/>
      <w:marTop w:val="0"/>
      <w:marBottom w:val="0"/>
      <w:divBdr>
        <w:top w:val="none" w:sz="0" w:space="0" w:color="auto"/>
        <w:left w:val="none" w:sz="0" w:space="0" w:color="auto"/>
        <w:bottom w:val="none" w:sz="0" w:space="0" w:color="auto"/>
        <w:right w:val="none" w:sz="0" w:space="0" w:color="auto"/>
      </w:divBdr>
    </w:div>
    <w:div w:id="17278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0ABF-09B4-417B-B662-C8B44990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770</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Removal and Disposal of Regulated Substances</vt:lpstr>
    </vt:vector>
  </TitlesOfParts>
  <Company>IDOT</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and Disposal of Regulated Substances</dc:title>
  <dc:subject>E 01/01/24 R 04/01/24</dc:subject>
  <dc:creator>BDE</dc:creator>
  <cp:keywords/>
  <dc:description/>
  <cp:lastModifiedBy>Ally Kelley</cp:lastModifiedBy>
  <cp:revision>4</cp:revision>
  <cp:lastPrinted>2018-09-24T15:09:00Z</cp:lastPrinted>
  <dcterms:created xsi:type="dcterms:W3CDTF">2023-12-12T17:29:00Z</dcterms:created>
  <dcterms:modified xsi:type="dcterms:W3CDTF">2024-01-09T16:36:00Z</dcterms:modified>
</cp:coreProperties>
</file>