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178" w:rsidRPr="008A2178" w:rsidRDefault="00307BB8" w:rsidP="008A2178">
      <w:pPr>
        <w:tabs>
          <w:tab w:val="left" w:pos="600"/>
        </w:tabs>
        <w:ind w:right="-24"/>
        <w:jc w:val="right"/>
        <w:rPr>
          <w:rFonts w:ascii="Arial" w:hAnsi="Arial"/>
          <w:sz w:val="18"/>
          <w:szCs w:val="18"/>
        </w:rPr>
      </w:pPr>
      <w:r>
        <w:rPr>
          <w:rFonts w:ascii="Arial" w:hAnsi="Arial"/>
          <w:sz w:val="18"/>
          <w:szCs w:val="18"/>
        </w:rPr>
        <w:t>06</w:t>
      </w:r>
      <w:r w:rsidR="0079543E">
        <w:rPr>
          <w:rFonts w:ascii="Arial" w:hAnsi="Arial"/>
          <w:sz w:val="18"/>
          <w:szCs w:val="18"/>
        </w:rPr>
        <w:t>-</w:t>
      </w:r>
      <w:r>
        <w:rPr>
          <w:rFonts w:ascii="Arial" w:hAnsi="Arial"/>
          <w:sz w:val="18"/>
          <w:szCs w:val="18"/>
        </w:rPr>
        <w:t>23</w:t>
      </w:r>
      <w:r w:rsidR="0079543E">
        <w:rPr>
          <w:rFonts w:ascii="Arial" w:hAnsi="Arial"/>
          <w:sz w:val="18"/>
          <w:szCs w:val="18"/>
        </w:rPr>
        <w:t>-</w:t>
      </w:r>
      <w:r w:rsidR="008A2178" w:rsidRPr="008A2178">
        <w:rPr>
          <w:rFonts w:ascii="Arial" w:hAnsi="Arial"/>
          <w:sz w:val="18"/>
          <w:szCs w:val="18"/>
        </w:rPr>
        <w:t>14</w:t>
      </w:r>
    </w:p>
    <w:p w:rsidR="00ED593D" w:rsidRPr="008A2178" w:rsidRDefault="00ED593D">
      <w:pPr>
        <w:tabs>
          <w:tab w:val="left" w:pos="600"/>
        </w:tabs>
        <w:ind w:right="-24"/>
        <w:jc w:val="center"/>
        <w:rPr>
          <w:rFonts w:ascii="Arial" w:hAnsi="Arial"/>
          <w:sz w:val="24"/>
          <w:szCs w:val="24"/>
        </w:rPr>
      </w:pPr>
      <w:r w:rsidRPr="008A2178">
        <w:rPr>
          <w:rFonts w:ascii="Arial" w:hAnsi="Arial"/>
          <w:sz w:val="24"/>
          <w:szCs w:val="24"/>
        </w:rPr>
        <w:t>GENERAL NOTES</w:t>
      </w:r>
    </w:p>
    <w:p w:rsidR="00ED593D" w:rsidRDefault="00ED593D">
      <w:pPr>
        <w:tabs>
          <w:tab w:val="left" w:pos="600"/>
        </w:tabs>
        <w:ind w:right="-24"/>
        <w:rPr>
          <w:rFonts w:ascii="Arial" w:hAnsi="Arial"/>
          <w:sz w:val="22"/>
        </w:rPr>
      </w:pPr>
    </w:p>
    <w:p w:rsidR="00ED593D" w:rsidRDefault="00ED593D">
      <w:pPr>
        <w:tabs>
          <w:tab w:val="left" w:pos="600"/>
        </w:tabs>
        <w:ind w:right="-24"/>
        <w:rPr>
          <w:rFonts w:ascii="Arial" w:hAnsi="Arial"/>
          <w:sz w:val="22"/>
        </w:rPr>
      </w:pPr>
      <w:r>
        <w:rPr>
          <w:rFonts w:ascii="Arial" w:hAnsi="Arial"/>
          <w:sz w:val="22"/>
        </w:rPr>
        <w:t>1.</w:t>
      </w:r>
      <w:r>
        <w:rPr>
          <w:rFonts w:ascii="Arial" w:hAnsi="Arial"/>
          <w:sz w:val="22"/>
        </w:rPr>
        <w:tab/>
      </w:r>
      <w:r w:rsidR="008A2178">
        <w:rPr>
          <w:rFonts w:ascii="Arial" w:hAnsi="Arial"/>
          <w:sz w:val="22"/>
        </w:rPr>
        <w:t>Deleted 04-10-14</w:t>
      </w:r>
    </w:p>
    <w:p w:rsidR="00ED593D" w:rsidRDefault="00ED593D">
      <w:pPr>
        <w:tabs>
          <w:tab w:val="left" w:pos="600"/>
        </w:tabs>
        <w:ind w:right="-24"/>
        <w:rPr>
          <w:rFonts w:ascii="Arial" w:hAnsi="Arial"/>
          <w:sz w:val="22"/>
        </w:rPr>
      </w:pPr>
    </w:p>
    <w:p w:rsidR="00ED593D" w:rsidRDefault="00ED593D">
      <w:pPr>
        <w:tabs>
          <w:tab w:val="left" w:pos="600"/>
        </w:tabs>
        <w:ind w:left="600" w:right="-24" w:hanging="600"/>
        <w:rPr>
          <w:rFonts w:ascii="Arial" w:hAnsi="Arial"/>
          <w:sz w:val="22"/>
        </w:rPr>
      </w:pPr>
      <w:r>
        <w:rPr>
          <w:rFonts w:ascii="Arial" w:hAnsi="Arial"/>
          <w:sz w:val="22"/>
        </w:rPr>
        <w:t>2.</w:t>
      </w:r>
      <w:r>
        <w:rPr>
          <w:rFonts w:ascii="Arial" w:hAnsi="Arial"/>
          <w:sz w:val="22"/>
        </w:rPr>
        <w:tab/>
      </w:r>
      <w:r w:rsidR="008A2178">
        <w:rPr>
          <w:rFonts w:ascii="Arial" w:hAnsi="Arial"/>
          <w:sz w:val="22"/>
        </w:rPr>
        <w:t>Deleted</w:t>
      </w:r>
      <w:r w:rsidR="006E3169" w:rsidRPr="008A2178">
        <w:rPr>
          <w:rFonts w:ascii="Arial" w:hAnsi="Arial"/>
          <w:sz w:val="22"/>
        </w:rPr>
        <w:t xml:space="preserve"> </w:t>
      </w:r>
      <w:r w:rsidR="008A2178">
        <w:rPr>
          <w:rFonts w:ascii="Arial" w:hAnsi="Arial"/>
          <w:sz w:val="22"/>
        </w:rPr>
        <w:t>0</w:t>
      </w:r>
      <w:r w:rsidR="006E3169" w:rsidRPr="008A2178">
        <w:rPr>
          <w:rFonts w:ascii="Arial" w:hAnsi="Arial"/>
          <w:sz w:val="22"/>
        </w:rPr>
        <w:t>9-15-10</w:t>
      </w:r>
    </w:p>
    <w:p w:rsidR="00ED593D" w:rsidRDefault="00ED593D">
      <w:pPr>
        <w:tabs>
          <w:tab w:val="left" w:pos="600"/>
        </w:tabs>
        <w:ind w:right="-24"/>
        <w:rPr>
          <w:rFonts w:ascii="Arial" w:hAnsi="Arial"/>
          <w:sz w:val="22"/>
        </w:rPr>
      </w:pPr>
    </w:p>
    <w:p w:rsidR="00ED593D" w:rsidRDefault="00ED593D">
      <w:pPr>
        <w:tabs>
          <w:tab w:val="left" w:pos="600"/>
        </w:tabs>
        <w:ind w:left="600" w:right="-24" w:hanging="600"/>
        <w:rPr>
          <w:rFonts w:ascii="Arial" w:hAnsi="Arial"/>
          <w:sz w:val="22"/>
        </w:rPr>
      </w:pPr>
      <w:r>
        <w:rPr>
          <w:rFonts w:ascii="Arial" w:hAnsi="Arial"/>
          <w:sz w:val="22"/>
        </w:rPr>
        <w:t>3.</w:t>
      </w:r>
      <w:r>
        <w:rPr>
          <w:rFonts w:ascii="Arial" w:hAnsi="Arial"/>
          <w:sz w:val="22"/>
        </w:rPr>
        <w:tab/>
        <w:t>The removal of Bituminous Surfacing</w:t>
      </w:r>
      <w:r w:rsidR="00644EDB">
        <w:rPr>
          <w:rFonts w:ascii="Arial" w:hAnsi="Arial"/>
          <w:sz w:val="22"/>
        </w:rPr>
        <w:t xml:space="preserve"> less than 6 inch thickness</w:t>
      </w:r>
      <w:r>
        <w:rPr>
          <w:rFonts w:ascii="Arial" w:hAnsi="Arial"/>
          <w:sz w:val="22"/>
        </w:rPr>
        <w:t xml:space="preserve"> not on a rigid type base removed in conjunction with the base shall be removed as EARTH EXCAVATION.  The removal of Bituminous Surfacing on a rigid type base </w:t>
      </w:r>
      <w:r w:rsidR="00644EDB">
        <w:rPr>
          <w:rFonts w:ascii="Arial" w:hAnsi="Arial"/>
          <w:sz w:val="22"/>
        </w:rPr>
        <w:t xml:space="preserve">or a thickness of 6 inches or more on a flexible base </w:t>
      </w:r>
      <w:r>
        <w:rPr>
          <w:rFonts w:ascii="Arial" w:hAnsi="Arial"/>
          <w:sz w:val="22"/>
        </w:rPr>
        <w:t>removed in conjunction with the base shall be included in the contract unit price for PAVEMENT REMOVAL of the type specified.</w:t>
      </w:r>
    </w:p>
    <w:p w:rsidR="00ED593D" w:rsidRDefault="00ED593D">
      <w:pPr>
        <w:tabs>
          <w:tab w:val="left" w:pos="600"/>
        </w:tabs>
        <w:ind w:right="-24"/>
        <w:rPr>
          <w:rFonts w:ascii="Arial" w:hAnsi="Arial"/>
          <w:sz w:val="22"/>
        </w:rPr>
      </w:pPr>
    </w:p>
    <w:p w:rsidR="00ED593D" w:rsidRDefault="00ED593D">
      <w:pPr>
        <w:tabs>
          <w:tab w:val="left" w:pos="600"/>
          <w:tab w:val="left" w:pos="6840"/>
          <w:tab w:val="left" w:pos="7560"/>
        </w:tabs>
        <w:ind w:left="600" w:right="-24" w:hanging="600"/>
        <w:rPr>
          <w:rFonts w:ascii="Arial" w:hAnsi="Arial"/>
          <w:sz w:val="22"/>
        </w:rPr>
      </w:pPr>
      <w:r>
        <w:rPr>
          <w:rFonts w:ascii="Arial" w:hAnsi="Arial"/>
          <w:sz w:val="22"/>
        </w:rPr>
        <w:t>4.</w:t>
      </w:r>
      <w:r>
        <w:rPr>
          <w:rFonts w:ascii="Arial" w:hAnsi="Arial"/>
          <w:sz w:val="22"/>
        </w:rPr>
        <w:tab/>
        <w:t>The final top four inches of soil in any right-of-way area disturbed by the Contractor must be capable of supporting vegetation.  The soil must be from the A horizon (zero to 2’ deep) of soil profiles of local soils.</w:t>
      </w:r>
      <w:r w:rsidR="00CC19C4">
        <w:rPr>
          <w:rFonts w:ascii="Arial" w:hAnsi="Arial"/>
          <w:sz w:val="22"/>
        </w:rPr>
        <w:t xml:space="preserve">  The cost of this work shall be included in the unit prices bid and no additional compensation will be allowed.</w:t>
      </w:r>
    </w:p>
    <w:p w:rsidR="00ED593D" w:rsidRDefault="00ED593D">
      <w:pPr>
        <w:tabs>
          <w:tab w:val="left" w:pos="600"/>
          <w:tab w:val="left" w:pos="1200"/>
          <w:tab w:val="left" w:pos="5640"/>
          <w:tab w:val="left" w:pos="6120"/>
        </w:tabs>
        <w:ind w:left="600" w:right="-24" w:hanging="600"/>
        <w:rPr>
          <w:rFonts w:ascii="Arial" w:hAnsi="Arial"/>
          <w:sz w:val="22"/>
        </w:rPr>
      </w:pPr>
    </w:p>
    <w:p w:rsidR="00ED593D" w:rsidRDefault="00ED593D">
      <w:pPr>
        <w:tabs>
          <w:tab w:val="left" w:pos="600"/>
          <w:tab w:val="left" w:pos="1200"/>
          <w:tab w:val="left" w:pos="5640"/>
          <w:tab w:val="left" w:pos="6120"/>
        </w:tabs>
        <w:ind w:left="600" w:right="-24" w:hanging="600"/>
        <w:rPr>
          <w:rFonts w:ascii="Arial" w:hAnsi="Arial"/>
          <w:sz w:val="22"/>
        </w:rPr>
      </w:pPr>
      <w:r>
        <w:rPr>
          <w:rFonts w:ascii="Arial" w:hAnsi="Arial"/>
          <w:sz w:val="22"/>
        </w:rPr>
        <w:t>5.</w:t>
      </w:r>
      <w:r>
        <w:rPr>
          <w:rFonts w:ascii="Arial" w:hAnsi="Arial"/>
          <w:sz w:val="22"/>
        </w:rPr>
        <w:tab/>
        <w:t xml:space="preserve">It is estimated that _____ cubic yards of earth will be hauled to the job from outside the project limits.  A shrinkage factor of </w:t>
      </w:r>
      <w:r>
        <w:rPr>
          <w:rFonts w:ascii="Arial" w:hAnsi="Arial"/>
          <w:sz w:val="22"/>
          <w:u w:val="single"/>
        </w:rPr>
        <w:t>     </w:t>
      </w:r>
      <w:r>
        <w:rPr>
          <w:rFonts w:ascii="Arial" w:hAnsi="Arial"/>
          <w:sz w:val="22"/>
        </w:rPr>
        <w:t xml:space="preserve"> % has been used.</w:t>
      </w:r>
    </w:p>
    <w:p w:rsidR="00ED593D" w:rsidRDefault="00ED593D">
      <w:pPr>
        <w:tabs>
          <w:tab w:val="left" w:pos="600"/>
          <w:tab w:val="left" w:pos="6840"/>
          <w:tab w:val="left" w:pos="7560"/>
        </w:tabs>
        <w:ind w:right="-24"/>
        <w:rPr>
          <w:rFonts w:ascii="Arial" w:hAnsi="Arial"/>
          <w:sz w:val="22"/>
        </w:rPr>
      </w:pPr>
    </w:p>
    <w:p w:rsidR="00ED593D" w:rsidRDefault="00ED593D">
      <w:pPr>
        <w:tabs>
          <w:tab w:val="left" w:pos="600"/>
          <w:tab w:val="left" w:pos="6840"/>
          <w:tab w:val="left" w:pos="7560"/>
        </w:tabs>
        <w:ind w:left="600" w:right="-24" w:hanging="600"/>
        <w:rPr>
          <w:rFonts w:ascii="Arial" w:hAnsi="Arial"/>
          <w:sz w:val="22"/>
        </w:rPr>
      </w:pPr>
      <w:r>
        <w:rPr>
          <w:rFonts w:ascii="Arial" w:hAnsi="Arial"/>
          <w:sz w:val="22"/>
        </w:rPr>
        <w:t>6.</w:t>
      </w:r>
      <w:r>
        <w:rPr>
          <w:rFonts w:ascii="Arial" w:hAnsi="Arial"/>
          <w:sz w:val="22"/>
        </w:rPr>
        <w:tab/>
        <w:t xml:space="preserve">The topsoil excavation quantities have been adjusted to allow for </w:t>
      </w:r>
      <w:r>
        <w:rPr>
          <w:rFonts w:ascii="Arial" w:hAnsi="Arial"/>
          <w:sz w:val="22"/>
          <w:u w:val="single"/>
        </w:rPr>
        <w:t>    </w:t>
      </w:r>
      <w:r>
        <w:rPr>
          <w:rFonts w:ascii="Arial" w:hAnsi="Arial"/>
          <w:sz w:val="22"/>
        </w:rPr>
        <w:t xml:space="preserve"> shrinkage of topsoil between removal and replacement.</w:t>
      </w:r>
    </w:p>
    <w:p w:rsidR="00ED593D" w:rsidRDefault="00ED593D">
      <w:pPr>
        <w:tabs>
          <w:tab w:val="left" w:pos="600"/>
          <w:tab w:val="left" w:pos="6840"/>
          <w:tab w:val="left" w:pos="7560"/>
        </w:tabs>
        <w:ind w:right="-24"/>
        <w:rPr>
          <w:rFonts w:ascii="Arial" w:hAnsi="Arial"/>
          <w:sz w:val="22"/>
        </w:rPr>
      </w:pPr>
    </w:p>
    <w:p w:rsidR="008709D5" w:rsidRDefault="008709D5" w:rsidP="008709D5">
      <w:pPr>
        <w:tabs>
          <w:tab w:val="left" w:pos="630"/>
          <w:tab w:val="left" w:pos="6840"/>
          <w:tab w:val="left" w:pos="7560"/>
        </w:tabs>
        <w:ind w:left="630" w:right="-24" w:hanging="630"/>
        <w:rPr>
          <w:rFonts w:ascii="Arial" w:hAnsi="Arial"/>
          <w:sz w:val="22"/>
        </w:rPr>
      </w:pPr>
      <w:r>
        <w:rPr>
          <w:rFonts w:ascii="Arial" w:hAnsi="Arial"/>
          <w:sz w:val="22"/>
        </w:rPr>
        <w:t>6A.</w:t>
      </w:r>
      <w:r>
        <w:rPr>
          <w:rFonts w:ascii="Arial" w:hAnsi="Arial"/>
          <w:sz w:val="22"/>
        </w:rPr>
        <w:tab/>
      </w:r>
      <w:r w:rsidR="00CC19C4" w:rsidRPr="00307BB8">
        <w:rPr>
          <w:rFonts w:ascii="Arial" w:hAnsi="Arial"/>
          <w:b/>
          <w:sz w:val="22"/>
        </w:rPr>
        <w:t>(Include this on every job)</w:t>
      </w:r>
      <w:r w:rsidR="00CC19C4">
        <w:rPr>
          <w:rFonts w:ascii="Arial" w:hAnsi="Arial"/>
          <w:sz w:val="22"/>
        </w:rPr>
        <w:br/>
      </w:r>
      <w:r>
        <w:rPr>
          <w:rFonts w:ascii="Arial" w:hAnsi="Arial"/>
          <w:sz w:val="22"/>
        </w:rPr>
        <w:t>All Borrow/Waste/Use sites must be approved by the Department prior to removing any material from the project or initiating any earthmoving activities, including temporary stockpiling outside the limits of construction.</w:t>
      </w:r>
    </w:p>
    <w:p w:rsidR="008709D5" w:rsidRDefault="008709D5">
      <w:pPr>
        <w:tabs>
          <w:tab w:val="left" w:pos="600"/>
          <w:tab w:val="left" w:pos="6840"/>
          <w:tab w:val="left" w:pos="7560"/>
        </w:tabs>
        <w:ind w:right="-24"/>
        <w:rPr>
          <w:rFonts w:ascii="Arial" w:hAnsi="Arial"/>
          <w:sz w:val="22"/>
        </w:rPr>
      </w:pPr>
    </w:p>
    <w:p w:rsidR="00ED593D" w:rsidRDefault="00ED593D">
      <w:pPr>
        <w:tabs>
          <w:tab w:val="left" w:pos="600"/>
        </w:tabs>
        <w:ind w:left="600" w:right="-24" w:hanging="600"/>
        <w:rPr>
          <w:rFonts w:ascii="Arial" w:hAnsi="Arial"/>
          <w:sz w:val="22"/>
        </w:rPr>
      </w:pPr>
      <w:r>
        <w:rPr>
          <w:rFonts w:ascii="Arial" w:hAnsi="Arial"/>
          <w:sz w:val="22"/>
        </w:rPr>
        <w:t>7.</w:t>
      </w:r>
      <w:r>
        <w:rPr>
          <w:rFonts w:ascii="Arial" w:hAnsi="Arial"/>
          <w:sz w:val="22"/>
        </w:rPr>
        <w:tab/>
        <w:t>The Contractor shall seed all disturbed areas within the project limits.  Seeding Class 4 or </w:t>
      </w:r>
      <w:r w:rsidR="0013465A">
        <w:rPr>
          <w:rFonts w:ascii="Arial" w:hAnsi="Arial"/>
          <w:sz w:val="22"/>
        </w:rPr>
        <w:t>2A</w:t>
      </w:r>
      <w:r>
        <w:rPr>
          <w:rFonts w:ascii="Arial" w:hAnsi="Arial"/>
          <w:sz w:val="22"/>
        </w:rPr>
        <w:t xml:space="preserve"> shall be used, except in front of properties where the grass will be mowed, then use Seeding, Class 1.  Class </w:t>
      </w:r>
      <w:r w:rsidR="0013465A">
        <w:rPr>
          <w:rFonts w:ascii="Arial" w:hAnsi="Arial"/>
          <w:sz w:val="22"/>
        </w:rPr>
        <w:t>2A</w:t>
      </w:r>
      <w:r>
        <w:rPr>
          <w:rFonts w:ascii="Arial" w:hAnsi="Arial"/>
          <w:sz w:val="22"/>
        </w:rPr>
        <w:t xml:space="preserve"> shall be used on front slopes and ditch bottoms.  Class 4 shall be used behind Type </w:t>
      </w:r>
      <w:proofErr w:type="gramStart"/>
      <w:r>
        <w:rPr>
          <w:rFonts w:ascii="Arial" w:hAnsi="Arial"/>
          <w:sz w:val="22"/>
        </w:rPr>
        <w:t>A</w:t>
      </w:r>
      <w:proofErr w:type="gramEnd"/>
      <w:r>
        <w:rPr>
          <w:rFonts w:ascii="Arial" w:hAnsi="Arial"/>
          <w:sz w:val="22"/>
        </w:rPr>
        <w:t xml:space="preserve"> gutter, on all </w:t>
      </w:r>
      <w:proofErr w:type="spellStart"/>
      <w:r>
        <w:rPr>
          <w:rFonts w:ascii="Arial" w:hAnsi="Arial"/>
          <w:sz w:val="22"/>
        </w:rPr>
        <w:t>backslopes</w:t>
      </w:r>
      <w:proofErr w:type="spellEnd"/>
      <w:r>
        <w:rPr>
          <w:rFonts w:ascii="Arial" w:hAnsi="Arial"/>
          <w:sz w:val="22"/>
        </w:rPr>
        <w:t xml:space="preserve"> and areas behind the </w:t>
      </w:r>
      <w:proofErr w:type="spellStart"/>
      <w:r>
        <w:rPr>
          <w:rFonts w:ascii="Arial" w:hAnsi="Arial"/>
          <w:sz w:val="22"/>
        </w:rPr>
        <w:t>backslope</w:t>
      </w:r>
      <w:proofErr w:type="spellEnd"/>
      <w:r>
        <w:rPr>
          <w:rFonts w:ascii="Arial" w:hAnsi="Arial"/>
          <w:sz w:val="22"/>
        </w:rPr>
        <w:t xml:space="preserve">, and beyond the toe of front slope on fill sections without ditches.  </w:t>
      </w:r>
      <w:r>
        <w:rPr>
          <w:rFonts w:ascii="Arial" w:hAnsi="Arial"/>
          <w:b/>
          <w:sz w:val="22"/>
        </w:rPr>
        <w:t>(Include the following sentence ONLY if seeding is less than 0.5 Ac</w:t>
      </w:r>
      <w:r w:rsidR="00482C57">
        <w:rPr>
          <w:rFonts w:ascii="Arial" w:hAnsi="Arial"/>
          <w:b/>
          <w:sz w:val="22"/>
        </w:rPr>
        <w:t>re</w:t>
      </w:r>
      <w:r>
        <w:rPr>
          <w:rFonts w:ascii="Arial" w:hAnsi="Arial"/>
          <w:b/>
          <w:sz w:val="22"/>
        </w:rPr>
        <w:t>.)</w:t>
      </w:r>
      <w:r>
        <w:rPr>
          <w:rFonts w:ascii="Arial" w:hAnsi="Arial"/>
          <w:sz w:val="22"/>
        </w:rPr>
        <w:t xml:space="preserve">  This work will be included in the contract unit price per Cubic Yard for EARTH EXCAVATION.</w:t>
      </w:r>
    </w:p>
    <w:p w:rsidR="00ED593D" w:rsidRDefault="00ED593D">
      <w:pPr>
        <w:tabs>
          <w:tab w:val="left" w:pos="600"/>
        </w:tabs>
        <w:ind w:right="-24"/>
        <w:rPr>
          <w:rFonts w:ascii="Arial" w:hAnsi="Arial"/>
          <w:sz w:val="22"/>
        </w:rPr>
      </w:pPr>
    </w:p>
    <w:p w:rsidR="00ED593D" w:rsidRDefault="00ED593D">
      <w:pPr>
        <w:tabs>
          <w:tab w:val="left" w:pos="600"/>
        </w:tabs>
        <w:ind w:left="600" w:right="-24" w:hanging="600"/>
        <w:rPr>
          <w:rFonts w:ascii="Arial" w:hAnsi="Arial"/>
          <w:sz w:val="22"/>
        </w:rPr>
      </w:pPr>
      <w:r>
        <w:rPr>
          <w:rFonts w:ascii="Arial" w:hAnsi="Arial"/>
          <w:sz w:val="22"/>
        </w:rPr>
        <w:t>8.</w:t>
      </w:r>
      <w:r>
        <w:rPr>
          <w:rFonts w:ascii="Arial" w:hAnsi="Arial"/>
          <w:sz w:val="22"/>
        </w:rPr>
        <w:tab/>
      </w:r>
      <w:r>
        <w:rPr>
          <w:rFonts w:ascii="Arial" w:hAnsi="Arial"/>
          <w:b/>
          <w:sz w:val="22"/>
        </w:rPr>
        <w:t>(If combined Seeding and Sodding is less than 0.5 Acre)</w:t>
      </w:r>
    </w:p>
    <w:p w:rsidR="00ED593D" w:rsidRDefault="00ED593D">
      <w:pPr>
        <w:tabs>
          <w:tab w:val="left" w:pos="600"/>
        </w:tabs>
        <w:ind w:left="600" w:right="-24"/>
        <w:rPr>
          <w:rFonts w:ascii="Arial" w:hAnsi="Arial"/>
          <w:sz w:val="22"/>
        </w:rPr>
      </w:pPr>
      <w:r>
        <w:rPr>
          <w:rFonts w:ascii="Arial" w:hAnsi="Arial"/>
          <w:sz w:val="22"/>
        </w:rPr>
        <w:t>Fertilizer shall be applied to all disturbed areas and incorporated into the seedbed prior to seeding or placement of sod at the rate specified in Sections 250 and 252 of the Standard Specifications.  This work shall be included in the cost of EARTH EXCAVATION.</w:t>
      </w:r>
    </w:p>
    <w:p w:rsidR="00ED593D" w:rsidRDefault="00ED593D">
      <w:pPr>
        <w:tabs>
          <w:tab w:val="left" w:pos="600"/>
        </w:tabs>
        <w:ind w:right="-24"/>
        <w:rPr>
          <w:rFonts w:ascii="Arial" w:hAnsi="Arial"/>
          <w:sz w:val="22"/>
        </w:rPr>
      </w:pPr>
    </w:p>
    <w:p w:rsidR="00ED593D" w:rsidRDefault="00ED593D">
      <w:pPr>
        <w:tabs>
          <w:tab w:val="left" w:pos="600"/>
        </w:tabs>
        <w:ind w:left="600" w:right="-24" w:hanging="600"/>
        <w:rPr>
          <w:rFonts w:ascii="Arial" w:hAnsi="Arial"/>
          <w:b/>
          <w:sz w:val="22"/>
        </w:rPr>
      </w:pPr>
      <w:r>
        <w:rPr>
          <w:rFonts w:ascii="Arial" w:hAnsi="Arial"/>
          <w:sz w:val="22"/>
        </w:rPr>
        <w:t>9.</w:t>
      </w:r>
      <w:r>
        <w:rPr>
          <w:rFonts w:ascii="Arial" w:hAnsi="Arial"/>
          <w:sz w:val="22"/>
        </w:rPr>
        <w:tab/>
      </w:r>
      <w:r>
        <w:rPr>
          <w:rFonts w:ascii="Arial" w:hAnsi="Arial"/>
          <w:b/>
          <w:sz w:val="22"/>
        </w:rPr>
        <w:t>(Seeding less than 0.5 Acre)</w:t>
      </w:r>
    </w:p>
    <w:p w:rsidR="00ED593D" w:rsidRDefault="00ED593D">
      <w:pPr>
        <w:tabs>
          <w:tab w:val="left" w:pos="600"/>
        </w:tabs>
        <w:ind w:left="600" w:right="-24"/>
        <w:rPr>
          <w:rFonts w:ascii="Arial" w:hAnsi="Arial"/>
          <w:sz w:val="22"/>
        </w:rPr>
      </w:pPr>
      <w:r>
        <w:rPr>
          <w:rFonts w:ascii="Arial" w:hAnsi="Arial"/>
          <w:sz w:val="22"/>
        </w:rPr>
        <w:t>Mulch Method II shall be applied over all seeded areas.  This shall be included in the cost of the EARTH EXCAVATION.</w:t>
      </w:r>
    </w:p>
    <w:p w:rsidR="00ED593D" w:rsidRDefault="00ED593D">
      <w:pPr>
        <w:tabs>
          <w:tab w:val="left" w:pos="600"/>
        </w:tabs>
        <w:ind w:left="600" w:right="-24"/>
        <w:rPr>
          <w:rFonts w:ascii="Arial" w:hAnsi="Arial"/>
          <w:sz w:val="22"/>
        </w:rPr>
      </w:pPr>
    </w:p>
    <w:p w:rsidR="00ED593D" w:rsidRDefault="00ED593D">
      <w:pPr>
        <w:tabs>
          <w:tab w:val="left" w:pos="600"/>
        </w:tabs>
        <w:spacing w:line="220" w:lineRule="exact"/>
        <w:ind w:left="630" w:right="-29" w:hanging="630"/>
        <w:rPr>
          <w:rFonts w:ascii="Arial" w:hAnsi="Arial"/>
          <w:sz w:val="22"/>
        </w:rPr>
      </w:pPr>
      <w:r>
        <w:rPr>
          <w:rFonts w:ascii="Arial" w:hAnsi="Arial"/>
          <w:sz w:val="22"/>
        </w:rPr>
        <w:t>10.</w:t>
      </w:r>
      <w:r>
        <w:rPr>
          <w:rFonts w:ascii="Arial" w:hAnsi="Arial"/>
          <w:sz w:val="22"/>
        </w:rPr>
        <w:tab/>
      </w:r>
      <w:r w:rsidRPr="00482C57">
        <w:rPr>
          <w:rFonts w:ascii="Arial" w:hAnsi="Arial"/>
          <w:b/>
          <w:sz w:val="22"/>
        </w:rPr>
        <w:t>(Combined Seeding and Sodding is at least 0.5 Acre</w:t>
      </w:r>
      <w:r w:rsidR="00482C57">
        <w:rPr>
          <w:rFonts w:ascii="Arial" w:hAnsi="Arial"/>
          <w:b/>
          <w:sz w:val="22"/>
        </w:rPr>
        <w:t xml:space="preserve">, but less than </w:t>
      </w:r>
      <w:r w:rsidRPr="00482C57">
        <w:rPr>
          <w:rFonts w:ascii="Arial" w:hAnsi="Arial"/>
          <w:b/>
          <w:sz w:val="22"/>
        </w:rPr>
        <w:t>3 Acres</w:t>
      </w:r>
      <w:proofErr w:type="gramStart"/>
      <w:r w:rsidRPr="00482C57">
        <w:rPr>
          <w:rFonts w:ascii="Arial" w:hAnsi="Arial"/>
          <w:b/>
          <w:sz w:val="22"/>
        </w:rPr>
        <w:t>)</w:t>
      </w:r>
      <w:proofErr w:type="gramEnd"/>
      <w:r>
        <w:rPr>
          <w:rFonts w:ascii="Arial" w:hAnsi="Arial"/>
          <w:sz w:val="22"/>
        </w:rPr>
        <w:br/>
        <w:t>Fertilizer Nutrients shall be applied at the rate specified in Sections 250 and 252 of the Standard Specifications.  This shall be included in the cost of the SEEDING or SODDING.</w:t>
      </w:r>
    </w:p>
    <w:p w:rsidR="00ED593D" w:rsidRDefault="00ED593D" w:rsidP="002F6FAF">
      <w:pPr>
        <w:tabs>
          <w:tab w:val="left" w:pos="600"/>
        </w:tabs>
        <w:spacing w:line="220" w:lineRule="exact"/>
        <w:ind w:right="-29"/>
        <w:rPr>
          <w:rFonts w:ascii="Arial" w:hAnsi="Arial"/>
          <w:sz w:val="22"/>
        </w:rPr>
      </w:pPr>
    </w:p>
    <w:p w:rsidR="00ED593D" w:rsidRPr="00CC19C4" w:rsidRDefault="00ED593D" w:rsidP="002F6FAF">
      <w:pPr>
        <w:tabs>
          <w:tab w:val="left" w:pos="600"/>
          <w:tab w:val="left" w:pos="4680"/>
        </w:tabs>
        <w:spacing w:line="220" w:lineRule="exact"/>
        <w:ind w:left="600" w:right="-24" w:hanging="600"/>
        <w:rPr>
          <w:rFonts w:ascii="Arial" w:hAnsi="Arial"/>
          <w:sz w:val="22"/>
        </w:rPr>
      </w:pPr>
      <w:r>
        <w:rPr>
          <w:rFonts w:ascii="Arial" w:hAnsi="Arial"/>
          <w:sz w:val="22"/>
        </w:rPr>
        <w:t>11.</w:t>
      </w:r>
      <w:r>
        <w:rPr>
          <w:rFonts w:ascii="Arial" w:hAnsi="Arial"/>
          <w:sz w:val="22"/>
        </w:rPr>
        <w:tab/>
      </w:r>
      <w:r w:rsidR="00482C57" w:rsidRPr="00CC19C4">
        <w:rPr>
          <w:rFonts w:ascii="Arial" w:hAnsi="Arial"/>
          <w:sz w:val="22"/>
        </w:rPr>
        <w:t xml:space="preserve">Deleted </w:t>
      </w:r>
      <w:r w:rsidR="00DF7996" w:rsidRPr="00CC19C4">
        <w:rPr>
          <w:rFonts w:ascii="Arial" w:hAnsi="Arial"/>
          <w:sz w:val="22"/>
        </w:rPr>
        <w:t>02-02-05</w:t>
      </w:r>
    </w:p>
    <w:p w:rsidR="00ED593D" w:rsidRDefault="00ED593D" w:rsidP="002F6FAF">
      <w:pPr>
        <w:tabs>
          <w:tab w:val="left" w:pos="600"/>
          <w:tab w:val="left" w:pos="1200"/>
          <w:tab w:val="left" w:pos="5640"/>
          <w:tab w:val="left" w:pos="6120"/>
        </w:tabs>
        <w:spacing w:line="220" w:lineRule="exact"/>
        <w:ind w:right="-29"/>
        <w:rPr>
          <w:rFonts w:ascii="Arial" w:hAnsi="Arial"/>
          <w:sz w:val="22"/>
        </w:rPr>
      </w:pPr>
    </w:p>
    <w:p w:rsidR="00ED593D" w:rsidRDefault="00ED593D" w:rsidP="00B33357">
      <w:pPr>
        <w:tabs>
          <w:tab w:val="left" w:pos="600"/>
          <w:tab w:val="left" w:pos="1200"/>
          <w:tab w:val="left" w:pos="5640"/>
          <w:tab w:val="left" w:pos="6120"/>
        </w:tabs>
        <w:spacing w:line="240" w:lineRule="exact"/>
        <w:ind w:left="600" w:right="-24" w:hanging="600"/>
        <w:rPr>
          <w:rFonts w:ascii="Arial" w:hAnsi="Arial"/>
          <w:sz w:val="22"/>
        </w:rPr>
      </w:pPr>
      <w:r>
        <w:rPr>
          <w:rFonts w:ascii="Arial" w:hAnsi="Arial"/>
          <w:sz w:val="22"/>
        </w:rPr>
        <w:t>12.</w:t>
      </w:r>
      <w:r>
        <w:rPr>
          <w:rFonts w:ascii="Arial" w:hAnsi="Arial"/>
          <w:sz w:val="22"/>
        </w:rPr>
        <w:tab/>
      </w:r>
      <w:r w:rsidR="00482C57" w:rsidRPr="00CC19C4">
        <w:rPr>
          <w:rFonts w:ascii="Arial" w:hAnsi="Arial"/>
          <w:sz w:val="22"/>
        </w:rPr>
        <w:t>Deleted 08-01-11</w:t>
      </w:r>
    </w:p>
    <w:p w:rsidR="006018F0" w:rsidRDefault="006018F0" w:rsidP="00B33357">
      <w:pPr>
        <w:tabs>
          <w:tab w:val="left" w:pos="600"/>
          <w:tab w:val="left" w:pos="1200"/>
          <w:tab w:val="left" w:pos="5640"/>
          <w:tab w:val="left" w:pos="6120"/>
        </w:tabs>
        <w:spacing w:line="240" w:lineRule="exact"/>
        <w:ind w:left="600" w:right="-24" w:hanging="600"/>
        <w:rPr>
          <w:rFonts w:ascii="Arial" w:hAnsi="Arial"/>
          <w:sz w:val="22"/>
        </w:rPr>
      </w:pPr>
    </w:p>
    <w:p w:rsidR="008A2178" w:rsidRPr="008A2178" w:rsidRDefault="006018F0" w:rsidP="008A2178">
      <w:pPr>
        <w:tabs>
          <w:tab w:val="left" w:pos="600"/>
          <w:tab w:val="left" w:pos="4680"/>
        </w:tabs>
        <w:spacing w:line="240" w:lineRule="exact"/>
        <w:ind w:right="-29"/>
        <w:jc w:val="right"/>
        <w:rPr>
          <w:rFonts w:ascii="Arial" w:hAnsi="Arial"/>
          <w:sz w:val="18"/>
          <w:szCs w:val="18"/>
        </w:rPr>
      </w:pPr>
      <w:r>
        <w:rPr>
          <w:rFonts w:ascii="Arial" w:hAnsi="Arial"/>
          <w:sz w:val="22"/>
        </w:rPr>
        <w:br w:type="page"/>
      </w:r>
    </w:p>
    <w:p w:rsidR="00ED593D" w:rsidRDefault="00ED593D" w:rsidP="00971399">
      <w:pPr>
        <w:tabs>
          <w:tab w:val="left" w:pos="600"/>
          <w:tab w:val="left" w:pos="4680"/>
        </w:tabs>
        <w:spacing w:line="240" w:lineRule="exact"/>
        <w:ind w:right="-29"/>
        <w:rPr>
          <w:rFonts w:ascii="Arial" w:hAnsi="Arial"/>
          <w:sz w:val="22"/>
        </w:rPr>
      </w:pPr>
      <w:r>
        <w:rPr>
          <w:rFonts w:ascii="Arial" w:hAnsi="Arial"/>
          <w:sz w:val="22"/>
        </w:rPr>
        <w:lastRenderedPageBreak/>
        <w:t>12a.</w:t>
      </w:r>
      <w:r>
        <w:rPr>
          <w:rFonts w:ascii="Arial" w:hAnsi="Arial"/>
          <w:sz w:val="22"/>
        </w:rPr>
        <w:tab/>
      </w:r>
      <w:r w:rsidR="0062622D">
        <w:rPr>
          <w:rFonts w:ascii="Arial" w:hAnsi="Arial"/>
          <w:sz w:val="22"/>
        </w:rPr>
        <w:t>Deleted</w:t>
      </w:r>
    </w:p>
    <w:p w:rsidR="00ED593D" w:rsidRDefault="00ED593D" w:rsidP="00971399">
      <w:pPr>
        <w:tabs>
          <w:tab w:val="left" w:pos="600"/>
          <w:tab w:val="left" w:pos="4680"/>
        </w:tabs>
        <w:spacing w:line="240" w:lineRule="exact"/>
        <w:ind w:right="-29"/>
        <w:rPr>
          <w:rFonts w:ascii="Arial" w:hAnsi="Arial"/>
          <w:sz w:val="22"/>
        </w:rPr>
      </w:pPr>
    </w:p>
    <w:p w:rsidR="00ED593D" w:rsidRDefault="00ED593D" w:rsidP="00971399">
      <w:pPr>
        <w:tabs>
          <w:tab w:val="left" w:pos="600"/>
          <w:tab w:val="left" w:pos="4680"/>
        </w:tabs>
        <w:spacing w:line="240" w:lineRule="exact"/>
        <w:ind w:left="600" w:right="-24" w:hanging="600"/>
        <w:rPr>
          <w:rFonts w:ascii="Arial" w:hAnsi="Arial"/>
          <w:sz w:val="22"/>
        </w:rPr>
      </w:pPr>
      <w:r>
        <w:rPr>
          <w:rFonts w:ascii="Arial" w:hAnsi="Arial"/>
          <w:sz w:val="22"/>
        </w:rPr>
        <w:t>12b.</w:t>
      </w:r>
      <w:r>
        <w:rPr>
          <w:rFonts w:ascii="Arial" w:hAnsi="Arial"/>
          <w:sz w:val="22"/>
        </w:rPr>
        <w:tab/>
      </w:r>
      <w:r>
        <w:rPr>
          <w:rFonts w:ascii="Arial" w:hAnsi="Arial"/>
          <w:b/>
          <w:sz w:val="22"/>
        </w:rPr>
        <w:t xml:space="preserve">(Include when using Aggregate Base Course Type A, Aggregate Shoulders Type A, or Granular </w:t>
      </w:r>
      <w:proofErr w:type="spellStart"/>
      <w:r>
        <w:rPr>
          <w:rFonts w:ascii="Arial" w:hAnsi="Arial"/>
          <w:b/>
          <w:sz w:val="22"/>
        </w:rPr>
        <w:t>Subbase</w:t>
      </w:r>
      <w:proofErr w:type="spellEnd"/>
      <w:r>
        <w:rPr>
          <w:rFonts w:ascii="Arial" w:hAnsi="Arial"/>
          <w:b/>
          <w:sz w:val="22"/>
        </w:rPr>
        <w:t xml:space="preserve"> Material, Type A</w:t>
      </w:r>
      <w:proofErr w:type="gramStart"/>
      <w:r>
        <w:rPr>
          <w:rFonts w:ascii="Arial" w:hAnsi="Arial"/>
          <w:b/>
          <w:sz w:val="22"/>
        </w:rPr>
        <w:t>)</w:t>
      </w:r>
      <w:proofErr w:type="gramEnd"/>
      <w:r>
        <w:rPr>
          <w:rFonts w:ascii="Arial" w:hAnsi="Arial"/>
          <w:sz w:val="22"/>
        </w:rPr>
        <w:br/>
        <w:t xml:space="preserve">Previously </w:t>
      </w:r>
      <w:proofErr w:type="spellStart"/>
      <w:r>
        <w:rPr>
          <w:rFonts w:ascii="Arial" w:hAnsi="Arial"/>
          <w:sz w:val="22"/>
        </w:rPr>
        <w:t>pugmilled</w:t>
      </w:r>
      <w:proofErr w:type="spellEnd"/>
      <w:r>
        <w:rPr>
          <w:rFonts w:ascii="Arial" w:hAnsi="Arial"/>
          <w:sz w:val="22"/>
        </w:rPr>
        <w:t xml:space="preserve"> stockpiles of “Type A” older than 1 month will not be approved for use until a moisture check is run to verify moisture content.  Material shipped to projects without being tested will not be accepted.</w:t>
      </w:r>
    </w:p>
    <w:p w:rsidR="00ED593D" w:rsidRDefault="00ED593D" w:rsidP="00971399">
      <w:pPr>
        <w:tabs>
          <w:tab w:val="left" w:pos="600"/>
          <w:tab w:val="left" w:pos="4680"/>
        </w:tabs>
        <w:spacing w:line="240" w:lineRule="exact"/>
        <w:ind w:right="-29"/>
        <w:rPr>
          <w:rFonts w:ascii="Arial" w:hAnsi="Arial"/>
          <w:sz w:val="22"/>
        </w:rPr>
      </w:pPr>
    </w:p>
    <w:p w:rsidR="0053633E" w:rsidRPr="0053633E" w:rsidRDefault="00ED593D" w:rsidP="00971399">
      <w:pPr>
        <w:spacing w:line="240" w:lineRule="exact"/>
        <w:ind w:left="630" w:hanging="630"/>
        <w:rPr>
          <w:rFonts w:ascii="Arial" w:hAnsi="Arial"/>
          <w:sz w:val="22"/>
          <w:szCs w:val="22"/>
        </w:rPr>
      </w:pPr>
      <w:r>
        <w:rPr>
          <w:rFonts w:ascii="Arial" w:hAnsi="Arial"/>
          <w:sz w:val="22"/>
        </w:rPr>
        <w:t>12c.</w:t>
      </w:r>
      <w:r>
        <w:rPr>
          <w:rFonts w:ascii="Arial" w:hAnsi="Arial"/>
          <w:sz w:val="22"/>
        </w:rPr>
        <w:tab/>
      </w:r>
      <w:r w:rsidRPr="0053633E">
        <w:rPr>
          <w:rFonts w:ascii="Arial" w:hAnsi="Arial"/>
          <w:sz w:val="22"/>
          <w:szCs w:val="22"/>
        </w:rPr>
        <w:t xml:space="preserve">Placement </w:t>
      </w:r>
      <w:r w:rsidR="0053633E" w:rsidRPr="0053633E">
        <w:rPr>
          <w:rFonts w:ascii="Arial" w:hAnsi="Arial"/>
          <w:sz w:val="22"/>
          <w:szCs w:val="22"/>
        </w:rPr>
        <w:t>and compaction of the backfill for</w:t>
      </w:r>
      <w:r w:rsidR="00BA1D16">
        <w:rPr>
          <w:rFonts w:ascii="Arial" w:hAnsi="Arial"/>
          <w:sz w:val="22"/>
          <w:szCs w:val="22"/>
        </w:rPr>
        <w:t xml:space="preserve"> proposed across road</w:t>
      </w:r>
      <w:r w:rsidR="0053633E" w:rsidRPr="0053633E">
        <w:rPr>
          <w:rFonts w:ascii="Arial" w:hAnsi="Arial"/>
          <w:sz w:val="22"/>
          <w:szCs w:val="22"/>
        </w:rPr>
        <w:t xml:space="preserve"> culverts</w:t>
      </w:r>
      <w:r w:rsidR="00BA1D16">
        <w:rPr>
          <w:rFonts w:ascii="Arial" w:hAnsi="Arial"/>
          <w:sz w:val="22"/>
          <w:szCs w:val="22"/>
        </w:rPr>
        <w:t xml:space="preserve"> and existing across road culverts that are removed</w:t>
      </w:r>
      <w:r w:rsidR="0053633E" w:rsidRPr="0053633E">
        <w:rPr>
          <w:rFonts w:ascii="Arial" w:hAnsi="Arial"/>
          <w:sz w:val="22"/>
          <w:szCs w:val="22"/>
        </w:rPr>
        <w:t xml:space="preserve"> shall conform to Section 502.10 of the Standard Specifications, except that the material shall conform to </w:t>
      </w:r>
      <w:r w:rsidR="00630B7E">
        <w:rPr>
          <w:rFonts w:ascii="Arial" w:hAnsi="Arial"/>
          <w:sz w:val="22"/>
          <w:szCs w:val="22"/>
        </w:rPr>
        <w:t>Article 208.02 of the Standard Specifications</w:t>
      </w:r>
      <w:r w:rsidR="0053633E" w:rsidRPr="0053633E">
        <w:rPr>
          <w:rFonts w:ascii="Arial" w:hAnsi="Arial"/>
          <w:sz w:val="22"/>
          <w:szCs w:val="22"/>
        </w:rPr>
        <w:t xml:space="preserve">, and shall be compacted to a minimum of 95% of the standard laboratory density. </w:t>
      </w:r>
      <w:r w:rsidR="00630B7E">
        <w:rPr>
          <w:rFonts w:ascii="Arial" w:hAnsi="Arial"/>
          <w:sz w:val="22"/>
          <w:szCs w:val="22"/>
        </w:rPr>
        <w:t xml:space="preserve"> Any material conforming to the requirements of Article 1003.04 or 1004.05 which has been excavated from the trenches shall be used for backfilling the trenches. </w:t>
      </w:r>
      <w:r w:rsidR="0053633E" w:rsidRPr="0053633E">
        <w:rPr>
          <w:rFonts w:ascii="Arial" w:hAnsi="Arial"/>
          <w:sz w:val="22"/>
          <w:szCs w:val="22"/>
        </w:rPr>
        <w:t xml:space="preserve"> The entire excavation, within 2 feet outside of each shoulder, shall be backfilled with trench backfill material to the bottom of the proposed subgrade.</w:t>
      </w:r>
      <w:r w:rsidR="00971399">
        <w:rPr>
          <w:rFonts w:ascii="Arial" w:hAnsi="Arial"/>
          <w:sz w:val="22"/>
          <w:szCs w:val="22"/>
        </w:rPr>
        <w:t xml:space="preserve">  Impervious material shall be used on the outer 3 feet at each end of the culvert. </w:t>
      </w:r>
      <w:r w:rsidR="0053633E" w:rsidRPr="0053633E">
        <w:rPr>
          <w:rFonts w:ascii="Arial" w:hAnsi="Arial"/>
          <w:sz w:val="22"/>
          <w:szCs w:val="22"/>
        </w:rPr>
        <w:t xml:space="preserve"> This trench backfill material will not be measured for payment, but shall be included in the contract unit price for the class of concrete involved or other unit price item of the work for which it is required.</w:t>
      </w:r>
    </w:p>
    <w:p w:rsidR="00ED593D" w:rsidRDefault="00ED593D" w:rsidP="00971399">
      <w:pPr>
        <w:tabs>
          <w:tab w:val="left" w:pos="600"/>
          <w:tab w:val="left" w:pos="4680"/>
        </w:tabs>
        <w:spacing w:line="240" w:lineRule="exact"/>
        <w:ind w:right="-29"/>
        <w:rPr>
          <w:rFonts w:ascii="Arial" w:hAnsi="Arial"/>
          <w:sz w:val="22"/>
        </w:rPr>
      </w:pPr>
    </w:p>
    <w:p w:rsidR="00ED593D" w:rsidRDefault="00ED593D" w:rsidP="00971399">
      <w:pPr>
        <w:tabs>
          <w:tab w:val="left" w:pos="600"/>
          <w:tab w:val="left" w:pos="1200"/>
          <w:tab w:val="left" w:pos="5640"/>
          <w:tab w:val="left" w:pos="6120"/>
        </w:tabs>
        <w:spacing w:line="240" w:lineRule="exact"/>
        <w:ind w:left="600" w:right="-24" w:hanging="600"/>
        <w:rPr>
          <w:rFonts w:ascii="Arial" w:hAnsi="Arial"/>
          <w:sz w:val="22"/>
        </w:rPr>
      </w:pPr>
      <w:r>
        <w:rPr>
          <w:rFonts w:ascii="Arial" w:hAnsi="Arial"/>
          <w:sz w:val="22"/>
        </w:rPr>
        <w:t>13.</w:t>
      </w:r>
      <w:r>
        <w:rPr>
          <w:rFonts w:ascii="Arial" w:hAnsi="Arial"/>
          <w:sz w:val="22"/>
        </w:rPr>
        <w:tab/>
      </w:r>
      <w:r>
        <w:rPr>
          <w:rFonts w:ascii="Arial" w:hAnsi="Arial"/>
          <w:b/>
          <w:sz w:val="22"/>
        </w:rPr>
        <w:t>(Include in projects using Mechanistic Pavement Design.)</w:t>
      </w:r>
    </w:p>
    <w:p w:rsidR="00ED593D" w:rsidRDefault="00ED593D" w:rsidP="00971399">
      <w:pPr>
        <w:tabs>
          <w:tab w:val="left" w:pos="600"/>
          <w:tab w:val="left" w:pos="1200"/>
          <w:tab w:val="left" w:pos="5640"/>
          <w:tab w:val="left" w:pos="6120"/>
        </w:tabs>
        <w:spacing w:line="240" w:lineRule="exact"/>
        <w:ind w:left="600" w:right="-24"/>
        <w:rPr>
          <w:rFonts w:ascii="Arial" w:hAnsi="Arial"/>
          <w:sz w:val="22"/>
        </w:rPr>
      </w:pPr>
      <w:r>
        <w:rPr>
          <w:rFonts w:ascii="Arial" w:hAnsi="Arial"/>
          <w:sz w:val="22"/>
        </w:rPr>
        <w:t>The subgrade on this project, exclusive of rock cut areas is scheduled to be improved to a 12" depth according to Mechanistic Pavement Design.  The areas scheduled to be improved to a depth greater than 12" are estimated based on the original geotechnical investigation.  The subgrade shall be processed in accordance with Article 301.0</w:t>
      </w:r>
      <w:r w:rsidR="00482C57">
        <w:rPr>
          <w:rFonts w:ascii="Arial" w:hAnsi="Arial"/>
          <w:sz w:val="22"/>
        </w:rPr>
        <w:t>4</w:t>
      </w:r>
      <w:r>
        <w:rPr>
          <w:rFonts w:ascii="Arial" w:hAnsi="Arial"/>
          <w:sz w:val="22"/>
        </w:rPr>
        <w:t xml:space="preserve"> of the Standard Specifications before the engineer shall determine the limits and the additional thickness of improvement required, if any.</w:t>
      </w:r>
      <w:r w:rsidR="002D61C1">
        <w:rPr>
          <w:rFonts w:ascii="Arial" w:hAnsi="Arial"/>
          <w:sz w:val="22"/>
        </w:rPr>
        <w:t xml:space="preserve">  Any additional undercutting required after this evaluation shall be paid for as EARTH EXCAVATION.</w:t>
      </w:r>
    </w:p>
    <w:p w:rsidR="00ED593D" w:rsidRDefault="00ED593D" w:rsidP="00971399">
      <w:pPr>
        <w:tabs>
          <w:tab w:val="left" w:pos="600"/>
          <w:tab w:val="left" w:pos="1200"/>
          <w:tab w:val="left" w:pos="5640"/>
          <w:tab w:val="left" w:pos="6120"/>
        </w:tabs>
        <w:spacing w:line="240" w:lineRule="exact"/>
        <w:ind w:right="-29"/>
        <w:rPr>
          <w:rFonts w:ascii="Arial" w:hAnsi="Arial"/>
          <w:sz w:val="22"/>
        </w:rPr>
      </w:pPr>
    </w:p>
    <w:p w:rsidR="00ED593D" w:rsidRDefault="00ED593D" w:rsidP="00971399">
      <w:pPr>
        <w:tabs>
          <w:tab w:val="left" w:pos="600"/>
          <w:tab w:val="left" w:pos="1200"/>
          <w:tab w:val="left" w:pos="5640"/>
          <w:tab w:val="left" w:pos="6120"/>
        </w:tabs>
        <w:spacing w:line="240" w:lineRule="exact"/>
        <w:ind w:left="600" w:right="-24" w:hanging="600"/>
        <w:rPr>
          <w:rFonts w:ascii="Arial" w:hAnsi="Arial"/>
          <w:sz w:val="22"/>
        </w:rPr>
      </w:pPr>
      <w:r>
        <w:rPr>
          <w:rFonts w:ascii="Arial" w:hAnsi="Arial"/>
          <w:sz w:val="22"/>
        </w:rPr>
        <w:t>14.</w:t>
      </w:r>
      <w:r>
        <w:rPr>
          <w:rFonts w:ascii="Arial" w:hAnsi="Arial"/>
          <w:sz w:val="22"/>
        </w:rPr>
        <w:tab/>
      </w:r>
      <w:r>
        <w:rPr>
          <w:rFonts w:ascii="Arial" w:hAnsi="Arial"/>
          <w:b/>
          <w:sz w:val="22"/>
        </w:rPr>
        <w:t>(Use on reconstruction projects.)</w:t>
      </w:r>
    </w:p>
    <w:p w:rsidR="00ED593D" w:rsidRDefault="00ED593D" w:rsidP="00971399">
      <w:pPr>
        <w:tabs>
          <w:tab w:val="left" w:pos="600"/>
          <w:tab w:val="left" w:pos="1200"/>
          <w:tab w:val="left" w:pos="5640"/>
          <w:tab w:val="left" w:pos="6120"/>
        </w:tabs>
        <w:spacing w:line="240" w:lineRule="exact"/>
        <w:ind w:left="600" w:right="-24"/>
        <w:rPr>
          <w:rFonts w:ascii="Arial" w:hAnsi="Arial"/>
          <w:sz w:val="22"/>
        </w:rPr>
      </w:pPr>
      <w:r>
        <w:rPr>
          <w:rFonts w:ascii="Arial" w:hAnsi="Arial"/>
          <w:sz w:val="22"/>
        </w:rPr>
        <w:t>The thickness of the lime modified soil layer shown on the typical sections is the required thickness upon completion of final trimming.  The contractor should anticipate any loss in thickness due to the construction methods used and adjust the operation accordingly to assure that the thickness requirements are being met.  Deficiencies in the thickness of the lime modified soil layer will be corrected by the contractor at no additional cost.</w:t>
      </w:r>
    </w:p>
    <w:p w:rsidR="00ED593D" w:rsidRDefault="00ED593D" w:rsidP="00971399">
      <w:pPr>
        <w:tabs>
          <w:tab w:val="left" w:pos="600"/>
          <w:tab w:val="left" w:pos="1200"/>
          <w:tab w:val="left" w:pos="5640"/>
          <w:tab w:val="left" w:pos="6120"/>
        </w:tabs>
        <w:spacing w:line="240" w:lineRule="exact"/>
        <w:ind w:right="-29"/>
        <w:rPr>
          <w:rFonts w:ascii="Arial" w:hAnsi="Arial"/>
          <w:sz w:val="22"/>
        </w:rPr>
      </w:pPr>
    </w:p>
    <w:p w:rsidR="00ED593D" w:rsidRDefault="00ED593D" w:rsidP="00971399">
      <w:pPr>
        <w:tabs>
          <w:tab w:val="left" w:pos="600"/>
          <w:tab w:val="left" w:pos="1200"/>
          <w:tab w:val="left" w:pos="5640"/>
          <w:tab w:val="left" w:pos="6120"/>
        </w:tabs>
        <w:spacing w:line="240" w:lineRule="exact"/>
        <w:ind w:left="600" w:right="-24" w:hanging="600"/>
        <w:rPr>
          <w:rFonts w:ascii="Arial" w:hAnsi="Arial"/>
          <w:sz w:val="22"/>
        </w:rPr>
      </w:pPr>
      <w:r>
        <w:rPr>
          <w:rFonts w:ascii="Arial" w:hAnsi="Arial"/>
          <w:sz w:val="22"/>
        </w:rPr>
        <w:t>15.</w:t>
      </w:r>
      <w:r>
        <w:rPr>
          <w:rFonts w:ascii="Arial" w:hAnsi="Arial"/>
          <w:sz w:val="22"/>
        </w:rPr>
        <w:tab/>
      </w:r>
      <w:r w:rsidR="00500F49">
        <w:rPr>
          <w:rFonts w:ascii="Arial" w:hAnsi="Arial"/>
          <w:b/>
          <w:sz w:val="22"/>
        </w:rPr>
        <w:t>(</w:t>
      </w:r>
      <w:r w:rsidR="00C27CFD">
        <w:rPr>
          <w:rFonts w:ascii="Arial" w:hAnsi="Arial"/>
          <w:b/>
          <w:sz w:val="22"/>
        </w:rPr>
        <w:t>Use on all jobs with Aggregate Subgrade Improvement</w:t>
      </w:r>
      <w:r>
        <w:rPr>
          <w:rFonts w:ascii="Arial" w:hAnsi="Arial"/>
          <w:b/>
          <w:sz w:val="22"/>
        </w:rPr>
        <w:t>.)</w:t>
      </w:r>
    </w:p>
    <w:p w:rsidR="00ED593D" w:rsidRDefault="00C27CFD" w:rsidP="00D17DB8">
      <w:pPr>
        <w:pStyle w:val="BlockText"/>
        <w:spacing w:line="240" w:lineRule="exact"/>
        <w:ind w:left="605" w:right="-29"/>
      </w:pPr>
      <w:r>
        <w:t xml:space="preserve">All “Aggregate Subgrade Improvement” (Section 303), shall be completed in accordance with Articles 311.04, 311.05, 311.05(a), 311.06 and 311.07.  All aggregate subgrade thicknesses </w:t>
      </w:r>
      <w:r w:rsidR="00D17DB8">
        <w:t xml:space="preserve">equal to or </w:t>
      </w:r>
      <w:r>
        <w:t>less than 12 inches shall be constructed of aggregate of CA02 gradation.</w:t>
      </w:r>
      <w:r w:rsidR="00D17DB8">
        <w:t xml:space="preserve">  All aggregate subgrade thicknesses greater than 12 inches shall be constructed of CS02.</w:t>
      </w:r>
    </w:p>
    <w:p w:rsidR="00ED593D" w:rsidRDefault="00ED593D" w:rsidP="00971399">
      <w:pPr>
        <w:tabs>
          <w:tab w:val="left" w:pos="600"/>
        </w:tabs>
        <w:spacing w:line="240" w:lineRule="exact"/>
        <w:ind w:right="-29"/>
        <w:rPr>
          <w:rFonts w:ascii="Arial" w:hAnsi="Arial"/>
          <w:sz w:val="22"/>
        </w:rPr>
      </w:pPr>
    </w:p>
    <w:p w:rsidR="00ED593D" w:rsidRDefault="00ED593D" w:rsidP="00971399">
      <w:pPr>
        <w:numPr>
          <w:ilvl w:val="0"/>
          <w:numId w:val="8"/>
        </w:numPr>
        <w:tabs>
          <w:tab w:val="left" w:pos="1200"/>
          <w:tab w:val="left" w:pos="3600"/>
          <w:tab w:val="left" w:pos="5640"/>
          <w:tab w:val="left" w:pos="6120"/>
        </w:tabs>
        <w:spacing w:line="240" w:lineRule="exact"/>
        <w:ind w:left="605" w:right="-29" w:hanging="605"/>
        <w:rPr>
          <w:rFonts w:ascii="Arial" w:hAnsi="Arial"/>
          <w:sz w:val="22"/>
        </w:rPr>
      </w:pPr>
      <w:r>
        <w:rPr>
          <w:rFonts w:ascii="Arial" w:hAnsi="Arial"/>
          <w:b/>
          <w:sz w:val="22"/>
        </w:rPr>
        <w:t xml:space="preserve">(Use when embankment is constructed for new pavement.  The embankment must be a minimum of 2 feet thick.  Embankment means </w:t>
      </w:r>
      <w:r>
        <w:rPr>
          <w:rFonts w:ascii="Arial" w:hAnsi="Arial"/>
          <w:b/>
          <w:i/>
          <w:sz w:val="22"/>
        </w:rPr>
        <w:t>dirt</w:t>
      </w:r>
      <w:r>
        <w:rPr>
          <w:rFonts w:ascii="Arial" w:hAnsi="Arial"/>
          <w:b/>
          <w:sz w:val="22"/>
        </w:rPr>
        <w:t xml:space="preserve">, not the 12” </w:t>
      </w:r>
      <w:proofErr w:type="spellStart"/>
      <w:r>
        <w:rPr>
          <w:rFonts w:ascii="Arial" w:hAnsi="Arial"/>
          <w:b/>
          <w:sz w:val="22"/>
        </w:rPr>
        <w:t>subbase</w:t>
      </w:r>
      <w:proofErr w:type="spellEnd"/>
      <w:r>
        <w:rPr>
          <w:rFonts w:ascii="Arial" w:hAnsi="Arial"/>
          <w:b/>
          <w:sz w:val="22"/>
        </w:rPr>
        <w:t xml:space="preserve"> granular material.)</w:t>
      </w:r>
      <w:r>
        <w:rPr>
          <w:rFonts w:ascii="Arial" w:hAnsi="Arial"/>
          <w:sz w:val="22"/>
        </w:rPr>
        <w:br/>
        <w:t xml:space="preserve">All embankment constructed of cohesive soil shall be constructed with not more than 110% of optimum moisture content, determined by the standard proctor test.  Cohesive soil shall be defined as any soil which contains greater than 10% particles by weight passing the 75 </w:t>
      </w:r>
      <w:r>
        <w:rPr>
          <w:rFonts w:ascii="Arial" w:hAnsi="Arial"/>
          <w:sz w:val="22"/>
        </w:rPr>
        <w:sym w:font="Symbol" w:char="F06D"/>
      </w:r>
      <w:r>
        <w:rPr>
          <w:rFonts w:ascii="Arial" w:hAnsi="Arial"/>
          <w:sz w:val="22"/>
        </w:rPr>
        <w:t xml:space="preserve">m (#200 </w:t>
      </w:r>
      <w:proofErr w:type="gramStart"/>
      <w:r>
        <w:rPr>
          <w:rFonts w:ascii="Arial" w:hAnsi="Arial"/>
          <w:sz w:val="22"/>
        </w:rPr>
        <w:t>sieve</w:t>
      </w:r>
      <w:proofErr w:type="gramEnd"/>
      <w:r>
        <w:rPr>
          <w:rFonts w:ascii="Arial" w:hAnsi="Arial"/>
          <w:sz w:val="22"/>
        </w:rPr>
        <w:t>).  The 110% of optimum moisture limit may be waived in free-draining granular material when approved by the Engineer.</w:t>
      </w:r>
    </w:p>
    <w:p w:rsidR="00ED593D" w:rsidRPr="008A2178" w:rsidRDefault="006018F0" w:rsidP="008A2178">
      <w:pPr>
        <w:tabs>
          <w:tab w:val="left" w:pos="1200"/>
          <w:tab w:val="left" w:pos="3600"/>
          <w:tab w:val="left" w:pos="5640"/>
          <w:tab w:val="left" w:pos="6120"/>
        </w:tabs>
        <w:spacing w:line="220" w:lineRule="exact"/>
        <w:ind w:right="-29"/>
        <w:jc w:val="right"/>
        <w:rPr>
          <w:rFonts w:ascii="Arial" w:hAnsi="Arial"/>
          <w:sz w:val="18"/>
          <w:szCs w:val="18"/>
        </w:rPr>
      </w:pPr>
      <w:r>
        <w:rPr>
          <w:rFonts w:ascii="Arial" w:hAnsi="Arial"/>
          <w:sz w:val="22"/>
        </w:rPr>
        <w:br w:type="page"/>
      </w:r>
    </w:p>
    <w:p w:rsidR="008A2178" w:rsidRDefault="008A2178" w:rsidP="000C31D9">
      <w:pPr>
        <w:tabs>
          <w:tab w:val="left" w:pos="1200"/>
          <w:tab w:val="left" w:pos="3600"/>
          <w:tab w:val="left" w:pos="5640"/>
          <w:tab w:val="left" w:pos="6120"/>
        </w:tabs>
        <w:spacing w:line="220" w:lineRule="exact"/>
        <w:ind w:right="-29"/>
        <w:rPr>
          <w:rFonts w:ascii="Arial" w:hAnsi="Arial"/>
          <w:sz w:val="22"/>
        </w:rPr>
      </w:pPr>
    </w:p>
    <w:p w:rsidR="00ED593D" w:rsidRDefault="00ED593D" w:rsidP="000C31D9">
      <w:pPr>
        <w:tabs>
          <w:tab w:val="left" w:pos="600"/>
          <w:tab w:val="left" w:pos="6840"/>
          <w:tab w:val="left" w:pos="7560"/>
        </w:tabs>
        <w:spacing w:line="220" w:lineRule="exact"/>
        <w:ind w:left="600" w:right="-24" w:hanging="600"/>
        <w:rPr>
          <w:rFonts w:ascii="Arial" w:hAnsi="Arial"/>
          <w:sz w:val="22"/>
        </w:rPr>
      </w:pPr>
      <w:r>
        <w:rPr>
          <w:rFonts w:ascii="Arial" w:hAnsi="Arial"/>
          <w:sz w:val="22"/>
        </w:rPr>
        <w:t>17.</w:t>
      </w:r>
      <w:r>
        <w:rPr>
          <w:rFonts w:ascii="Arial" w:hAnsi="Arial"/>
          <w:sz w:val="22"/>
        </w:rPr>
        <w:tab/>
        <w:t>Closed expansion joints on jointed pavements shall be re-established during the patching operations.  Class B Patches - when the pavement requires patching at the location of the expansion joint, a new joint should be established using a dowelled expansion patch as shown on Highway Standard 442101.  When the joint is closed, but does not require patching, an expansion joint may be formed by sawing the pavement and filling the saw cut with a preformed expansion joint filler meeting the requirements of Section 1051 of the Standard Specifications as shown on Standard 420001.</w:t>
      </w:r>
    </w:p>
    <w:p w:rsidR="00ED593D" w:rsidRDefault="00ED593D" w:rsidP="000C31D9">
      <w:pPr>
        <w:tabs>
          <w:tab w:val="left" w:pos="600"/>
          <w:tab w:val="left" w:pos="4680"/>
        </w:tabs>
        <w:spacing w:line="220" w:lineRule="exact"/>
        <w:ind w:left="600" w:right="-29" w:hanging="600"/>
        <w:rPr>
          <w:rFonts w:ascii="Arial" w:hAnsi="Arial"/>
          <w:sz w:val="22"/>
        </w:rPr>
      </w:pPr>
    </w:p>
    <w:p w:rsidR="00ED593D" w:rsidRDefault="00ED593D" w:rsidP="000C31D9">
      <w:pPr>
        <w:tabs>
          <w:tab w:val="left" w:pos="600"/>
          <w:tab w:val="left" w:pos="4680"/>
        </w:tabs>
        <w:spacing w:line="220" w:lineRule="exact"/>
        <w:ind w:left="600" w:right="-24" w:hanging="600"/>
        <w:rPr>
          <w:rFonts w:ascii="Arial" w:hAnsi="Arial"/>
          <w:sz w:val="22"/>
        </w:rPr>
      </w:pPr>
      <w:r>
        <w:rPr>
          <w:rFonts w:ascii="Arial" w:hAnsi="Arial"/>
          <w:sz w:val="22"/>
        </w:rPr>
        <w:t>18.</w:t>
      </w:r>
      <w:r>
        <w:rPr>
          <w:rFonts w:ascii="Arial" w:hAnsi="Arial"/>
          <w:sz w:val="22"/>
        </w:rPr>
        <w:tab/>
        <w:t>When laying out for patching, the minimum distance between new patches (saw cut to saw cut) shall be 15 feet.  When patch spacing is less than 15 feet, the pavement between patches shall also be removed and replaced.</w:t>
      </w:r>
    </w:p>
    <w:p w:rsidR="00ED593D" w:rsidRDefault="00ED593D" w:rsidP="000C31D9">
      <w:pPr>
        <w:tabs>
          <w:tab w:val="left" w:pos="600"/>
          <w:tab w:val="left" w:pos="4680"/>
        </w:tabs>
        <w:spacing w:line="220" w:lineRule="exact"/>
        <w:ind w:right="-29"/>
        <w:rPr>
          <w:rFonts w:ascii="Arial" w:hAnsi="Arial"/>
          <w:sz w:val="22"/>
        </w:rPr>
      </w:pPr>
    </w:p>
    <w:p w:rsidR="00ED593D" w:rsidRDefault="00ED593D" w:rsidP="000C31D9">
      <w:pPr>
        <w:tabs>
          <w:tab w:val="left" w:pos="600"/>
          <w:tab w:val="left" w:pos="4680"/>
        </w:tabs>
        <w:spacing w:line="220" w:lineRule="exact"/>
        <w:ind w:left="600" w:right="-24" w:hanging="600"/>
        <w:rPr>
          <w:rFonts w:ascii="Arial" w:hAnsi="Arial"/>
          <w:sz w:val="22"/>
        </w:rPr>
      </w:pPr>
      <w:r>
        <w:rPr>
          <w:rFonts w:ascii="Arial" w:hAnsi="Arial"/>
          <w:sz w:val="22"/>
        </w:rPr>
        <w:t>19.</w:t>
      </w:r>
      <w:r>
        <w:rPr>
          <w:rFonts w:ascii="Arial" w:hAnsi="Arial"/>
          <w:sz w:val="22"/>
        </w:rPr>
        <w:tab/>
        <w:t>All mandatory joint sealing for Class A, Class B, and Class B (Hinge Jointed) patches as shown on the plans will not be measured for payment.  Optional sawing of the joint for the sealant reservoir will not be measured for payment.</w:t>
      </w:r>
    </w:p>
    <w:p w:rsidR="00ED593D" w:rsidRDefault="00ED593D" w:rsidP="000C31D9">
      <w:pPr>
        <w:tabs>
          <w:tab w:val="left" w:pos="600"/>
          <w:tab w:val="left" w:pos="4680"/>
        </w:tabs>
        <w:spacing w:line="220" w:lineRule="exact"/>
        <w:ind w:left="600" w:right="-29" w:hanging="600"/>
        <w:rPr>
          <w:rFonts w:ascii="Arial" w:hAnsi="Arial"/>
          <w:sz w:val="22"/>
        </w:rPr>
      </w:pPr>
    </w:p>
    <w:p w:rsidR="00ED593D" w:rsidRDefault="00ED593D" w:rsidP="000C31D9">
      <w:pPr>
        <w:tabs>
          <w:tab w:val="left" w:pos="600"/>
          <w:tab w:val="left" w:pos="4680"/>
        </w:tabs>
        <w:spacing w:line="220" w:lineRule="exact"/>
        <w:ind w:left="600" w:right="-24" w:hanging="600"/>
        <w:rPr>
          <w:rFonts w:ascii="Arial" w:hAnsi="Arial"/>
          <w:sz w:val="22"/>
        </w:rPr>
      </w:pPr>
      <w:r>
        <w:rPr>
          <w:rFonts w:ascii="Arial" w:hAnsi="Arial"/>
          <w:sz w:val="22"/>
        </w:rPr>
        <w:tab/>
        <w:t>For all concrete patching that will not be resurfaced, the concrete shall be struck off flush with the existing pavement surface at each end of the patch.</w:t>
      </w:r>
    </w:p>
    <w:p w:rsidR="00ED593D" w:rsidRDefault="00ED593D" w:rsidP="000C31D9">
      <w:pPr>
        <w:tabs>
          <w:tab w:val="left" w:pos="600"/>
          <w:tab w:val="left" w:pos="4680"/>
        </w:tabs>
        <w:spacing w:line="220" w:lineRule="exact"/>
        <w:ind w:left="600" w:right="-29" w:hanging="600"/>
        <w:rPr>
          <w:rFonts w:ascii="Arial" w:hAnsi="Arial"/>
          <w:sz w:val="22"/>
        </w:rPr>
      </w:pPr>
    </w:p>
    <w:p w:rsidR="00ED593D" w:rsidRDefault="00ED593D" w:rsidP="000C31D9">
      <w:pPr>
        <w:tabs>
          <w:tab w:val="left" w:pos="0"/>
          <w:tab w:val="left" w:pos="4680"/>
        </w:tabs>
        <w:spacing w:line="220" w:lineRule="exact"/>
        <w:ind w:left="600" w:right="-24" w:hanging="600"/>
        <w:rPr>
          <w:rFonts w:ascii="Arial" w:hAnsi="Arial"/>
          <w:sz w:val="22"/>
        </w:rPr>
      </w:pPr>
      <w:r>
        <w:rPr>
          <w:rFonts w:ascii="Arial" w:hAnsi="Arial"/>
          <w:sz w:val="22"/>
        </w:rPr>
        <w:tab/>
        <w:t xml:space="preserve">The Engineer reserves the right to check all patches for smoothness by the use of a 10' rolling straight edge set to a 3/16" tolerance in the wheel paths.  Any patch areas higher than 3/16" must be ground smooth with an approved grinding device consisting of multiple saws.  The use of </w:t>
      </w:r>
      <w:proofErr w:type="spellStart"/>
      <w:r>
        <w:rPr>
          <w:rFonts w:ascii="Arial" w:hAnsi="Arial"/>
          <w:sz w:val="22"/>
        </w:rPr>
        <w:t>bushhammer</w:t>
      </w:r>
      <w:proofErr w:type="spellEnd"/>
      <w:r>
        <w:rPr>
          <w:rFonts w:ascii="Arial" w:hAnsi="Arial"/>
          <w:sz w:val="22"/>
        </w:rPr>
        <w:t xml:space="preserve"> or other impact devices will not be permitted.  Any patch with depressions greater than 3/16" shall be repaired in a manner approved by the Engineer.</w:t>
      </w:r>
    </w:p>
    <w:p w:rsidR="00ED593D" w:rsidRDefault="00ED593D" w:rsidP="000C31D9">
      <w:pPr>
        <w:tabs>
          <w:tab w:val="left" w:pos="600"/>
          <w:tab w:val="left" w:pos="4680"/>
        </w:tabs>
        <w:spacing w:line="220" w:lineRule="exact"/>
        <w:ind w:left="600" w:right="-29" w:hanging="600"/>
        <w:rPr>
          <w:rFonts w:ascii="Arial" w:hAnsi="Arial"/>
          <w:sz w:val="22"/>
        </w:rPr>
      </w:pPr>
    </w:p>
    <w:p w:rsidR="00ED593D" w:rsidRDefault="00ED593D" w:rsidP="000C31D9">
      <w:pPr>
        <w:tabs>
          <w:tab w:val="left" w:pos="600"/>
          <w:tab w:val="left" w:pos="4680"/>
        </w:tabs>
        <w:spacing w:line="220" w:lineRule="exact"/>
        <w:ind w:left="600" w:right="-29" w:hanging="600"/>
        <w:rPr>
          <w:rFonts w:ascii="Arial" w:hAnsi="Arial"/>
          <w:sz w:val="22"/>
        </w:rPr>
      </w:pPr>
      <w:r>
        <w:rPr>
          <w:rFonts w:ascii="Arial" w:hAnsi="Arial"/>
          <w:sz w:val="22"/>
        </w:rPr>
        <w:tab/>
        <w:t>The mandatory saw cuts for pavement patching are:</w:t>
      </w:r>
    </w:p>
    <w:p w:rsidR="00ED593D" w:rsidRDefault="00ED593D" w:rsidP="000C31D9">
      <w:pPr>
        <w:tabs>
          <w:tab w:val="left" w:pos="600"/>
          <w:tab w:val="left" w:pos="4680"/>
        </w:tabs>
        <w:spacing w:line="220" w:lineRule="exact"/>
        <w:ind w:left="600" w:right="-29" w:hanging="600"/>
        <w:rPr>
          <w:rFonts w:ascii="Arial" w:hAnsi="Arial"/>
          <w:sz w:val="22"/>
        </w:rPr>
      </w:pPr>
    </w:p>
    <w:p w:rsidR="00ED593D" w:rsidRDefault="00ED593D" w:rsidP="000C31D9">
      <w:pPr>
        <w:tabs>
          <w:tab w:val="left" w:pos="600"/>
          <w:tab w:val="left" w:pos="4680"/>
        </w:tabs>
        <w:spacing w:line="220" w:lineRule="exact"/>
        <w:ind w:left="600" w:right="-24" w:hanging="600"/>
        <w:rPr>
          <w:rFonts w:ascii="Arial" w:hAnsi="Arial"/>
          <w:sz w:val="22"/>
        </w:rPr>
      </w:pPr>
      <w:r>
        <w:rPr>
          <w:rFonts w:ascii="Arial" w:hAnsi="Arial"/>
          <w:sz w:val="22"/>
        </w:rPr>
        <w:tab/>
      </w:r>
      <w:r>
        <w:rPr>
          <w:rFonts w:ascii="Arial" w:hAnsi="Arial"/>
          <w:sz w:val="22"/>
          <w:u w:val="single"/>
        </w:rPr>
        <w:t xml:space="preserve">Class </w:t>
      </w:r>
      <w:proofErr w:type="gramStart"/>
      <w:r>
        <w:rPr>
          <w:rFonts w:ascii="Arial" w:hAnsi="Arial"/>
          <w:sz w:val="22"/>
          <w:u w:val="single"/>
        </w:rPr>
        <w:t>A</w:t>
      </w:r>
      <w:proofErr w:type="gramEnd"/>
      <w:r>
        <w:rPr>
          <w:rFonts w:ascii="Arial" w:hAnsi="Arial"/>
          <w:sz w:val="22"/>
          <w:u w:val="single"/>
        </w:rPr>
        <w:t xml:space="preserve"> Patch</w:t>
      </w:r>
      <w:r>
        <w:rPr>
          <w:rFonts w:ascii="Arial" w:hAnsi="Arial"/>
          <w:sz w:val="22"/>
        </w:rPr>
        <w:t xml:space="preserve">:  Cut two transverse saw cuts at each end of the patch; one full depth and one partial depth.  The longitudinal edges of the patch shall be cut full depth.  When the patch is adjacent to a </w:t>
      </w:r>
      <w:proofErr w:type="spellStart"/>
      <w:r>
        <w:rPr>
          <w:rFonts w:ascii="Arial" w:hAnsi="Arial"/>
          <w:sz w:val="22"/>
        </w:rPr>
        <w:t>pcc</w:t>
      </w:r>
      <w:proofErr w:type="spellEnd"/>
      <w:r>
        <w:rPr>
          <w:rFonts w:ascii="Arial" w:hAnsi="Arial"/>
          <w:sz w:val="22"/>
        </w:rPr>
        <w:t xml:space="preserve"> shoulder, two saw cuts along the shoulder will be required.</w:t>
      </w:r>
    </w:p>
    <w:p w:rsidR="00ED593D" w:rsidRDefault="00ED593D" w:rsidP="000C31D9">
      <w:pPr>
        <w:tabs>
          <w:tab w:val="left" w:pos="600"/>
          <w:tab w:val="left" w:pos="4680"/>
        </w:tabs>
        <w:spacing w:line="220" w:lineRule="exact"/>
        <w:ind w:left="600" w:right="-29" w:hanging="600"/>
        <w:rPr>
          <w:rFonts w:ascii="Arial" w:hAnsi="Arial"/>
          <w:sz w:val="22"/>
        </w:rPr>
      </w:pPr>
    </w:p>
    <w:p w:rsidR="00ED593D" w:rsidRDefault="00ED593D" w:rsidP="000C31D9">
      <w:pPr>
        <w:tabs>
          <w:tab w:val="left" w:pos="600"/>
          <w:tab w:val="left" w:pos="4680"/>
        </w:tabs>
        <w:spacing w:line="220" w:lineRule="exact"/>
        <w:ind w:left="600" w:right="-24" w:hanging="600"/>
        <w:rPr>
          <w:rFonts w:ascii="Arial" w:hAnsi="Arial"/>
          <w:sz w:val="22"/>
        </w:rPr>
      </w:pPr>
      <w:r>
        <w:rPr>
          <w:rFonts w:ascii="Arial" w:hAnsi="Arial"/>
          <w:sz w:val="22"/>
        </w:rPr>
        <w:tab/>
      </w:r>
      <w:r>
        <w:rPr>
          <w:rFonts w:ascii="Arial" w:hAnsi="Arial"/>
          <w:sz w:val="22"/>
          <w:u w:val="single"/>
        </w:rPr>
        <w:t>Class B Patch</w:t>
      </w:r>
      <w:r>
        <w:rPr>
          <w:rFonts w:ascii="Arial" w:hAnsi="Arial"/>
          <w:sz w:val="22"/>
        </w:rPr>
        <w:t xml:space="preserve">:  Cut two transverse saw cuts outlining the patch and one transverse pressure relief saw cut.  The longitudinal edges of the patch shall be cut full depth.  When the patch is adjacent to a </w:t>
      </w:r>
      <w:proofErr w:type="spellStart"/>
      <w:r>
        <w:rPr>
          <w:rFonts w:ascii="Arial" w:hAnsi="Arial"/>
          <w:sz w:val="22"/>
        </w:rPr>
        <w:t>pcc</w:t>
      </w:r>
      <w:proofErr w:type="spellEnd"/>
      <w:r>
        <w:rPr>
          <w:rFonts w:ascii="Arial" w:hAnsi="Arial"/>
          <w:sz w:val="22"/>
        </w:rPr>
        <w:t xml:space="preserve"> shoulder, two saw cuts along the shoulder will be required.</w:t>
      </w:r>
    </w:p>
    <w:p w:rsidR="00ED593D" w:rsidRDefault="00ED593D" w:rsidP="000C31D9">
      <w:pPr>
        <w:tabs>
          <w:tab w:val="left" w:pos="600"/>
          <w:tab w:val="left" w:pos="4680"/>
        </w:tabs>
        <w:spacing w:line="220" w:lineRule="exact"/>
        <w:ind w:left="600" w:right="-29" w:hanging="600"/>
        <w:rPr>
          <w:rFonts w:ascii="Arial" w:hAnsi="Arial"/>
          <w:sz w:val="22"/>
        </w:rPr>
      </w:pPr>
    </w:p>
    <w:p w:rsidR="00ED593D" w:rsidRDefault="00ED593D" w:rsidP="000C31D9">
      <w:pPr>
        <w:tabs>
          <w:tab w:val="left" w:pos="600"/>
          <w:tab w:val="left" w:pos="4680"/>
        </w:tabs>
        <w:spacing w:line="220" w:lineRule="exact"/>
        <w:ind w:left="600" w:right="-24" w:hanging="600"/>
        <w:rPr>
          <w:rFonts w:ascii="Arial" w:hAnsi="Arial"/>
          <w:sz w:val="22"/>
        </w:rPr>
      </w:pPr>
      <w:r>
        <w:rPr>
          <w:rFonts w:ascii="Arial" w:hAnsi="Arial"/>
          <w:sz w:val="22"/>
        </w:rPr>
        <w:tab/>
        <w:t>The mandatory saw cuts will be paid for at the contract unit price per Foot for SAW CUTS.</w:t>
      </w:r>
    </w:p>
    <w:p w:rsidR="00ED593D" w:rsidRDefault="00ED593D" w:rsidP="000C31D9">
      <w:pPr>
        <w:tabs>
          <w:tab w:val="left" w:pos="600"/>
          <w:tab w:val="left" w:pos="4680"/>
        </w:tabs>
        <w:spacing w:line="220" w:lineRule="exact"/>
        <w:ind w:right="-29"/>
        <w:rPr>
          <w:rFonts w:ascii="Arial" w:hAnsi="Arial"/>
          <w:sz w:val="22"/>
        </w:rPr>
      </w:pPr>
    </w:p>
    <w:p w:rsidR="00E51725" w:rsidRDefault="00E51725" w:rsidP="00E51725">
      <w:pPr>
        <w:tabs>
          <w:tab w:val="left" w:pos="600"/>
          <w:tab w:val="left" w:pos="4680"/>
        </w:tabs>
        <w:spacing w:line="220" w:lineRule="exact"/>
        <w:ind w:left="630" w:right="-29" w:hanging="630"/>
        <w:rPr>
          <w:rFonts w:ascii="Arial" w:hAnsi="Arial"/>
          <w:sz w:val="22"/>
        </w:rPr>
      </w:pPr>
      <w:r>
        <w:rPr>
          <w:rFonts w:ascii="Arial" w:hAnsi="Arial"/>
          <w:sz w:val="22"/>
        </w:rPr>
        <w:t>19A.</w:t>
      </w:r>
      <w:r>
        <w:rPr>
          <w:rFonts w:ascii="Arial" w:hAnsi="Arial"/>
          <w:sz w:val="22"/>
        </w:rPr>
        <w:tab/>
        <w:t>Class C Patches shall be tied to the adjacent lane when the patches are more than 20 ft.  The cost of the tie bars shall be included in the cost of the patch.</w:t>
      </w:r>
    </w:p>
    <w:p w:rsidR="00E51725" w:rsidRDefault="00E51725" w:rsidP="000C31D9">
      <w:pPr>
        <w:tabs>
          <w:tab w:val="left" w:pos="600"/>
          <w:tab w:val="left" w:pos="4680"/>
        </w:tabs>
        <w:spacing w:line="220" w:lineRule="exact"/>
        <w:ind w:right="-29"/>
        <w:rPr>
          <w:rFonts w:ascii="Arial" w:hAnsi="Arial"/>
          <w:sz w:val="22"/>
        </w:rPr>
      </w:pPr>
    </w:p>
    <w:p w:rsidR="00ED593D" w:rsidRDefault="00ED593D" w:rsidP="000C31D9">
      <w:pPr>
        <w:tabs>
          <w:tab w:val="left" w:pos="600"/>
          <w:tab w:val="left" w:pos="1200"/>
          <w:tab w:val="left" w:pos="5640"/>
          <w:tab w:val="left" w:pos="6120"/>
        </w:tabs>
        <w:spacing w:line="220" w:lineRule="exact"/>
        <w:ind w:left="600" w:right="-29" w:hanging="600"/>
        <w:rPr>
          <w:rFonts w:ascii="Arial" w:hAnsi="Arial"/>
          <w:sz w:val="22"/>
        </w:rPr>
      </w:pPr>
      <w:r>
        <w:rPr>
          <w:rFonts w:ascii="Arial" w:hAnsi="Arial"/>
          <w:sz w:val="22"/>
        </w:rPr>
        <w:t>20.</w:t>
      </w:r>
      <w:r>
        <w:rPr>
          <w:rFonts w:ascii="Arial" w:hAnsi="Arial"/>
          <w:sz w:val="22"/>
        </w:rPr>
        <w:tab/>
      </w:r>
      <w:r>
        <w:rPr>
          <w:rFonts w:ascii="Arial" w:hAnsi="Arial"/>
          <w:b/>
          <w:sz w:val="22"/>
        </w:rPr>
        <w:t>(Include one of the following with pay item PAVEMENT PATCHING.</w:t>
      </w:r>
      <w:r w:rsidR="00E51725">
        <w:rPr>
          <w:rFonts w:ascii="Arial" w:hAnsi="Arial"/>
          <w:b/>
          <w:sz w:val="22"/>
        </w:rPr>
        <w:t xml:space="preserve">  Don’t use this for Class A or B patches or peek-a-boo patches</w:t>
      </w:r>
      <w:r>
        <w:rPr>
          <w:rFonts w:ascii="Arial" w:hAnsi="Arial"/>
          <w:b/>
          <w:sz w:val="22"/>
        </w:rPr>
        <w:t>)</w:t>
      </w:r>
    </w:p>
    <w:p w:rsidR="00ED593D" w:rsidRDefault="00ED593D" w:rsidP="006018F0">
      <w:pPr>
        <w:tabs>
          <w:tab w:val="left" w:pos="600"/>
          <w:tab w:val="left" w:pos="1200"/>
          <w:tab w:val="left" w:pos="5640"/>
          <w:tab w:val="left" w:pos="6120"/>
        </w:tabs>
        <w:spacing w:line="220" w:lineRule="exact"/>
        <w:ind w:right="-29"/>
        <w:rPr>
          <w:rFonts w:ascii="Arial" w:hAnsi="Arial"/>
          <w:sz w:val="22"/>
        </w:rPr>
      </w:pPr>
    </w:p>
    <w:p w:rsidR="00ED593D" w:rsidRDefault="00ED593D" w:rsidP="006018F0">
      <w:pPr>
        <w:tabs>
          <w:tab w:val="left" w:pos="600"/>
          <w:tab w:val="left" w:pos="1200"/>
          <w:tab w:val="left" w:pos="5640"/>
          <w:tab w:val="left" w:pos="6120"/>
        </w:tabs>
        <w:spacing w:line="220" w:lineRule="exact"/>
        <w:ind w:right="-24"/>
        <w:rPr>
          <w:rFonts w:ascii="Arial" w:hAnsi="Arial"/>
          <w:sz w:val="22"/>
        </w:rPr>
      </w:pPr>
      <w:r>
        <w:rPr>
          <w:rFonts w:ascii="Arial" w:hAnsi="Arial"/>
          <w:sz w:val="22"/>
        </w:rPr>
        <w:tab/>
        <w:t xml:space="preserve">- (MU is </w:t>
      </w:r>
      <w:r>
        <w:rPr>
          <w:rFonts w:ascii="Arial" w:hAnsi="Arial"/>
          <w:b/>
          <w:sz w:val="22"/>
        </w:rPr>
        <w:t>more</w:t>
      </w:r>
      <w:r>
        <w:rPr>
          <w:rFonts w:ascii="Arial" w:hAnsi="Arial"/>
          <w:sz w:val="22"/>
        </w:rPr>
        <w:t xml:space="preserve"> than 200 ADT)</w:t>
      </w:r>
    </w:p>
    <w:p w:rsidR="00ED593D" w:rsidRDefault="00ED593D" w:rsidP="006018F0">
      <w:pPr>
        <w:tabs>
          <w:tab w:val="left" w:pos="600"/>
          <w:tab w:val="left" w:pos="1200"/>
          <w:tab w:val="left" w:pos="5640"/>
          <w:tab w:val="left" w:pos="6120"/>
        </w:tabs>
        <w:spacing w:line="220" w:lineRule="exact"/>
        <w:ind w:left="600" w:right="-24"/>
        <w:rPr>
          <w:rFonts w:ascii="Arial" w:hAnsi="Arial"/>
          <w:sz w:val="22"/>
        </w:rPr>
      </w:pPr>
      <w:r>
        <w:rPr>
          <w:rFonts w:ascii="Arial" w:hAnsi="Arial"/>
          <w:sz w:val="22"/>
        </w:rPr>
        <w:t>The minimum patch dimension for full-depth patches will be four feet and half-lane width.  Half-lane patches shall be confined to the outside edges of the pavement.</w:t>
      </w:r>
    </w:p>
    <w:p w:rsidR="00ED593D" w:rsidRDefault="00ED593D" w:rsidP="006018F0">
      <w:pPr>
        <w:tabs>
          <w:tab w:val="left" w:pos="600"/>
          <w:tab w:val="left" w:pos="1200"/>
          <w:tab w:val="left" w:pos="5640"/>
          <w:tab w:val="left" w:pos="6120"/>
        </w:tabs>
        <w:spacing w:line="220" w:lineRule="exact"/>
        <w:ind w:right="-29"/>
        <w:rPr>
          <w:rFonts w:ascii="Arial" w:hAnsi="Arial"/>
          <w:sz w:val="22"/>
        </w:rPr>
      </w:pPr>
    </w:p>
    <w:p w:rsidR="00ED593D" w:rsidRDefault="00ED593D" w:rsidP="006018F0">
      <w:pPr>
        <w:tabs>
          <w:tab w:val="left" w:pos="600"/>
          <w:tab w:val="left" w:pos="1200"/>
          <w:tab w:val="left" w:pos="5640"/>
          <w:tab w:val="left" w:pos="6120"/>
        </w:tabs>
        <w:spacing w:line="220" w:lineRule="exact"/>
        <w:ind w:right="-29"/>
        <w:rPr>
          <w:rFonts w:ascii="Arial" w:hAnsi="Arial"/>
          <w:sz w:val="22"/>
        </w:rPr>
      </w:pPr>
      <w:r>
        <w:rPr>
          <w:rFonts w:ascii="Arial" w:hAnsi="Arial"/>
          <w:sz w:val="22"/>
        </w:rPr>
        <w:tab/>
        <w:t xml:space="preserve">- (MU is </w:t>
      </w:r>
      <w:r>
        <w:rPr>
          <w:rFonts w:ascii="Arial" w:hAnsi="Arial"/>
          <w:b/>
          <w:sz w:val="22"/>
        </w:rPr>
        <w:t>less</w:t>
      </w:r>
      <w:r>
        <w:rPr>
          <w:rFonts w:ascii="Arial" w:hAnsi="Arial"/>
          <w:sz w:val="22"/>
        </w:rPr>
        <w:t xml:space="preserve"> than 200 ADT)</w:t>
      </w:r>
    </w:p>
    <w:p w:rsidR="00ED593D" w:rsidRDefault="00ED593D" w:rsidP="006018F0">
      <w:pPr>
        <w:tabs>
          <w:tab w:val="left" w:pos="600"/>
          <w:tab w:val="left" w:pos="1200"/>
          <w:tab w:val="left" w:pos="5640"/>
          <w:tab w:val="left" w:pos="6120"/>
        </w:tabs>
        <w:spacing w:line="220" w:lineRule="exact"/>
        <w:ind w:left="600" w:right="-24"/>
        <w:rPr>
          <w:rFonts w:ascii="Arial" w:hAnsi="Arial"/>
          <w:sz w:val="22"/>
        </w:rPr>
      </w:pPr>
      <w:r>
        <w:rPr>
          <w:rFonts w:ascii="Arial" w:hAnsi="Arial"/>
          <w:sz w:val="22"/>
        </w:rPr>
        <w:t>The minimum patch dimension for full-depth patches will be as shown on State Standard 442201.</w:t>
      </w:r>
    </w:p>
    <w:p w:rsidR="00ED593D" w:rsidRDefault="00ED593D" w:rsidP="006018F0">
      <w:pPr>
        <w:tabs>
          <w:tab w:val="left" w:pos="1200"/>
          <w:tab w:val="left" w:pos="5640"/>
          <w:tab w:val="left" w:pos="6120"/>
        </w:tabs>
        <w:spacing w:line="220" w:lineRule="exact"/>
        <w:ind w:right="-24"/>
        <w:rPr>
          <w:rFonts w:ascii="Arial" w:hAnsi="Arial"/>
          <w:sz w:val="22"/>
        </w:rPr>
      </w:pPr>
    </w:p>
    <w:p w:rsidR="00ED593D" w:rsidRDefault="00ED593D">
      <w:pPr>
        <w:tabs>
          <w:tab w:val="left" w:pos="600"/>
          <w:tab w:val="left" w:pos="4680"/>
        </w:tabs>
        <w:ind w:left="600" w:right="-24" w:hanging="600"/>
        <w:rPr>
          <w:rFonts w:ascii="Arial" w:hAnsi="Arial"/>
          <w:sz w:val="22"/>
        </w:rPr>
      </w:pPr>
      <w:r>
        <w:rPr>
          <w:rFonts w:ascii="Arial" w:hAnsi="Arial"/>
          <w:sz w:val="22"/>
        </w:rPr>
        <w:t>21.</w:t>
      </w:r>
      <w:r>
        <w:rPr>
          <w:rFonts w:ascii="Arial" w:hAnsi="Arial"/>
          <w:sz w:val="22"/>
        </w:rPr>
        <w:tab/>
        <w:t>Cost of removal and disposal of material from the temporary patch shall be included in AGGREGATE BASE COURSE, TYPE B.</w:t>
      </w:r>
    </w:p>
    <w:p w:rsidR="00ED593D" w:rsidRDefault="00ED593D">
      <w:pPr>
        <w:tabs>
          <w:tab w:val="left" w:pos="600"/>
        </w:tabs>
        <w:ind w:right="-24"/>
        <w:rPr>
          <w:rFonts w:ascii="Arial" w:hAnsi="Arial"/>
          <w:sz w:val="22"/>
        </w:rPr>
      </w:pPr>
    </w:p>
    <w:p w:rsidR="00ED593D" w:rsidRDefault="00ED593D">
      <w:pPr>
        <w:tabs>
          <w:tab w:val="left" w:pos="540"/>
        </w:tabs>
        <w:ind w:left="630" w:right="-24" w:hanging="630"/>
        <w:rPr>
          <w:rFonts w:ascii="Arial" w:hAnsi="Arial"/>
          <w:sz w:val="22"/>
        </w:rPr>
      </w:pPr>
      <w:r>
        <w:rPr>
          <w:rFonts w:ascii="Arial" w:hAnsi="Arial"/>
          <w:sz w:val="22"/>
        </w:rPr>
        <w:t>22.</w:t>
      </w:r>
      <w:r>
        <w:rPr>
          <w:rFonts w:ascii="Arial" w:hAnsi="Arial"/>
          <w:sz w:val="22"/>
        </w:rPr>
        <w:tab/>
        <w:t xml:space="preserve">The existing </w:t>
      </w:r>
      <w:r w:rsidR="00630B7E">
        <w:rPr>
          <w:rFonts w:ascii="Arial" w:hAnsi="Arial"/>
          <w:sz w:val="22"/>
        </w:rPr>
        <w:t>hot-mix asphalt</w:t>
      </w:r>
      <w:r>
        <w:rPr>
          <w:rFonts w:ascii="Arial" w:hAnsi="Arial"/>
          <w:sz w:val="22"/>
        </w:rPr>
        <w:t xml:space="preserve"> on private and commercial entrances shall be bladed off or milled and disposed of outside the project limits.  </w:t>
      </w:r>
      <w:r w:rsidR="006018F0">
        <w:rPr>
          <w:rFonts w:ascii="Arial" w:hAnsi="Arial"/>
          <w:sz w:val="22"/>
        </w:rPr>
        <w:t xml:space="preserve">This could be the entire entrance or tapered at the end depending on if the mainline is resurfaced or milled and resurfaced.  </w:t>
      </w:r>
      <w:r>
        <w:rPr>
          <w:rFonts w:ascii="Arial" w:hAnsi="Arial"/>
          <w:sz w:val="22"/>
        </w:rPr>
        <w:t xml:space="preserve">The cost of the blading, milling, rolling, and disposal is included in the contract unit price for INCIDENTAL </w:t>
      </w:r>
      <w:r w:rsidR="00630B7E">
        <w:rPr>
          <w:rFonts w:ascii="Arial" w:hAnsi="Arial"/>
          <w:sz w:val="22"/>
        </w:rPr>
        <w:t>HOT-MIX ASPHALT</w:t>
      </w:r>
      <w:r>
        <w:rPr>
          <w:rFonts w:ascii="Arial" w:hAnsi="Arial"/>
          <w:sz w:val="22"/>
        </w:rPr>
        <w:t xml:space="preserve"> SURFACING.</w:t>
      </w:r>
    </w:p>
    <w:p w:rsidR="00ED593D" w:rsidRPr="008A2178" w:rsidRDefault="00E51725" w:rsidP="008A2178">
      <w:pPr>
        <w:tabs>
          <w:tab w:val="left" w:pos="600"/>
        </w:tabs>
        <w:spacing w:line="240" w:lineRule="exact"/>
        <w:ind w:right="-24"/>
        <w:jc w:val="right"/>
        <w:rPr>
          <w:rFonts w:ascii="Arial" w:hAnsi="Arial"/>
          <w:sz w:val="18"/>
          <w:szCs w:val="18"/>
        </w:rPr>
      </w:pPr>
      <w:r>
        <w:rPr>
          <w:rFonts w:ascii="Arial" w:hAnsi="Arial"/>
          <w:sz w:val="22"/>
        </w:rPr>
        <w:br w:type="page"/>
      </w:r>
    </w:p>
    <w:p w:rsidR="008A2178" w:rsidRPr="00E648FC" w:rsidRDefault="00E648FC">
      <w:pPr>
        <w:tabs>
          <w:tab w:val="left" w:pos="600"/>
        </w:tabs>
        <w:spacing w:line="240" w:lineRule="exact"/>
        <w:ind w:right="-24"/>
        <w:jc w:val="right"/>
        <w:rPr>
          <w:rFonts w:ascii="Arial" w:hAnsi="Arial"/>
          <w:sz w:val="18"/>
          <w:szCs w:val="18"/>
          <w:rPrChange w:id="0" w:author="batesse" w:date="2014-06-23T11:38:00Z">
            <w:rPr>
              <w:rFonts w:ascii="Arial" w:hAnsi="Arial"/>
              <w:sz w:val="22"/>
            </w:rPr>
          </w:rPrChange>
        </w:rPr>
        <w:pPrChange w:id="1" w:author="batesse" w:date="2014-06-23T11:38:00Z">
          <w:pPr>
            <w:tabs>
              <w:tab w:val="left" w:pos="600"/>
            </w:tabs>
            <w:spacing w:line="240" w:lineRule="exact"/>
            <w:ind w:right="-24"/>
          </w:pPr>
        </w:pPrChange>
      </w:pPr>
      <w:ins w:id="2" w:author="batesse" w:date="2014-06-23T11:38:00Z">
        <w:r w:rsidRPr="00E648FC">
          <w:rPr>
            <w:rFonts w:ascii="Arial" w:hAnsi="Arial"/>
            <w:sz w:val="18"/>
            <w:szCs w:val="18"/>
            <w:rPrChange w:id="3" w:author="batesse" w:date="2014-06-23T11:38:00Z">
              <w:rPr>
                <w:rFonts w:ascii="Arial" w:hAnsi="Arial"/>
                <w:sz w:val="22"/>
              </w:rPr>
            </w:rPrChange>
          </w:rPr>
          <w:lastRenderedPageBreak/>
          <w:t>0</w:t>
        </w:r>
      </w:ins>
      <w:ins w:id="4" w:author="DunnF" w:date="2014-07-28T08:54:00Z">
        <w:r w:rsidR="003C34C9">
          <w:rPr>
            <w:rFonts w:ascii="Arial" w:hAnsi="Arial"/>
            <w:sz w:val="18"/>
            <w:szCs w:val="18"/>
          </w:rPr>
          <w:t>7-28</w:t>
        </w:r>
      </w:ins>
      <w:ins w:id="5" w:author="batesse" w:date="2014-06-23T11:38:00Z">
        <w:del w:id="6" w:author="DunnF" w:date="2014-07-28T08:54:00Z">
          <w:r w:rsidRPr="00E648FC" w:rsidDel="003C34C9">
            <w:rPr>
              <w:rFonts w:ascii="Arial" w:hAnsi="Arial"/>
              <w:sz w:val="18"/>
              <w:szCs w:val="18"/>
              <w:rPrChange w:id="7" w:author="batesse" w:date="2014-06-23T11:38:00Z">
                <w:rPr>
                  <w:rFonts w:ascii="Arial" w:hAnsi="Arial"/>
                  <w:sz w:val="22"/>
                </w:rPr>
              </w:rPrChange>
            </w:rPr>
            <w:delText>6-23</w:delText>
          </w:r>
        </w:del>
        <w:r w:rsidRPr="00E648FC">
          <w:rPr>
            <w:rFonts w:ascii="Arial" w:hAnsi="Arial"/>
            <w:sz w:val="18"/>
            <w:szCs w:val="18"/>
            <w:rPrChange w:id="8" w:author="batesse" w:date="2014-06-23T11:38:00Z">
              <w:rPr>
                <w:rFonts w:ascii="Arial" w:hAnsi="Arial"/>
                <w:sz w:val="22"/>
              </w:rPr>
            </w:rPrChange>
          </w:rPr>
          <w:t>-14</w:t>
        </w:r>
      </w:ins>
    </w:p>
    <w:p w:rsidR="006018F0" w:rsidRPr="006018F0" w:rsidRDefault="006018F0" w:rsidP="00BF087B">
      <w:pPr>
        <w:spacing w:line="240" w:lineRule="exact"/>
        <w:ind w:left="630" w:hanging="630"/>
        <w:rPr>
          <w:rFonts w:ascii="Arial" w:hAnsi="Arial" w:cs="Arial"/>
          <w:sz w:val="22"/>
          <w:szCs w:val="22"/>
        </w:rPr>
      </w:pPr>
      <w:r>
        <w:rPr>
          <w:rFonts w:ascii="Arial" w:hAnsi="Arial"/>
          <w:sz w:val="22"/>
        </w:rPr>
        <w:t>22A.</w:t>
      </w:r>
      <w:r>
        <w:rPr>
          <w:rFonts w:ascii="Arial" w:hAnsi="Arial"/>
          <w:sz w:val="22"/>
        </w:rPr>
        <w:tab/>
      </w:r>
      <w:proofErr w:type="gramStart"/>
      <w:r w:rsidRPr="006018F0">
        <w:rPr>
          <w:rFonts w:ascii="Arial" w:hAnsi="Arial" w:cs="Arial"/>
          <w:sz w:val="22"/>
          <w:szCs w:val="22"/>
        </w:rPr>
        <w:t>The</w:t>
      </w:r>
      <w:proofErr w:type="gramEnd"/>
      <w:r w:rsidRPr="006018F0">
        <w:rPr>
          <w:rFonts w:ascii="Arial" w:hAnsi="Arial" w:cs="Arial"/>
          <w:sz w:val="22"/>
          <w:szCs w:val="22"/>
        </w:rPr>
        <w:t xml:space="preserve"> drop off that occurs at entrance edges as a result of resurfacing of the entrance shall be corrected using aggregate shoulder material.  This work shall be paid for by the TON for Aggregate Shoulders of the type specified in the plans.</w:t>
      </w:r>
    </w:p>
    <w:p w:rsidR="006018F0" w:rsidRDefault="006018F0" w:rsidP="00BF087B">
      <w:pPr>
        <w:tabs>
          <w:tab w:val="left" w:pos="600"/>
        </w:tabs>
        <w:spacing w:line="240" w:lineRule="exact"/>
        <w:ind w:right="-24"/>
        <w:rPr>
          <w:rFonts w:ascii="Arial" w:hAnsi="Arial"/>
          <w:sz w:val="22"/>
        </w:rPr>
      </w:pPr>
    </w:p>
    <w:p w:rsidR="00ED593D" w:rsidRDefault="00ED593D" w:rsidP="00BF087B">
      <w:pPr>
        <w:tabs>
          <w:tab w:val="left" w:pos="600"/>
        </w:tabs>
        <w:spacing w:line="240" w:lineRule="exact"/>
        <w:ind w:left="630" w:right="-24" w:hanging="630"/>
        <w:rPr>
          <w:rFonts w:ascii="Arial" w:hAnsi="Arial"/>
          <w:sz w:val="22"/>
        </w:rPr>
      </w:pPr>
      <w:r>
        <w:rPr>
          <w:rFonts w:ascii="Arial" w:hAnsi="Arial"/>
          <w:sz w:val="22"/>
        </w:rPr>
        <w:t>23.</w:t>
      </w:r>
      <w:r>
        <w:rPr>
          <w:rFonts w:ascii="Arial" w:hAnsi="Arial"/>
          <w:sz w:val="22"/>
        </w:rPr>
        <w:tab/>
        <w:t xml:space="preserve">Place LEVELING BINDER (MACHINE METHOD) on curves to attain additional </w:t>
      </w:r>
      <w:proofErr w:type="spellStart"/>
      <w:r>
        <w:rPr>
          <w:rFonts w:ascii="Arial" w:hAnsi="Arial"/>
          <w:sz w:val="22"/>
        </w:rPr>
        <w:t>superelevation</w:t>
      </w:r>
      <w:proofErr w:type="spellEnd"/>
      <w:r>
        <w:rPr>
          <w:rFonts w:ascii="Arial" w:hAnsi="Arial"/>
          <w:sz w:val="22"/>
        </w:rPr>
        <w:t xml:space="preserve"> as indicated on the typical section.  The curves requiring such treatment are included in the schedules.  Estimated Total:  </w:t>
      </w:r>
      <w:r w:rsidR="00482C57">
        <w:rPr>
          <w:rFonts w:ascii="Arial" w:hAnsi="Arial"/>
          <w:sz w:val="22"/>
        </w:rPr>
        <w:t>_____ tons.</w:t>
      </w:r>
    </w:p>
    <w:p w:rsidR="00ED593D" w:rsidRDefault="00ED593D" w:rsidP="00BF087B">
      <w:pPr>
        <w:tabs>
          <w:tab w:val="left" w:pos="600"/>
        </w:tabs>
        <w:spacing w:line="240" w:lineRule="exact"/>
        <w:ind w:right="-24"/>
        <w:rPr>
          <w:rFonts w:ascii="Arial" w:hAnsi="Arial"/>
          <w:sz w:val="22"/>
        </w:rPr>
      </w:pPr>
    </w:p>
    <w:p w:rsidR="00533148" w:rsidRPr="00533148" w:rsidRDefault="00ED593D" w:rsidP="00D310E3">
      <w:pPr>
        <w:spacing w:line="220" w:lineRule="exact"/>
        <w:ind w:left="634" w:hanging="634"/>
        <w:rPr>
          <w:rFonts w:ascii="Arial" w:hAnsi="Arial" w:cs="Arial"/>
          <w:sz w:val="22"/>
          <w:szCs w:val="22"/>
        </w:rPr>
      </w:pPr>
      <w:r>
        <w:rPr>
          <w:rFonts w:ascii="Arial" w:hAnsi="Arial"/>
          <w:sz w:val="22"/>
        </w:rPr>
        <w:t>24.</w:t>
      </w:r>
      <w:r>
        <w:rPr>
          <w:rFonts w:ascii="Arial" w:hAnsi="Arial"/>
          <w:sz w:val="22"/>
        </w:rPr>
        <w:tab/>
      </w:r>
      <w:r w:rsidR="00533148" w:rsidRPr="00533148">
        <w:rPr>
          <w:rFonts w:ascii="Arial" w:hAnsi="Arial" w:cs="Arial"/>
          <w:b/>
          <w:sz w:val="22"/>
          <w:szCs w:val="22"/>
        </w:rPr>
        <w:t xml:space="preserve">Designer Note: (Use on rural or urban projects [1 mile or longer] that are milled partial depth full lane widths.  If only grinding butt joints, milling of small intersection, or when milling all the bituminous to the existing concrete </w:t>
      </w:r>
      <w:r w:rsidR="00533148" w:rsidRPr="00533148">
        <w:rPr>
          <w:rFonts w:ascii="Arial" w:hAnsi="Arial" w:cs="Arial"/>
          <w:b/>
          <w:sz w:val="22"/>
          <w:szCs w:val="22"/>
          <w:u w:val="single"/>
        </w:rPr>
        <w:t>do not</w:t>
      </w:r>
      <w:r w:rsidR="00533148" w:rsidRPr="00533148">
        <w:rPr>
          <w:rFonts w:ascii="Arial" w:hAnsi="Arial" w:cs="Arial"/>
          <w:b/>
          <w:sz w:val="22"/>
          <w:szCs w:val="22"/>
        </w:rPr>
        <w:t xml:space="preserve"> use this general note.)</w:t>
      </w:r>
      <w:r w:rsidR="00533148" w:rsidRPr="00533148">
        <w:rPr>
          <w:rFonts w:ascii="Arial" w:hAnsi="Arial" w:cs="Arial"/>
          <w:b/>
          <w:sz w:val="22"/>
          <w:szCs w:val="22"/>
        </w:rPr>
        <w:br/>
      </w:r>
      <w:r w:rsidR="00533148" w:rsidRPr="00533148">
        <w:rPr>
          <w:rFonts w:ascii="Arial" w:hAnsi="Arial" w:cs="Arial"/>
          <w:b/>
          <w:sz w:val="22"/>
          <w:szCs w:val="22"/>
        </w:rPr>
        <w:br/>
      </w:r>
      <w:r w:rsidR="00533148" w:rsidRPr="00533148">
        <w:rPr>
          <w:rFonts w:ascii="Arial" w:hAnsi="Arial" w:cs="Arial"/>
          <w:sz w:val="22"/>
          <w:szCs w:val="22"/>
        </w:rPr>
        <w:t xml:space="preserve">Milling machines on this project shall be capable of removing a layer of bituminous a minimum </w:t>
      </w:r>
      <w:r w:rsidR="0062622D">
        <w:rPr>
          <w:rFonts w:ascii="Arial" w:hAnsi="Arial" w:cs="Arial"/>
          <w:sz w:val="22"/>
          <w:szCs w:val="22"/>
        </w:rPr>
        <w:t>6</w:t>
      </w:r>
      <w:r w:rsidR="00533148" w:rsidRPr="00533148">
        <w:rPr>
          <w:rFonts w:ascii="Arial" w:hAnsi="Arial" w:cs="Arial"/>
          <w:sz w:val="22"/>
          <w:szCs w:val="22"/>
        </w:rPr>
        <w:t>’ wide and 1-1/2 inches in depth in a single pass.</w:t>
      </w:r>
    </w:p>
    <w:p w:rsidR="00ED593D" w:rsidRDefault="00ED593D" w:rsidP="00BF087B">
      <w:pPr>
        <w:tabs>
          <w:tab w:val="left" w:pos="600"/>
          <w:tab w:val="left" w:pos="1200"/>
          <w:tab w:val="left" w:pos="5640"/>
          <w:tab w:val="left" w:pos="6120"/>
        </w:tabs>
        <w:spacing w:line="240" w:lineRule="exact"/>
        <w:ind w:right="-24"/>
        <w:rPr>
          <w:rFonts w:ascii="Arial" w:hAnsi="Arial"/>
          <w:sz w:val="22"/>
        </w:rPr>
      </w:pPr>
      <w:bookmarkStart w:id="9" w:name="_GoBack"/>
      <w:bookmarkEnd w:id="9"/>
    </w:p>
    <w:p w:rsidR="00E51725" w:rsidRDefault="00E51725" w:rsidP="00BF087B">
      <w:pPr>
        <w:tabs>
          <w:tab w:val="left" w:pos="600"/>
          <w:tab w:val="left" w:pos="630"/>
          <w:tab w:val="left" w:pos="1200"/>
          <w:tab w:val="left" w:pos="5640"/>
          <w:tab w:val="left" w:pos="6120"/>
        </w:tabs>
        <w:spacing w:line="240" w:lineRule="exact"/>
        <w:ind w:left="630" w:right="-24" w:hanging="630"/>
        <w:rPr>
          <w:rFonts w:ascii="Arial" w:hAnsi="Arial"/>
          <w:sz w:val="22"/>
        </w:rPr>
      </w:pPr>
      <w:r>
        <w:rPr>
          <w:rFonts w:ascii="Arial" w:hAnsi="Arial"/>
          <w:sz w:val="22"/>
        </w:rPr>
        <w:t>24A.</w:t>
      </w:r>
      <w:r>
        <w:rPr>
          <w:rFonts w:ascii="Arial" w:hAnsi="Arial"/>
          <w:sz w:val="22"/>
        </w:rPr>
        <w:tab/>
        <w:t>Areas of slag mixture are expected to be milled on this project.  RAP containing slag mixture must be stockpiled separately.</w:t>
      </w:r>
    </w:p>
    <w:p w:rsidR="00E51725" w:rsidRDefault="00E51725" w:rsidP="00BF087B">
      <w:pPr>
        <w:tabs>
          <w:tab w:val="left" w:pos="600"/>
          <w:tab w:val="left" w:pos="1200"/>
          <w:tab w:val="left" w:pos="5640"/>
          <w:tab w:val="left" w:pos="6120"/>
        </w:tabs>
        <w:spacing w:line="240" w:lineRule="exact"/>
        <w:ind w:right="-24"/>
        <w:rPr>
          <w:rFonts w:ascii="Arial" w:hAnsi="Arial"/>
          <w:sz w:val="22"/>
        </w:rPr>
      </w:pPr>
    </w:p>
    <w:p w:rsidR="00ED593D" w:rsidRDefault="00ED593D" w:rsidP="007E0DBD">
      <w:pPr>
        <w:tabs>
          <w:tab w:val="left" w:pos="630"/>
        </w:tabs>
        <w:spacing w:line="220" w:lineRule="exact"/>
        <w:ind w:left="634" w:hanging="634"/>
        <w:rPr>
          <w:rFonts w:ascii="Arial" w:hAnsi="Arial"/>
          <w:b/>
          <w:sz w:val="22"/>
        </w:rPr>
      </w:pPr>
      <w:r>
        <w:rPr>
          <w:rFonts w:ascii="Arial" w:hAnsi="Arial"/>
          <w:sz w:val="22"/>
        </w:rPr>
        <w:t>25.</w:t>
      </w:r>
      <w:r>
        <w:rPr>
          <w:rFonts w:ascii="Arial" w:hAnsi="Arial"/>
          <w:sz w:val="22"/>
        </w:rPr>
        <w:tab/>
      </w:r>
      <w:r>
        <w:rPr>
          <w:rFonts w:ascii="Arial" w:hAnsi="Arial"/>
          <w:b/>
          <w:sz w:val="22"/>
        </w:rPr>
        <w:t xml:space="preserve">Designer Note:  Add to contracts using </w:t>
      </w:r>
      <w:r w:rsidR="00630B7E">
        <w:rPr>
          <w:rFonts w:ascii="Arial" w:hAnsi="Arial"/>
          <w:b/>
          <w:sz w:val="22"/>
        </w:rPr>
        <w:t>Hot-Mix Asphalt</w:t>
      </w:r>
      <w:r>
        <w:rPr>
          <w:rFonts w:ascii="Arial" w:hAnsi="Arial"/>
          <w:b/>
          <w:sz w:val="22"/>
        </w:rPr>
        <w:t>.</w:t>
      </w:r>
      <w:r w:rsidR="007E0DBD">
        <w:rPr>
          <w:rFonts w:ascii="Arial" w:hAnsi="Arial"/>
          <w:b/>
          <w:sz w:val="22"/>
        </w:rPr>
        <w:t xml:space="preserve">  Quality Management Program </w:t>
      </w:r>
      <w:ins w:id="10" w:author="batesse" w:date="2014-06-23T08:23:00Z">
        <w:r w:rsidR="0095424B">
          <w:rPr>
            <w:rFonts w:ascii="Arial" w:hAnsi="Arial"/>
            <w:b/>
            <w:sz w:val="22"/>
          </w:rPr>
          <w:t>T</w:t>
        </w:r>
      </w:ins>
      <w:del w:id="11" w:author="batesse" w:date="2014-06-23T08:23:00Z">
        <w:r w:rsidR="007E0DBD" w:rsidDel="0095424B">
          <w:rPr>
            <w:rFonts w:ascii="Arial" w:hAnsi="Arial"/>
            <w:b/>
            <w:sz w:val="22"/>
          </w:rPr>
          <w:delText>t</w:delText>
        </w:r>
      </w:del>
      <w:r w:rsidR="007E0DBD">
        <w:rPr>
          <w:rFonts w:ascii="Arial" w:hAnsi="Arial"/>
          <w:b/>
          <w:sz w:val="22"/>
        </w:rPr>
        <w:t xml:space="preserve">o </w:t>
      </w:r>
      <w:ins w:id="12" w:author="batesse" w:date="2014-06-23T08:23:00Z">
        <w:r w:rsidR="0095424B">
          <w:rPr>
            <w:rFonts w:ascii="Arial" w:hAnsi="Arial"/>
            <w:b/>
            <w:sz w:val="22"/>
          </w:rPr>
          <w:t>B</w:t>
        </w:r>
      </w:ins>
      <w:del w:id="13" w:author="batesse" w:date="2014-06-23T08:23:00Z">
        <w:r w:rsidR="007E0DBD" w:rsidDel="0095424B">
          <w:rPr>
            <w:rFonts w:ascii="Arial" w:hAnsi="Arial"/>
            <w:b/>
            <w:sz w:val="22"/>
          </w:rPr>
          <w:delText>b</w:delText>
        </w:r>
      </w:del>
      <w:r w:rsidR="007E0DBD">
        <w:rPr>
          <w:rFonts w:ascii="Arial" w:hAnsi="Arial"/>
          <w:b/>
          <w:sz w:val="22"/>
        </w:rPr>
        <w:t xml:space="preserve">e </w:t>
      </w:r>
      <w:ins w:id="14" w:author="batesse" w:date="2014-06-23T08:23:00Z">
        <w:r w:rsidR="0095424B">
          <w:rPr>
            <w:rFonts w:ascii="Arial" w:hAnsi="Arial"/>
            <w:b/>
            <w:sz w:val="22"/>
          </w:rPr>
          <w:t>U</w:t>
        </w:r>
      </w:ins>
      <w:del w:id="15" w:author="batesse" w:date="2014-06-23T08:23:00Z">
        <w:r w:rsidR="007E0DBD" w:rsidDel="0095424B">
          <w:rPr>
            <w:rFonts w:ascii="Arial" w:hAnsi="Arial"/>
            <w:b/>
            <w:sz w:val="22"/>
          </w:rPr>
          <w:delText>u</w:delText>
        </w:r>
      </w:del>
      <w:r w:rsidR="007E0DBD">
        <w:rPr>
          <w:rFonts w:ascii="Arial" w:hAnsi="Arial"/>
          <w:b/>
          <w:sz w:val="22"/>
        </w:rPr>
        <w:t xml:space="preserve">sed </w:t>
      </w:r>
      <w:ins w:id="16" w:author="batesse" w:date="2014-06-23T08:22:00Z">
        <w:r w:rsidR="0095424B">
          <w:rPr>
            <w:rFonts w:ascii="Arial" w:hAnsi="Arial"/>
            <w:b/>
            <w:sz w:val="22"/>
          </w:rPr>
          <w:t>row</w:t>
        </w:r>
      </w:ins>
      <w:del w:id="17" w:author="batesse" w:date="2014-06-23T08:22:00Z">
        <w:r w:rsidR="007E0DBD" w:rsidDel="0095424B">
          <w:rPr>
            <w:rFonts w:ascii="Arial" w:hAnsi="Arial"/>
            <w:b/>
            <w:sz w:val="22"/>
          </w:rPr>
          <w:delText>– ROW</w:delText>
        </w:r>
      </w:del>
      <w:r w:rsidR="007E0DBD">
        <w:rPr>
          <w:rFonts w:ascii="Arial" w:hAnsi="Arial"/>
          <w:b/>
          <w:sz w:val="22"/>
        </w:rPr>
        <w:t xml:space="preserve"> will have QC/QA (Quality Control/Quality Assurance), QCP (HMA Quality Control for Performance), or PFP (HMA Pay for Performance using percent within limits jobsite sampling).  Which one to use will be determined by </w:t>
      </w:r>
      <w:proofErr w:type="gramStart"/>
      <w:r w:rsidR="007E0DBD">
        <w:rPr>
          <w:rFonts w:ascii="Arial" w:hAnsi="Arial"/>
          <w:b/>
          <w:sz w:val="22"/>
        </w:rPr>
        <w:t>Materials.</w:t>
      </w:r>
      <w:proofErr w:type="gramEnd"/>
      <w:r w:rsidR="007E0DBD">
        <w:rPr>
          <w:rFonts w:ascii="Arial" w:hAnsi="Arial"/>
          <w:b/>
          <w:sz w:val="22"/>
        </w:rPr>
        <w:t xml:space="preserve">  They will need quantities for each type of mix used (i.e. surface, binder, etc.)</w:t>
      </w:r>
    </w:p>
    <w:p w:rsidR="00ED593D" w:rsidRDefault="00ED593D" w:rsidP="00BF087B">
      <w:pPr>
        <w:spacing w:line="240" w:lineRule="exact"/>
        <w:rPr>
          <w:rFonts w:ascii="Arial" w:hAnsi="Arial"/>
          <w:sz w:val="22"/>
        </w:rPr>
      </w:pPr>
    </w:p>
    <w:p w:rsidR="00ED593D" w:rsidRDefault="00ED593D" w:rsidP="007E0DBD">
      <w:pPr>
        <w:spacing w:after="120" w:line="240" w:lineRule="exact"/>
        <w:rPr>
          <w:rFonts w:ascii="Arial" w:hAnsi="Arial"/>
          <w:sz w:val="22"/>
        </w:rPr>
      </w:pPr>
      <w:r>
        <w:rPr>
          <w:rFonts w:ascii="Arial" w:hAnsi="Arial"/>
          <w:sz w:val="22"/>
        </w:rPr>
        <w:t>The following Mixture Requirements are applicable for this project: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1980"/>
        <w:gridCol w:w="2070"/>
        <w:gridCol w:w="1998"/>
      </w:tblGrid>
      <w:tr w:rsidR="007E0DBD" w:rsidDel="0095424B">
        <w:trPr>
          <w:del w:id="18" w:author="batesse" w:date="2014-06-23T08:24:00Z"/>
        </w:trPr>
        <w:tc>
          <w:tcPr>
            <w:tcW w:w="2700" w:type="dxa"/>
          </w:tcPr>
          <w:p w:rsidR="007E0DBD" w:rsidDel="0095424B" w:rsidRDefault="007E0DBD" w:rsidP="00BF087B">
            <w:pPr>
              <w:pStyle w:val="Header"/>
              <w:tabs>
                <w:tab w:val="clear" w:pos="4320"/>
                <w:tab w:val="clear" w:pos="8640"/>
              </w:tabs>
              <w:spacing w:line="240" w:lineRule="exact"/>
              <w:rPr>
                <w:del w:id="19" w:author="batesse" w:date="2014-06-23T08:24:00Z"/>
                <w:rFonts w:ascii="Arial" w:hAnsi="Arial"/>
                <w:sz w:val="22"/>
              </w:rPr>
            </w:pPr>
            <w:del w:id="20" w:author="batesse" w:date="2014-06-23T08:22:00Z">
              <w:r w:rsidDel="0095424B">
                <w:rPr>
                  <w:rFonts w:ascii="Arial" w:hAnsi="Arial"/>
                  <w:sz w:val="22"/>
                </w:rPr>
                <w:delText>Quality Management Program to be used</w:delText>
              </w:r>
            </w:del>
          </w:p>
        </w:tc>
        <w:tc>
          <w:tcPr>
            <w:tcW w:w="1980" w:type="dxa"/>
          </w:tcPr>
          <w:p w:rsidR="007E0DBD" w:rsidDel="0095424B" w:rsidRDefault="007E0DBD" w:rsidP="00BF087B">
            <w:pPr>
              <w:pStyle w:val="Header"/>
              <w:tabs>
                <w:tab w:val="clear" w:pos="4320"/>
                <w:tab w:val="clear" w:pos="8640"/>
              </w:tabs>
              <w:spacing w:line="240" w:lineRule="exact"/>
              <w:rPr>
                <w:del w:id="21" w:author="batesse" w:date="2014-06-23T08:24:00Z"/>
                <w:rFonts w:ascii="Arial" w:hAnsi="Arial"/>
                <w:sz w:val="22"/>
              </w:rPr>
            </w:pPr>
          </w:p>
        </w:tc>
        <w:tc>
          <w:tcPr>
            <w:tcW w:w="2070" w:type="dxa"/>
          </w:tcPr>
          <w:p w:rsidR="007E0DBD" w:rsidDel="0095424B" w:rsidRDefault="007E0DBD" w:rsidP="00BF087B">
            <w:pPr>
              <w:pStyle w:val="Header"/>
              <w:tabs>
                <w:tab w:val="clear" w:pos="4320"/>
                <w:tab w:val="clear" w:pos="8640"/>
              </w:tabs>
              <w:spacing w:line="240" w:lineRule="exact"/>
              <w:rPr>
                <w:del w:id="22" w:author="batesse" w:date="2014-06-23T08:24:00Z"/>
                <w:rFonts w:ascii="Arial" w:hAnsi="Arial"/>
                <w:sz w:val="22"/>
              </w:rPr>
            </w:pPr>
          </w:p>
        </w:tc>
        <w:tc>
          <w:tcPr>
            <w:tcW w:w="1998" w:type="dxa"/>
          </w:tcPr>
          <w:p w:rsidR="007E0DBD" w:rsidDel="0095424B" w:rsidRDefault="007E0DBD" w:rsidP="00BF087B">
            <w:pPr>
              <w:pStyle w:val="Header"/>
              <w:tabs>
                <w:tab w:val="clear" w:pos="4320"/>
                <w:tab w:val="clear" w:pos="8640"/>
              </w:tabs>
              <w:spacing w:line="240" w:lineRule="exact"/>
              <w:rPr>
                <w:del w:id="23" w:author="batesse" w:date="2014-06-23T08:24:00Z"/>
                <w:rFonts w:ascii="Arial" w:hAnsi="Arial"/>
                <w:sz w:val="22"/>
              </w:rPr>
            </w:pPr>
          </w:p>
        </w:tc>
      </w:tr>
      <w:tr w:rsidR="00ED593D">
        <w:tc>
          <w:tcPr>
            <w:tcW w:w="2700" w:type="dxa"/>
          </w:tcPr>
          <w:p w:rsidR="00ED593D" w:rsidRDefault="00ED593D" w:rsidP="00BF087B">
            <w:pPr>
              <w:pStyle w:val="Header"/>
              <w:tabs>
                <w:tab w:val="clear" w:pos="4320"/>
                <w:tab w:val="clear" w:pos="8640"/>
              </w:tabs>
              <w:spacing w:line="240" w:lineRule="exact"/>
              <w:rPr>
                <w:rFonts w:ascii="Arial" w:hAnsi="Arial"/>
                <w:sz w:val="22"/>
              </w:rPr>
            </w:pPr>
            <w:r>
              <w:rPr>
                <w:rFonts w:ascii="Arial" w:hAnsi="Arial"/>
                <w:sz w:val="22"/>
              </w:rPr>
              <w:t>Mixture Uses(s):</w:t>
            </w:r>
          </w:p>
        </w:tc>
        <w:tc>
          <w:tcPr>
            <w:tcW w:w="1980" w:type="dxa"/>
          </w:tcPr>
          <w:p w:rsidR="00ED593D" w:rsidRDefault="00ED593D" w:rsidP="00BF087B">
            <w:pPr>
              <w:pStyle w:val="Header"/>
              <w:tabs>
                <w:tab w:val="clear" w:pos="4320"/>
                <w:tab w:val="clear" w:pos="8640"/>
              </w:tabs>
              <w:spacing w:line="240" w:lineRule="exact"/>
              <w:rPr>
                <w:rFonts w:ascii="Arial" w:hAnsi="Arial"/>
                <w:sz w:val="22"/>
              </w:rPr>
            </w:pPr>
          </w:p>
        </w:tc>
        <w:tc>
          <w:tcPr>
            <w:tcW w:w="2070" w:type="dxa"/>
          </w:tcPr>
          <w:p w:rsidR="00ED593D" w:rsidRDefault="00ED593D" w:rsidP="00BF087B">
            <w:pPr>
              <w:pStyle w:val="Header"/>
              <w:tabs>
                <w:tab w:val="clear" w:pos="4320"/>
                <w:tab w:val="clear" w:pos="8640"/>
              </w:tabs>
              <w:spacing w:line="240" w:lineRule="exact"/>
              <w:rPr>
                <w:rFonts w:ascii="Arial" w:hAnsi="Arial"/>
                <w:sz w:val="22"/>
              </w:rPr>
            </w:pPr>
          </w:p>
        </w:tc>
        <w:tc>
          <w:tcPr>
            <w:tcW w:w="1998" w:type="dxa"/>
          </w:tcPr>
          <w:p w:rsidR="00ED593D" w:rsidRDefault="00ED593D" w:rsidP="00BF087B">
            <w:pPr>
              <w:pStyle w:val="Header"/>
              <w:tabs>
                <w:tab w:val="clear" w:pos="4320"/>
                <w:tab w:val="clear" w:pos="8640"/>
              </w:tabs>
              <w:spacing w:line="240" w:lineRule="exact"/>
              <w:rPr>
                <w:rFonts w:ascii="Arial" w:hAnsi="Arial"/>
                <w:sz w:val="22"/>
              </w:rPr>
            </w:pPr>
          </w:p>
        </w:tc>
      </w:tr>
      <w:tr w:rsidR="00ED593D">
        <w:tc>
          <w:tcPr>
            <w:tcW w:w="2700" w:type="dxa"/>
          </w:tcPr>
          <w:p w:rsidR="00ED593D" w:rsidRDefault="00ED593D" w:rsidP="00BF087B">
            <w:pPr>
              <w:pStyle w:val="Header"/>
              <w:tabs>
                <w:tab w:val="clear" w:pos="4320"/>
                <w:tab w:val="clear" w:pos="8640"/>
              </w:tabs>
              <w:spacing w:line="240" w:lineRule="exact"/>
              <w:rPr>
                <w:rFonts w:ascii="Arial" w:hAnsi="Arial"/>
                <w:sz w:val="22"/>
              </w:rPr>
            </w:pPr>
            <w:r>
              <w:rPr>
                <w:rFonts w:ascii="Arial" w:hAnsi="Arial"/>
                <w:sz w:val="22"/>
              </w:rPr>
              <w:t>PG:</w:t>
            </w:r>
          </w:p>
        </w:tc>
        <w:tc>
          <w:tcPr>
            <w:tcW w:w="1980" w:type="dxa"/>
          </w:tcPr>
          <w:p w:rsidR="00ED593D" w:rsidRDefault="00ED593D" w:rsidP="00BF087B">
            <w:pPr>
              <w:pStyle w:val="Header"/>
              <w:tabs>
                <w:tab w:val="clear" w:pos="4320"/>
                <w:tab w:val="clear" w:pos="8640"/>
              </w:tabs>
              <w:spacing w:line="240" w:lineRule="exact"/>
              <w:rPr>
                <w:rFonts w:ascii="Arial" w:hAnsi="Arial"/>
                <w:sz w:val="22"/>
              </w:rPr>
            </w:pPr>
          </w:p>
        </w:tc>
        <w:tc>
          <w:tcPr>
            <w:tcW w:w="2070" w:type="dxa"/>
          </w:tcPr>
          <w:p w:rsidR="00ED593D" w:rsidRDefault="00ED593D" w:rsidP="00BF087B">
            <w:pPr>
              <w:pStyle w:val="Header"/>
              <w:tabs>
                <w:tab w:val="clear" w:pos="4320"/>
                <w:tab w:val="clear" w:pos="8640"/>
              </w:tabs>
              <w:spacing w:line="240" w:lineRule="exact"/>
              <w:rPr>
                <w:rFonts w:ascii="Arial" w:hAnsi="Arial"/>
                <w:sz w:val="22"/>
              </w:rPr>
            </w:pPr>
          </w:p>
        </w:tc>
        <w:tc>
          <w:tcPr>
            <w:tcW w:w="1998" w:type="dxa"/>
          </w:tcPr>
          <w:p w:rsidR="00ED593D" w:rsidRDefault="00ED593D" w:rsidP="00BF087B">
            <w:pPr>
              <w:pStyle w:val="Header"/>
              <w:tabs>
                <w:tab w:val="clear" w:pos="4320"/>
                <w:tab w:val="clear" w:pos="8640"/>
              </w:tabs>
              <w:spacing w:line="240" w:lineRule="exact"/>
              <w:rPr>
                <w:rFonts w:ascii="Arial" w:hAnsi="Arial"/>
                <w:sz w:val="22"/>
              </w:rPr>
            </w:pPr>
          </w:p>
        </w:tc>
      </w:tr>
      <w:tr w:rsidR="00ED593D">
        <w:tc>
          <w:tcPr>
            <w:tcW w:w="2700" w:type="dxa"/>
          </w:tcPr>
          <w:p w:rsidR="00ED593D" w:rsidRDefault="00ED593D" w:rsidP="00BF087B">
            <w:pPr>
              <w:pStyle w:val="Header"/>
              <w:tabs>
                <w:tab w:val="clear" w:pos="4320"/>
                <w:tab w:val="clear" w:pos="8640"/>
              </w:tabs>
              <w:spacing w:line="240" w:lineRule="exact"/>
              <w:rPr>
                <w:rFonts w:ascii="Arial" w:hAnsi="Arial"/>
                <w:sz w:val="22"/>
              </w:rPr>
            </w:pPr>
            <w:r>
              <w:rPr>
                <w:rFonts w:ascii="Arial" w:hAnsi="Arial"/>
                <w:sz w:val="22"/>
              </w:rPr>
              <w:t>Design Air Voids</w:t>
            </w:r>
          </w:p>
        </w:tc>
        <w:tc>
          <w:tcPr>
            <w:tcW w:w="1980" w:type="dxa"/>
          </w:tcPr>
          <w:p w:rsidR="00ED593D" w:rsidRDefault="00ED593D" w:rsidP="00BF087B">
            <w:pPr>
              <w:pStyle w:val="Header"/>
              <w:tabs>
                <w:tab w:val="clear" w:pos="4320"/>
                <w:tab w:val="clear" w:pos="8640"/>
              </w:tabs>
              <w:spacing w:line="240" w:lineRule="exact"/>
              <w:rPr>
                <w:rFonts w:ascii="Arial" w:hAnsi="Arial"/>
                <w:sz w:val="22"/>
              </w:rPr>
            </w:pPr>
          </w:p>
        </w:tc>
        <w:tc>
          <w:tcPr>
            <w:tcW w:w="2070" w:type="dxa"/>
          </w:tcPr>
          <w:p w:rsidR="00ED593D" w:rsidRDefault="00ED593D" w:rsidP="00BF087B">
            <w:pPr>
              <w:pStyle w:val="Header"/>
              <w:tabs>
                <w:tab w:val="clear" w:pos="4320"/>
                <w:tab w:val="clear" w:pos="8640"/>
              </w:tabs>
              <w:spacing w:line="240" w:lineRule="exact"/>
              <w:rPr>
                <w:rFonts w:ascii="Arial" w:hAnsi="Arial"/>
                <w:sz w:val="22"/>
              </w:rPr>
            </w:pPr>
          </w:p>
        </w:tc>
        <w:tc>
          <w:tcPr>
            <w:tcW w:w="1998" w:type="dxa"/>
          </w:tcPr>
          <w:p w:rsidR="00ED593D" w:rsidRDefault="00ED593D" w:rsidP="00BF087B">
            <w:pPr>
              <w:pStyle w:val="Header"/>
              <w:tabs>
                <w:tab w:val="clear" w:pos="4320"/>
                <w:tab w:val="clear" w:pos="8640"/>
              </w:tabs>
              <w:spacing w:line="240" w:lineRule="exact"/>
              <w:rPr>
                <w:rFonts w:ascii="Arial" w:hAnsi="Arial"/>
                <w:sz w:val="22"/>
              </w:rPr>
            </w:pPr>
          </w:p>
        </w:tc>
      </w:tr>
      <w:tr w:rsidR="00ED593D">
        <w:tc>
          <w:tcPr>
            <w:tcW w:w="2700" w:type="dxa"/>
          </w:tcPr>
          <w:p w:rsidR="00ED593D" w:rsidRDefault="00ED593D" w:rsidP="00BF087B">
            <w:pPr>
              <w:pStyle w:val="Header"/>
              <w:tabs>
                <w:tab w:val="clear" w:pos="4320"/>
                <w:tab w:val="clear" w:pos="8640"/>
              </w:tabs>
              <w:spacing w:line="240" w:lineRule="exact"/>
              <w:rPr>
                <w:rFonts w:ascii="Arial" w:hAnsi="Arial"/>
                <w:sz w:val="22"/>
              </w:rPr>
            </w:pPr>
            <w:r>
              <w:rPr>
                <w:rFonts w:ascii="Arial" w:hAnsi="Arial"/>
                <w:sz w:val="22"/>
              </w:rPr>
              <w:t>Mixture Composition</w:t>
            </w:r>
          </w:p>
          <w:p w:rsidR="00ED593D" w:rsidRDefault="00ED593D" w:rsidP="00BF087B">
            <w:pPr>
              <w:pStyle w:val="Header"/>
              <w:tabs>
                <w:tab w:val="clear" w:pos="4320"/>
                <w:tab w:val="clear" w:pos="8640"/>
              </w:tabs>
              <w:spacing w:line="240" w:lineRule="exact"/>
              <w:rPr>
                <w:rFonts w:ascii="Arial" w:hAnsi="Arial"/>
                <w:sz w:val="22"/>
              </w:rPr>
            </w:pPr>
            <w:r>
              <w:rPr>
                <w:rFonts w:ascii="Arial" w:hAnsi="Arial"/>
                <w:sz w:val="22"/>
              </w:rPr>
              <w:t>(Gradation Mixture)</w:t>
            </w:r>
          </w:p>
        </w:tc>
        <w:tc>
          <w:tcPr>
            <w:tcW w:w="1980" w:type="dxa"/>
          </w:tcPr>
          <w:p w:rsidR="00ED593D" w:rsidRDefault="00ED593D" w:rsidP="00BF087B">
            <w:pPr>
              <w:pStyle w:val="Header"/>
              <w:tabs>
                <w:tab w:val="clear" w:pos="4320"/>
                <w:tab w:val="clear" w:pos="8640"/>
              </w:tabs>
              <w:spacing w:line="240" w:lineRule="exact"/>
              <w:rPr>
                <w:rFonts w:ascii="Arial" w:hAnsi="Arial"/>
                <w:sz w:val="22"/>
              </w:rPr>
            </w:pPr>
          </w:p>
        </w:tc>
        <w:tc>
          <w:tcPr>
            <w:tcW w:w="2070" w:type="dxa"/>
          </w:tcPr>
          <w:p w:rsidR="00ED593D" w:rsidRDefault="00ED593D" w:rsidP="00BF087B">
            <w:pPr>
              <w:pStyle w:val="Header"/>
              <w:tabs>
                <w:tab w:val="clear" w:pos="4320"/>
                <w:tab w:val="clear" w:pos="8640"/>
              </w:tabs>
              <w:spacing w:line="240" w:lineRule="exact"/>
              <w:rPr>
                <w:rFonts w:ascii="Arial" w:hAnsi="Arial"/>
                <w:sz w:val="22"/>
              </w:rPr>
            </w:pPr>
          </w:p>
        </w:tc>
        <w:tc>
          <w:tcPr>
            <w:tcW w:w="1998" w:type="dxa"/>
          </w:tcPr>
          <w:p w:rsidR="00ED593D" w:rsidRDefault="00ED593D" w:rsidP="00BF087B">
            <w:pPr>
              <w:pStyle w:val="Header"/>
              <w:tabs>
                <w:tab w:val="clear" w:pos="4320"/>
                <w:tab w:val="clear" w:pos="8640"/>
              </w:tabs>
              <w:spacing w:line="240" w:lineRule="exact"/>
              <w:rPr>
                <w:rFonts w:ascii="Arial" w:hAnsi="Arial"/>
                <w:sz w:val="22"/>
              </w:rPr>
            </w:pPr>
          </w:p>
        </w:tc>
      </w:tr>
      <w:tr w:rsidR="00ED593D">
        <w:tc>
          <w:tcPr>
            <w:tcW w:w="2700" w:type="dxa"/>
          </w:tcPr>
          <w:p w:rsidR="00ED593D" w:rsidRDefault="00ED593D" w:rsidP="00BF087B">
            <w:pPr>
              <w:pStyle w:val="Header"/>
              <w:tabs>
                <w:tab w:val="clear" w:pos="4320"/>
                <w:tab w:val="clear" w:pos="8640"/>
              </w:tabs>
              <w:spacing w:line="240" w:lineRule="exact"/>
              <w:ind w:right="162"/>
              <w:rPr>
                <w:rFonts w:ascii="Arial" w:hAnsi="Arial"/>
                <w:sz w:val="22"/>
              </w:rPr>
            </w:pPr>
            <w:r>
              <w:rPr>
                <w:rFonts w:ascii="Arial" w:hAnsi="Arial"/>
                <w:sz w:val="22"/>
              </w:rPr>
              <w:t>Friction Aggregate</w:t>
            </w:r>
          </w:p>
        </w:tc>
        <w:tc>
          <w:tcPr>
            <w:tcW w:w="1980" w:type="dxa"/>
          </w:tcPr>
          <w:p w:rsidR="00ED593D" w:rsidRDefault="00ED593D" w:rsidP="00BF087B">
            <w:pPr>
              <w:pStyle w:val="Header"/>
              <w:tabs>
                <w:tab w:val="clear" w:pos="4320"/>
                <w:tab w:val="clear" w:pos="8640"/>
              </w:tabs>
              <w:spacing w:line="240" w:lineRule="exact"/>
              <w:rPr>
                <w:rFonts w:ascii="Arial" w:hAnsi="Arial"/>
                <w:sz w:val="22"/>
              </w:rPr>
            </w:pPr>
          </w:p>
        </w:tc>
        <w:tc>
          <w:tcPr>
            <w:tcW w:w="2070" w:type="dxa"/>
          </w:tcPr>
          <w:p w:rsidR="00ED593D" w:rsidRDefault="00ED593D" w:rsidP="00BF087B">
            <w:pPr>
              <w:pStyle w:val="Header"/>
              <w:tabs>
                <w:tab w:val="clear" w:pos="4320"/>
                <w:tab w:val="clear" w:pos="8640"/>
              </w:tabs>
              <w:spacing w:line="240" w:lineRule="exact"/>
              <w:rPr>
                <w:rFonts w:ascii="Arial" w:hAnsi="Arial"/>
                <w:sz w:val="22"/>
              </w:rPr>
            </w:pPr>
          </w:p>
        </w:tc>
        <w:tc>
          <w:tcPr>
            <w:tcW w:w="1998" w:type="dxa"/>
          </w:tcPr>
          <w:p w:rsidR="00ED593D" w:rsidRDefault="00ED593D" w:rsidP="00BF087B">
            <w:pPr>
              <w:pStyle w:val="Header"/>
              <w:tabs>
                <w:tab w:val="clear" w:pos="4320"/>
                <w:tab w:val="clear" w:pos="8640"/>
              </w:tabs>
              <w:spacing w:line="240" w:lineRule="exact"/>
              <w:rPr>
                <w:rFonts w:ascii="Arial" w:hAnsi="Arial"/>
                <w:sz w:val="22"/>
              </w:rPr>
            </w:pPr>
          </w:p>
        </w:tc>
      </w:tr>
      <w:tr w:rsidR="00ED593D">
        <w:tc>
          <w:tcPr>
            <w:tcW w:w="2700" w:type="dxa"/>
          </w:tcPr>
          <w:p w:rsidR="00ED593D" w:rsidRDefault="00ED593D" w:rsidP="00BF087B">
            <w:pPr>
              <w:pStyle w:val="Header"/>
              <w:tabs>
                <w:tab w:val="clear" w:pos="4320"/>
                <w:tab w:val="clear" w:pos="8640"/>
              </w:tabs>
              <w:spacing w:line="240" w:lineRule="exact"/>
              <w:rPr>
                <w:rFonts w:ascii="Arial" w:hAnsi="Arial"/>
                <w:sz w:val="22"/>
              </w:rPr>
            </w:pPr>
            <w:r>
              <w:rPr>
                <w:rFonts w:ascii="Arial" w:hAnsi="Arial"/>
                <w:sz w:val="22"/>
              </w:rPr>
              <w:t>20 Year ESAL</w:t>
            </w:r>
          </w:p>
        </w:tc>
        <w:tc>
          <w:tcPr>
            <w:tcW w:w="1980" w:type="dxa"/>
          </w:tcPr>
          <w:p w:rsidR="00ED593D" w:rsidRDefault="00ED593D" w:rsidP="00BF087B">
            <w:pPr>
              <w:pStyle w:val="Header"/>
              <w:tabs>
                <w:tab w:val="clear" w:pos="4320"/>
                <w:tab w:val="clear" w:pos="8640"/>
              </w:tabs>
              <w:spacing w:line="240" w:lineRule="exact"/>
              <w:rPr>
                <w:rFonts w:ascii="Arial" w:hAnsi="Arial"/>
                <w:sz w:val="22"/>
              </w:rPr>
            </w:pPr>
          </w:p>
        </w:tc>
        <w:tc>
          <w:tcPr>
            <w:tcW w:w="2070" w:type="dxa"/>
          </w:tcPr>
          <w:p w:rsidR="00ED593D" w:rsidRDefault="00ED593D" w:rsidP="00BF087B">
            <w:pPr>
              <w:pStyle w:val="Header"/>
              <w:tabs>
                <w:tab w:val="clear" w:pos="4320"/>
                <w:tab w:val="clear" w:pos="8640"/>
              </w:tabs>
              <w:spacing w:line="240" w:lineRule="exact"/>
              <w:rPr>
                <w:rFonts w:ascii="Arial" w:hAnsi="Arial"/>
                <w:sz w:val="22"/>
              </w:rPr>
            </w:pPr>
          </w:p>
        </w:tc>
        <w:tc>
          <w:tcPr>
            <w:tcW w:w="1998" w:type="dxa"/>
          </w:tcPr>
          <w:p w:rsidR="00ED593D" w:rsidRDefault="00ED593D" w:rsidP="00BF087B">
            <w:pPr>
              <w:pStyle w:val="Header"/>
              <w:tabs>
                <w:tab w:val="clear" w:pos="4320"/>
                <w:tab w:val="clear" w:pos="8640"/>
              </w:tabs>
              <w:spacing w:line="240" w:lineRule="exact"/>
              <w:rPr>
                <w:rFonts w:ascii="Arial" w:hAnsi="Arial"/>
                <w:sz w:val="22"/>
              </w:rPr>
            </w:pPr>
          </w:p>
        </w:tc>
      </w:tr>
      <w:tr w:rsidR="0095424B">
        <w:trPr>
          <w:ins w:id="24" w:author="batesse" w:date="2014-06-23T08:22:00Z"/>
        </w:trPr>
        <w:tc>
          <w:tcPr>
            <w:tcW w:w="2700" w:type="dxa"/>
          </w:tcPr>
          <w:p w:rsidR="0095424B" w:rsidRDefault="0095424B" w:rsidP="00BF087B">
            <w:pPr>
              <w:pStyle w:val="Header"/>
              <w:tabs>
                <w:tab w:val="clear" w:pos="4320"/>
                <w:tab w:val="clear" w:pos="8640"/>
              </w:tabs>
              <w:spacing w:line="240" w:lineRule="exact"/>
              <w:rPr>
                <w:ins w:id="25" w:author="batesse" w:date="2014-06-23T08:22:00Z"/>
                <w:rFonts w:ascii="Arial" w:hAnsi="Arial"/>
                <w:sz w:val="22"/>
              </w:rPr>
            </w:pPr>
            <w:ins w:id="26" w:author="batesse" w:date="2014-06-23T08:22:00Z">
              <w:r>
                <w:rPr>
                  <w:rFonts w:ascii="Arial" w:hAnsi="Arial"/>
                  <w:sz w:val="22"/>
                </w:rPr>
                <w:t xml:space="preserve">Quality Management Program to be </w:t>
              </w:r>
            </w:ins>
            <w:ins w:id="27" w:author="batesse" w:date="2014-06-23T08:23:00Z">
              <w:r>
                <w:rPr>
                  <w:rFonts w:ascii="Arial" w:hAnsi="Arial"/>
                  <w:sz w:val="22"/>
                </w:rPr>
                <w:t>U</w:t>
              </w:r>
            </w:ins>
            <w:ins w:id="28" w:author="batesse" w:date="2014-06-23T08:22:00Z">
              <w:r>
                <w:rPr>
                  <w:rFonts w:ascii="Arial" w:hAnsi="Arial"/>
                  <w:sz w:val="22"/>
                </w:rPr>
                <w:t>sed</w:t>
              </w:r>
            </w:ins>
          </w:p>
        </w:tc>
        <w:tc>
          <w:tcPr>
            <w:tcW w:w="1980" w:type="dxa"/>
          </w:tcPr>
          <w:p w:rsidR="0095424B" w:rsidRDefault="0095424B" w:rsidP="00BF087B">
            <w:pPr>
              <w:pStyle w:val="Header"/>
              <w:tabs>
                <w:tab w:val="clear" w:pos="4320"/>
                <w:tab w:val="clear" w:pos="8640"/>
              </w:tabs>
              <w:spacing w:line="240" w:lineRule="exact"/>
              <w:rPr>
                <w:ins w:id="29" w:author="batesse" w:date="2014-06-23T08:22:00Z"/>
                <w:rFonts w:ascii="Arial" w:hAnsi="Arial"/>
                <w:sz w:val="22"/>
              </w:rPr>
            </w:pPr>
          </w:p>
        </w:tc>
        <w:tc>
          <w:tcPr>
            <w:tcW w:w="2070" w:type="dxa"/>
          </w:tcPr>
          <w:p w:rsidR="0095424B" w:rsidRDefault="0095424B" w:rsidP="00BF087B">
            <w:pPr>
              <w:pStyle w:val="Header"/>
              <w:tabs>
                <w:tab w:val="clear" w:pos="4320"/>
                <w:tab w:val="clear" w:pos="8640"/>
              </w:tabs>
              <w:spacing w:line="240" w:lineRule="exact"/>
              <w:rPr>
                <w:ins w:id="30" w:author="batesse" w:date="2014-06-23T08:22:00Z"/>
                <w:rFonts w:ascii="Arial" w:hAnsi="Arial"/>
                <w:sz w:val="22"/>
              </w:rPr>
            </w:pPr>
          </w:p>
        </w:tc>
        <w:tc>
          <w:tcPr>
            <w:tcW w:w="1998" w:type="dxa"/>
          </w:tcPr>
          <w:p w:rsidR="0095424B" w:rsidRDefault="0095424B" w:rsidP="00BF087B">
            <w:pPr>
              <w:pStyle w:val="Header"/>
              <w:tabs>
                <w:tab w:val="clear" w:pos="4320"/>
                <w:tab w:val="clear" w:pos="8640"/>
              </w:tabs>
              <w:spacing w:line="240" w:lineRule="exact"/>
              <w:rPr>
                <w:ins w:id="31" w:author="batesse" w:date="2014-06-23T08:22:00Z"/>
                <w:rFonts w:ascii="Arial" w:hAnsi="Arial"/>
                <w:sz w:val="22"/>
              </w:rPr>
            </w:pPr>
          </w:p>
        </w:tc>
      </w:tr>
    </w:tbl>
    <w:p w:rsidR="00ED593D" w:rsidRPr="00BF087B" w:rsidRDefault="00BF087B" w:rsidP="00BF087B">
      <w:pPr>
        <w:pStyle w:val="Header"/>
        <w:tabs>
          <w:tab w:val="clear" w:pos="4320"/>
          <w:tab w:val="clear" w:pos="8640"/>
        </w:tabs>
        <w:spacing w:line="240" w:lineRule="exact"/>
        <w:rPr>
          <w:rFonts w:ascii="Arial" w:hAnsi="Arial"/>
          <w:sz w:val="18"/>
          <w:szCs w:val="18"/>
        </w:rPr>
      </w:pPr>
      <w:r w:rsidRPr="00BF087B">
        <w:rPr>
          <w:rFonts w:ascii="Arial" w:hAnsi="Arial"/>
          <w:sz w:val="18"/>
          <w:szCs w:val="18"/>
        </w:rPr>
        <w:t>* On projects with less than 2000 tons Level Binder, Growth Curve will be used for</w:t>
      </w:r>
      <w:r>
        <w:rPr>
          <w:rFonts w:ascii="Arial" w:hAnsi="Arial"/>
          <w:sz w:val="18"/>
          <w:szCs w:val="18"/>
        </w:rPr>
        <w:t xml:space="preserve"> Density and IL 9.5 may be used</w:t>
      </w:r>
    </w:p>
    <w:p w:rsidR="0095424B" w:rsidDel="003C34C9" w:rsidRDefault="0095424B" w:rsidP="00D310E3">
      <w:pPr>
        <w:spacing w:before="120" w:after="120" w:line="220" w:lineRule="exact"/>
        <w:rPr>
          <w:ins w:id="32" w:author="batesse" w:date="2014-06-23T08:23:00Z"/>
          <w:del w:id="33" w:author="DunnF" w:date="2014-07-28T08:54:00Z"/>
          <w:rFonts w:ascii="Arial" w:hAnsi="Arial"/>
          <w:sz w:val="22"/>
        </w:rPr>
      </w:pPr>
      <w:ins w:id="34" w:author="batesse" w:date="2014-06-23T08:23:00Z">
        <w:del w:id="35" w:author="DunnF" w:date="2014-07-28T08:54:00Z">
          <w:r w:rsidDel="003C34C9">
            <w:rPr>
              <w:rFonts w:ascii="Arial" w:hAnsi="Arial"/>
              <w:sz w:val="22"/>
            </w:rPr>
            <w:delText>All test strips will be included in the cost of the mi</w:delText>
          </w:r>
        </w:del>
      </w:ins>
      <w:ins w:id="36" w:author="batesse" w:date="2014-06-23T08:24:00Z">
        <w:del w:id="37" w:author="DunnF" w:date="2014-07-28T08:54:00Z">
          <w:r w:rsidDel="003C34C9">
            <w:rPr>
              <w:rFonts w:ascii="Arial" w:hAnsi="Arial"/>
              <w:sz w:val="22"/>
            </w:rPr>
            <w:delText>x</w:delText>
          </w:r>
        </w:del>
      </w:ins>
      <w:ins w:id="38" w:author="batesse" w:date="2014-06-23T08:23:00Z">
        <w:del w:id="39" w:author="DunnF" w:date="2014-07-28T08:54:00Z">
          <w:r w:rsidDel="003C34C9">
            <w:rPr>
              <w:rFonts w:ascii="Arial" w:hAnsi="Arial"/>
              <w:sz w:val="22"/>
            </w:rPr>
            <w:delText xml:space="preserve"> and will not be paid for separately.</w:delText>
          </w:r>
        </w:del>
      </w:ins>
    </w:p>
    <w:p w:rsidR="00ED593D" w:rsidRDefault="00ED593D" w:rsidP="00D310E3">
      <w:pPr>
        <w:spacing w:before="120" w:after="120" w:line="220" w:lineRule="exact"/>
        <w:rPr>
          <w:rFonts w:ascii="Arial" w:hAnsi="Arial"/>
          <w:sz w:val="22"/>
        </w:rPr>
      </w:pPr>
      <w:r>
        <w:rPr>
          <w:rFonts w:ascii="Arial" w:hAnsi="Arial"/>
          <w:sz w:val="22"/>
        </w:rPr>
        <w:t>Use the following guidelines to fill out the above table:</w:t>
      </w:r>
    </w:p>
    <w:p w:rsidR="00ED593D" w:rsidRDefault="00ED593D" w:rsidP="00D310E3">
      <w:pPr>
        <w:spacing w:line="220" w:lineRule="exact"/>
        <w:ind w:left="720"/>
        <w:rPr>
          <w:rFonts w:ascii="Arial" w:hAnsi="Arial"/>
          <w:sz w:val="22"/>
        </w:rPr>
      </w:pPr>
      <w:r>
        <w:rPr>
          <w:rFonts w:ascii="Arial" w:hAnsi="Arial"/>
          <w:sz w:val="22"/>
          <w:u w:val="single"/>
        </w:rPr>
        <w:t>Mixture Uses(s):</w:t>
      </w:r>
      <w:r>
        <w:rPr>
          <w:rFonts w:ascii="Arial" w:hAnsi="Arial"/>
          <w:sz w:val="22"/>
        </w:rPr>
        <w:t xml:space="preserve">  This corresponds to the generic description of the mixtures(s); i.e., surface course, level binder, base course, shoulders, etc.  On full-depth projects, specify the lift, e.g., “full</w:t>
      </w:r>
      <w:r>
        <w:rPr>
          <w:rFonts w:ascii="Arial" w:hAnsi="Arial"/>
          <w:sz w:val="22"/>
        </w:rPr>
        <w:noBreakHyphen/>
        <w:t>depth, lower binder”, “full-depth, top binder”, or “full-depth, surface”.</w:t>
      </w:r>
    </w:p>
    <w:p w:rsidR="00ED593D" w:rsidRDefault="00ED593D" w:rsidP="00D310E3">
      <w:pPr>
        <w:spacing w:line="220" w:lineRule="exact"/>
        <w:ind w:left="720"/>
        <w:rPr>
          <w:rFonts w:ascii="Arial" w:hAnsi="Arial"/>
          <w:sz w:val="22"/>
        </w:rPr>
      </w:pPr>
    </w:p>
    <w:p w:rsidR="00ED593D" w:rsidRDefault="00ED593D" w:rsidP="00D310E3">
      <w:pPr>
        <w:spacing w:line="220" w:lineRule="exact"/>
        <w:ind w:left="720"/>
        <w:rPr>
          <w:rFonts w:ascii="Arial" w:hAnsi="Arial"/>
          <w:sz w:val="22"/>
        </w:rPr>
      </w:pPr>
      <w:r>
        <w:rPr>
          <w:rFonts w:ascii="Arial" w:hAnsi="Arial"/>
          <w:sz w:val="22"/>
          <w:u w:val="single"/>
        </w:rPr>
        <w:t>AC/PG</w:t>
      </w:r>
      <w:r>
        <w:rPr>
          <w:rFonts w:ascii="Arial" w:hAnsi="Arial"/>
          <w:sz w:val="22"/>
        </w:rPr>
        <w:t>:  This space specifies the AC grade or PG binder for the mixture, including polymer modified asphalt cement; e.g., AC-20, PG64-22, SBS PG76-22, etc.</w:t>
      </w:r>
    </w:p>
    <w:p w:rsidR="00ED593D" w:rsidRDefault="00ED593D" w:rsidP="00D310E3">
      <w:pPr>
        <w:spacing w:line="220" w:lineRule="exact"/>
        <w:ind w:left="720"/>
        <w:rPr>
          <w:rFonts w:ascii="Arial" w:hAnsi="Arial"/>
          <w:sz w:val="22"/>
        </w:rPr>
      </w:pPr>
    </w:p>
    <w:p w:rsidR="00ED593D" w:rsidRDefault="00ED593D" w:rsidP="00D310E3">
      <w:pPr>
        <w:spacing w:line="220" w:lineRule="exact"/>
        <w:ind w:left="720"/>
        <w:rPr>
          <w:rFonts w:ascii="Arial" w:hAnsi="Arial"/>
          <w:sz w:val="22"/>
        </w:rPr>
      </w:pPr>
      <w:r>
        <w:rPr>
          <w:rFonts w:ascii="Arial" w:hAnsi="Arial"/>
          <w:sz w:val="22"/>
          <w:u w:val="single"/>
        </w:rPr>
        <w:t>Design Air Voids</w:t>
      </w:r>
      <w:r>
        <w:rPr>
          <w:rFonts w:ascii="Arial" w:hAnsi="Arial"/>
          <w:sz w:val="22"/>
        </w:rPr>
        <w:t xml:space="preserve">:  This space specifies the air void content in which the mixture shall be designed; e.g., 4.0%, 4.5%, etc., or "4% @ </w:t>
      </w:r>
      <w:proofErr w:type="spellStart"/>
      <w:r>
        <w:rPr>
          <w:rFonts w:ascii="Arial" w:hAnsi="Arial"/>
          <w:sz w:val="22"/>
        </w:rPr>
        <w:t>Ndesign</w:t>
      </w:r>
      <w:proofErr w:type="spellEnd"/>
      <w:r>
        <w:rPr>
          <w:rFonts w:ascii="Arial" w:hAnsi="Arial"/>
          <w:sz w:val="22"/>
        </w:rPr>
        <w:t xml:space="preserve"> = 50", "4% @ </w:t>
      </w:r>
      <w:proofErr w:type="spellStart"/>
      <w:r>
        <w:rPr>
          <w:rFonts w:ascii="Arial" w:hAnsi="Arial"/>
          <w:sz w:val="22"/>
        </w:rPr>
        <w:t>Ndesign</w:t>
      </w:r>
      <w:proofErr w:type="spellEnd"/>
      <w:r>
        <w:rPr>
          <w:rFonts w:ascii="Arial" w:hAnsi="Arial"/>
          <w:sz w:val="22"/>
        </w:rPr>
        <w:t xml:space="preserve"> = 70", etc.</w:t>
      </w:r>
    </w:p>
    <w:p w:rsidR="00ED593D" w:rsidRDefault="009D57A3" w:rsidP="00D310E3">
      <w:pPr>
        <w:spacing w:before="120" w:line="220" w:lineRule="exact"/>
        <w:ind w:left="720"/>
        <w:rPr>
          <w:rFonts w:ascii="Arial" w:hAnsi="Arial"/>
          <w:sz w:val="22"/>
        </w:rPr>
      </w:pPr>
      <w:r w:rsidRPr="009D57A3">
        <w:rPr>
          <w:rFonts w:ascii="Arial" w:hAnsi="Arial"/>
          <w:b/>
          <w:sz w:val="22"/>
          <w:u w:val="single"/>
        </w:rPr>
        <w:t>Note</w:t>
      </w:r>
      <w:r>
        <w:rPr>
          <w:rFonts w:ascii="Arial" w:hAnsi="Arial"/>
          <w:sz w:val="22"/>
        </w:rPr>
        <w:t>:  District 2 uses 4.2% as a target.</w:t>
      </w:r>
    </w:p>
    <w:p w:rsidR="009D57A3" w:rsidRDefault="009D57A3" w:rsidP="00D310E3">
      <w:pPr>
        <w:spacing w:line="220" w:lineRule="exact"/>
        <w:ind w:left="720"/>
        <w:rPr>
          <w:rFonts w:ascii="Arial" w:hAnsi="Arial"/>
          <w:sz w:val="22"/>
        </w:rPr>
      </w:pPr>
    </w:p>
    <w:p w:rsidR="00ED593D" w:rsidRDefault="007E0DBD" w:rsidP="00D310E3">
      <w:pPr>
        <w:tabs>
          <w:tab w:val="left" w:pos="5940"/>
          <w:tab w:val="left" w:pos="8100"/>
        </w:tabs>
        <w:spacing w:line="220" w:lineRule="exact"/>
        <w:ind w:left="720"/>
        <w:rPr>
          <w:rFonts w:ascii="Arial" w:hAnsi="Arial"/>
          <w:sz w:val="22"/>
        </w:rPr>
      </w:pPr>
      <w:r w:rsidRPr="007E0DBD">
        <w:rPr>
          <w:rFonts w:ascii="Arial" w:hAnsi="Arial"/>
          <w:sz w:val="22"/>
        </w:rPr>
        <w:tab/>
      </w:r>
      <w:r w:rsidRPr="007E0DBD">
        <w:rPr>
          <w:rFonts w:ascii="Arial" w:hAnsi="Arial"/>
          <w:sz w:val="22"/>
          <w:u w:val="single"/>
        </w:rPr>
        <w:t xml:space="preserve">Design </w:t>
      </w:r>
      <w:r w:rsidR="00ED593D">
        <w:rPr>
          <w:rFonts w:ascii="Arial" w:hAnsi="Arial"/>
          <w:sz w:val="22"/>
          <w:u w:val="single"/>
        </w:rPr>
        <w:t>ESALs</w:t>
      </w:r>
      <w:r w:rsidR="00ED593D">
        <w:rPr>
          <w:rFonts w:ascii="Arial" w:hAnsi="Arial"/>
          <w:sz w:val="22"/>
        </w:rPr>
        <w:tab/>
      </w:r>
      <w:proofErr w:type="spellStart"/>
      <w:r w:rsidR="00ED593D">
        <w:rPr>
          <w:rFonts w:ascii="Arial" w:hAnsi="Arial"/>
          <w:sz w:val="22"/>
          <w:u w:val="single"/>
        </w:rPr>
        <w:t>Ndesign</w:t>
      </w:r>
      <w:proofErr w:type="spellEnd"/>
    </w:p>
    <w:p w:rsidR="00ED593D" w:rsidRDefault="0024201B" w:rsidP="00D310E3">
      <w:pPr>
        <w:tabs>
          <w:tab w:val="left" w:pos="6300"/>
          <w:tab w:val="left" w:pos="8280"/>
        </w:tabs>
        <w:spacing w:line="220" w:lineRule="exact"/>
        <w:ind w:left="720"/>
        <w:rPr>
          <w:rFonts w:ascii="Arial" w:hAnsi="Arial"/>
          <w:sz w:val="22"/>
        </w:rPr>
      </w:pPr>
      <w:r>
        <w:rPr>
          <w:rFonts w:ascii="Arial" w:hAnsi="Arial"/>
          <w:sz w:val="22"/>
        </w:rPr>
        <w:t>Hot-Mix Asphalt</w:t>
      </w:r>
      <w:r w:rsidR="00D310E3">
        <w:rPr>
          <w:rFonts w:ascii="Arial" w:hAnsi="Arial"/>
          <w:sz w:val="22"/>
        </w:rPr>
        <w:t xml:space="preserve"> Shoulder use 2%</w:t>
      </w:r>
      <w:r w:rsidR="00ED593D">
        <w:rPr>
          <w:rFonts w:ascii="Arial" w:hAnsi="Arial"/>
          <w:sz w:val="22"/>
        </w:rPr>
        <w:tab/>
      </w:r>
      <w:r w:rsidR="00ED593D">
        <w:rPr>
          <w:rFonts w:ascii="Arial" w:hAnsi="Arial"/>
          <w:sz w:val="22"/>
        </w:rPr>
        <w:sym w:font="Symbol" w:char="F03C"/>
      </w:r>
      <w:r w:rsidR="00ED593D">
        <w:rPr>
          <w:rFonts w:ascii="Arial" w:hAnsi="Arial"/>
          <w:sz w:val="22"/>
        </w:rPr>
        <w:t>0.3</w:t>
      </w:r>
      <w:r w:rsidR="00ED593D">
        <w:rPr>
          <w:rFonts w:ascii="Arial" w:hAnsi="Arial"/>
          <w:sz w:val="22"/>
        </w:rPr>
        <w:tab/>
        <w:t xml:space="preserve">  30</w:t>
      </w:r>
    </w:p>
    <w:p w:rsidR="00ED593D" w:rsidRDefault="0024201B" w:rsidP="00D310E3">
      <w:pPr>
        <w:tabs>
          <w:tab w:val="left" w:pos="6120"/>
          <w:tab w:val="left" w:pos="8280"/>
        </w:tabs>
        <w:spacing w:line="220" w:lineRule="exact"/>
        <w:ind w:left="720"/>
        <w:rPr>
          <w:rFonts w:ascii="Arial" w:hAnsi="Arial"/>
          <w:sz w:val="22"/>
        </w:rPr>
      </w:pPr>
      <w:r>
        <w:rPr>
          <w:rFonts w:ascii="Arial" w:hAnsi="Arial"/>
          <w:sz w:val="22"/>
        </w:rPr>
        <w:t>Hot-Mix Asphalt</w:t>
      </w:r>
      <w:r w:rsidR="00D310E3">
        <w:rPr>
          <w:rFonts w:ascii="Arial" w:hAnsi="Arial"/>
          <w:sz w:val="22"/>
        </w:rPr>
        <w:t xml:space="preserve"> Base Course use 3%</w:t>
      </w:r>
      <w:r w:rsidR="00ED593D">
        <w:rPr>
          <w:rFonts w:ascii="Arial" w:hAnsi="Arial"/>
          <w:sz w:val="22"/>
        </w:rPr>
        <w:tab/>
      </w:r>
      <w:r w:rsidR="007E0DBD">
        <w:rPr>
          <w:rFonts w:ascii="Arial" w:hAnsi="Arial"/>
          <w:sz w:val="22"/>
        </w:rPr>
        <w:t xml:space="preserve"> </w:t>
      </w:r>
      <w:r w:rsidR="00ED593D">
        <w:rPr>
          <w:rFonts w:ascii="Arial" w:hAnsi="Arial"/>
          <w:sz w:val="22"/>
        </w:rPr>
        <w:t>0.3 to 3</w:t>
      </w:r>
      <w:r w:rsidR="00ED593D">
        <w:rPr>
          <w:rFonts w:ascii="Arial" w:hAnsi="Arial"/>
          <w:sz w:val="22"/>
        </w:rPr>
        <w:tab/>
        <w:t xml:space="preserve">  50</w:t>
      </w:r>
    </w:p>
    <w:p w:rsidR="00ED593D" w:rsidRDefault="00ED593D" w:rsidP="00D310E3">
      <w:pPr>
        <w:tabs>
          <w:tab w:val="left" w:pos="6210"/>
          <w:tab w:val="left" w:pos="8280"/>
        </w:tabs>
        <w:spacing w:line="220" w:lineRule="exact"/>
        <w:ind w:left="720"/>
        <w:rPr>
          <w:rFonts w:ascii="Arial" w:hAnsi="Arial"/>
          <w:sz w:val="22"/>
        </w:rPr>
      </w:pPr>
      <w:r>
        <w:rPr>
          <w:rFonts w:ascii="Arial" w:hAnsi="Arial"/>
          <w:sz w:val="22"/>
        </w:rPr>
        <w:t>Sur</w:t>
      </w:r>
      <w:r w:rsidR="00D310E3">
        <w:rPr>
          <w:rFonts w:ascii="Arial" w:hAnsi="Arial"/>
          <w:sz w:val="22"/>
        </w:rPr>
        <w:t>face and Binder Course use 4.2%</w:t>
      </w:r>
      <w:r>
        <w:rPr>
          <w:rFonts w:ascii="Arial" w:hAnsi="Arial"/>
          <w:sz w:val="22"/>
        </w:rPr>
        <w:tab/>
        <w:t>3 to 10</w:t>
      </w:r>
      <w:r>
        <w:rPr>
          <w:rFonts w:ascii="Arial" w:hAnsi="Arial"/>
          <w:sz w:val="22"/>
        </w:rPr>
        <w:tab/>
        <w:t xml:space="preserve">  70</w:t>
      </w:r>
    </w:p>
    <w:p w:rsidR="00ED593D" w:rsidRDefault="00ED593D" w:rsidP="00D310E3">
      <w:pPr>
        <w:tabs>
          <w:tab w:val="left" w:pos="6120"/>
          <w:tab w:val="left" w:pos="8280"/>
        </w:tabs>
        <w:spacing w:line="220" w:lineRule="exact"/>
        <w:ind w:left="720"/>
        <w:rPr>
          <w:rFonts w:ascii="Arial" w:hAnsi="Arial"/>
          <w:sz w:val="22"/>
        </w:rPr>
      </w:pPr>
      <w:r>
        <w:rPr>
          <w:rFonts w:ascii="Arial" w:hAnsi="Arial"/>
          <w:sz w:val="22"/>
        </w:rPr>
        <w:t>Surf</w:t>
      </w:r>
      <w:r w:rsidR="00D310E3">
        <w:rPr>
          <w:rFonts w:ascii="Arial" w:hAnsi="Arial"/>
          <w:sz w:val="22"/>
        </w:rPr>
        <w:t>ace Course Mix C, Type 3 use 3%</w:t>
      </w:r>
      <w:r>
        <w:rPr>
          <w:rFonts w:ascii="Arial" w:hAnsi="Arial"/>
          <w:sz w:val="22"/>
        </w:rPr>
        <w:tab/>
        <w:t>10 to 30</w:t>
      </w:r>
      <w:r>
        <w:rPr>
          <w:rFonts w:ascii="Arial" w:hAnsi="Arial"/>
          <w:sz w:val="22"/>
        </w:rPr>
        <w:tab/>
        <w:t xml:space="preserve">  90</w:t>
      </w:r>
    </w:p>
    <w:p w:rsidR="00ED593D" w:rsidRDefault="00ED593D" w:rsidP="00D310E3">
      <w:pPr>
        <w:tabs>
          <w:tab w:val="left" w:pos="6300"/>
          <w:tab w:val="left" w:pos="8280"/>
        </w:tabs>
        <w:spacing w:line="220" w:lineRule="exact"/>
        <w:ind w:left="720"/>
        <w:rPr>
          <w:rFonts w:ascii="Arial" w:hAnsi="Arial"/>
          <w:sz w:val="22"/>
        </w:rPr>
      </w:pPr>
      <w:r>
        <w:rPr>
          <w:rFonts w:ascii="Arial" w:hAnsi="Arial"/>
          <w:sz w:val="22"/>
        </w:rPr>
        <w:t>For the % for</w:t>
      </w:r>
      <w:r w:rsidR="00D310E3">
        <w:rPr>
          <w:rFonts w:ascii="Arial" w:hAnsi="Arial"/>
          <w:sz w:val="22"/>
        </w:rPr>
        <w:t xml:space="preserve"> N design use the % noted above</w:t>
      </w:r>
      <w:r>
        <w:rPr>
          <w:rFonts w:ascii="Arial" w:hAnsi="Arial"/>
          <w:sz w:val="22"/>
        </w:rPr>
        <w:tab/>
      </w:r>
      <w:r>
        <w:rPr>
          <w:rFonts w:ascii="Arial" w:hAnsi="Arial"/>
          <w:sz w:val="22"/>
        </w:rPr>
        <w:sym w:font="Symbol" w:char="F03E"/>
      </w:r>
      <w:r>
        <w:rPr>
          <w:rFonts w:ascii="Arial" w:hAnsi="Arial"/>
          <w:sz w:val="22"/>
        </w:rPr>
        <w:t>30</w:t>
      </w:r>
      <w:r>
        <w:rPr>
          <w:rFonts w:ascii="Arial" w:hAnsi="Arial"/>
          <w:sz w:val="22"/>
        </w:rPr>
        <w:tab/>
        <w:t>105</w:t>
      </w:r>
    </w:p>
    <w:p w:rsidR="00ED593D" w:rsidRDefault="00ED593D" w:rsidP="00D310E3">
      <w:pPr>
        <w:spacing w:line="220" w:lineRule="exact"/>
        <w:ind w:left="720"/>
        <w:rPr>
          <w:rFonts w:ascii="Arial" w:hAnsi="Arial"/>
          <w:sz w:val="22"/>
        </w:rPr>
      </w:pPr>
    </w:p>
    <w:p w:rsidR="008A2178" w:rsidRDefault="00ED593D" w:rsidP="008A2178">
      <w:pPr>
        <w:spacing w:line="220" w:lineRule="exact"/>
        <w:ind w:left="720"/>
        <w:rPr>
          <w:rFonts w:ascii="Arial" w:hAnsi="Arial"/>
          <w:sz w:val="22"/>
        </w:rPr>
      </w:pPr>
      <w:r>
        <w:rPr>
          <w:rFonts w:ascii="Arial" w:hAnsi="Arial"/>
          <w:sz w:val="22"/>
        </w:rPr>
        <w:t>Contact the District Mixture Control Engineer for information on Air Voids for mixtures not mentioned above.</w:t>
      </w:r>
    </w:p>
    <w:p w:rsidR="00ED593D" w:rsidRPr="00545B29" w:rsidRDefault="00BF087B" w:rsidP="008A2178">
      <w:pPr>
        <w:spacing w:line="220" w:lineRule="exact"/>
        <w:jc w:val="right"/>
        <w:rPr>
          <w:rFonts w:ascii="Arial" w:hAnsi="Arial"/>
          <w:sz w:val="18"/>
          <w:szCs w:val="18"/>
        </w:rPr>
      </w:pPr>
      <w:r>
        <w:rPr>
          <w:rFonts w:ascii="Arial" w:hAnsi="Arial"/>
          <w:sz w:val="22"/>
        </w:rPr>
        <w:br w:type="page"/>
      </w:r>
      <w:r w:rsidR="00CC19C4" w:rsidRPr="00307BB8">
        <w:rPr>
          <w:rFonts w:ascii="Arial" w:hAnsi="Arial"/>
          <w:sz w:val="18"/>
          <w:szCs w:val="18"/>
        </w:rPr>
        <w:lastRenderedPageBreak/>
        <w:t>0</w:t>
      </w:r>
      <w:ins w:id="40" w:author="batesse" w:date="2014-06-23T08:27:00Z">
        <w:r w:rsidR="0095424B">
          <w:rPr>
            <w:rFonts w:ascii="Arial" w:hAnsi="Arial"/>
            <w:sz w:val="18"/>
            <w:szCs w:val="18"/>
          </w:rPr>
          <w:t>6</w:t>
        </w:r>
      </w:ins>
      <w:del w:id="41" w:author="batesse" w:date="2014-06-23T08:27:00Z">
        <w:r w:rsidR="00CC19C4" w:rsidRPr="00307BB8" w:rsidDel="0095424B">
          <w:rPr>
            <w:rFonts w:ascii="Arial" w:hAnsi="Arial"/>
            <w:sz w:val="18"/>
            <w:szCs w:val="18"/>
          </w:rPr>
          <w:delText>4</w:delText>
        </w:r>
      </w:del>
      <w:r w:rsidR="00CC19C4" w:rsidRPr="00307BB8">
        <w:rPr>
          <w:rFonts w:ascii="Arial" w:hAnsi="Arial"/>
          <w:sz w:val="18"/>
          <w:szCs w:val="18"/>
        </w:rPr>
        <w:t>-</w:t>
      </w:r>
      <w:ins w:id="42" w:author="batesse" w:date="2014-06-23T08:27:00Z">
        <w:r w:rsidR="0095424B">
          <w:rPr>
            <w:rFonts w:ascii="Arial" w:hAnsi="Arial"/>
            <w:sz w:val="18"/>
            <w:szCs w:val="18"/>
          </w:rPr>
          <w:t>23</w:t>
        </w:r>
      </w:ins>
      <w:del w:id="43" w:author="batesse" w:date="2014-06-23T08:27:00Z">
        <w:r w:rsidR="00CC19C4" w:rsidRPr="00307BB8" w:rsidDel="0095424B">
          <w:rPr>
            <w:rFonts w:ascii="Arial" w:hAnsi="Arial"/>
            <w:sz w:val="18"/>
            <w:szCs w:val="18"/>
          </w:rPr>
          <w:delText>10</w:delText>
        </w:r>
      </w:del>
      <w:r w:rsidR="00CC19C4" w:rsidRPr="00307BB8">
        <w:rPr>
          <w:rFonts w:ascii="Arial" w:hAnsi="Arial"/>
          <w:sz w:val="18"/>
          <w:szCs w:val="18"/>
        </w:rPr>
        <w:t>-14</w:t>
      </w:r>
    </w:p>
    <w:p w:rsidR="008A2178" w:rsidRDefault="008A2178" w:rsidP="008A2178">
      <w:pPr>
        <w:spacing w:line="220" w:lineRule="exact"/>
        <w:rPr>
          <w:rFonts w:ascii="Arial" w:hAnsi="Arial"/>
          <w:sz w:val="22"/>
        </w:rPr>
      </w:pPr>
    </w:p>
    <w:p w:rsidR="00ED593D" w:rsidRDefault="00ED593D">
      <w:pPr>
        <w:rPr>
          <w:rFonts w:ascii="Arial" w:hAnsi="Arial"/>
          <w:sz w:val="22"/>
        </w:rPr>
      </w:pPr>
      <w:r>
        <w:rPr>
          <w:rFonts w:ascii="Arial" w:hAnsi="Arial"/>
          <w:sz w:val="22"/>
        </w:rPr>
        <w:t>The following additional parameters should be complete:</w:t>
      </w:r>
    </w:p>
    <w:p w:rsidR="00ED593D" w:rsidRDefault="00ED593D">
      <w:pPr>
        <w:rPr>
          <w:rFonts w:ascii="Arial" w:hAnsi="Arial"/>
          <w:sz w:val="22"/>
          <w:u w:val="single"/>
        </w:rPr>
      </w:pPr>
    </w:p>
    <w:p w:rsidR="00ED593D" w:rsidRDefault="00482C57">
      <w:pPr>
        <w:ind w:left="720"/>
        <w:rPr>
          <w:rFonts w:ascii="Arial" w:hAnsi="Arial"/>
          <w:sz w:val="22"/>
        </w:rPr>
      </w:pPr>
      <w:r>
        <w:rPr>
          <w:rFonts w:ascii="Arial" w:hAnsi="Arial"/>
          <w:sz w:val="22"/>
        </w:rPr>
        <w:t>1.  Mixture Composition</w:t>
      </w:r>
    </w:p>
    <w:p w:rsidR="00ED593D" w:rsidRDefault="00ED593D">
      <w:pPr>
        <w:ind w:left="720"/>
        <w:rPr>
          <w:rFonts w:ascii="Arial" w:hAnsi="Arial"/>
          <w:sz w:val="22"/>
        </w:rPr>
      </w:pPr>
      <w:r>
        <w:rPr>
          <w:rFonts w:ascii="Arial" w:hAnsi="Arial"/>
          <w:sz w:val="22"/>
        </w:rPr>
        <w:t>2.  Fri</w:t>
      </w:r>
      <w:r w:rsidR="00482C57">
        <w:rPr>
          <w:rFonts w:ascii="Arial" w:hAnsi="Arial"/>
          <w:sz w:val="22"/>
        </w:rPr>
        <w:t>ction Aggregate</w:t>
      </w:r>
    </w:p>
    <w:p w:rsidR="00ED593D" w:rsidRDefault="00482C57" w:rsidP="00482C57">
      <w:pPr>
        <w:ind w:left="720"/>
        <w:rPr>
          <w:rFonts w:ascii="Arial" w:hAnsi="Arial"/>
          <w:sz w:val="22"/>
        </w:rPr>
      </w:pPr>
      <w:r>
        <w:rPr>
          <w:rFonts w:ascii="Arial" w:hAnsi="Arial"/>
          <w:sz w:val="22"/>
        </w:rPr>
        <w:t>3.  20 Year ESAL</w:t>
      </w:r>
    </w:p>
    <w:p w:rsidR="00482C57" w:rsidRDefault="00482C57" w:rsidP="00482C57">
      <w:pPr>
        <w:rPr>
          <w:rFonts w:ascii="Arial" w:hAnsi="Arial"/>
          <w:sz w:val="22"/>
        </w:rPr>
      </w:pPr>
    </w:p>
    <w:p w:rsidR="00ED593D" w:rsidRDefault="00ED593D" w:rsidP="0062622D">
      <w:pPr>
        <w:ind w:left="630" w:hanging="630"/>
        <w:rPr>
          <w:rFonts w:ascii="Arial" w:hAnsi="Arial"/>
          <w:sz w:val="22"/>
        </w:rPr>
      </w:pPr>
      <w:r>
        <w:rPr>
          <w:rFonts w:ascii="Arial" w:hAnsi="Arial"/>
          <w:sz w:val="22"/>
        </w:rPr>
        <w:t>26.</w:t>
      </w:r>
      <w:r>
        <w:rPr>
          <w:rFonts w:ascii="Arial" w:hAnsi="Arial"/>
          <w:sz w:val="22"/>
        </w:rPr>
        <w:tab/>
      </w:r>
      <w:r w:rsidR="00CC19C4" w:rsidRPr="00307BB8">
        <w:rPr>
          <w:rFonts w:ascii="Arial" w:hAnsi="Arial"/>
          <w:b/>
          <w:sz w:val="22"/>
        </w:rPr>
        <w:t>(</w:t>
      </w:r>
      <w:r w:rsidR="0062622D">
        <w:rPr>
          <w:rFonts w:ascii="Arial" w:hAnsi="Arial"/>
          <w:b/>
          <w:sz w:val="22"/>
        </w:rPr>
        <w:t xml:space="preserve">Designer Note:  Consider </w:t>
      </w:r>
      <w:proofErr w:type="gramStart"/>
      <w:r w:rsidR="0062622D">
        <w:rPr>
          <w:rFonts w:ascii="Arial" w:hAnsi="Arial"/>
          <w:b/>
          <w:sz w:val="22"/>
        </w:rPr>
        <w:t>this note</w:t>
      </w:r>
      <w:proofErr w:type="gramEnd"/>
      <w:r w:rsidR="0062622D">
        <w:rPr>
          <w:rFonts w:ascii="Arial" w:hAnsi="Arial"/>
          <w:b/>
          <w:sz w:val="22"/>
        </w:rPr>
        <w:t xml:space="preserve"> in urban areas that will be milled that have many manholes in the intersections, high ADT, and all lanes will be open.</w:t>
      </w:r>
      <w:r w:rsidR="00CC19C4">
        <w:rPr>
          <w:rFonts w:ascii="Arial" w:hAnsi="Arial"/>
          <w:b/>
          <w:sz w:val="22"/>
        </w:rPr>
        <w:t>)</w:t>
      </w:r>
    </w:p>
    <w:p w:rsidR="00ED593D" w:rsidRDefault="00ED593D">
      <w:pPr>
        <w:rPr>
          <w:rFonts w:ascii="Arial" w:hAnsi="Arial"/>
          <w:sz w:val="22"/>
        </w:rPr>
      </w:pPr>
    </w:p>
    <w:p w:rsidR="0062622D" w:rsidRPr="0062622D" w:rsidRDefault="0062622D" w:rsidP="0062622D">
      <w:pPr>
        <w:ind w:left="630"/>
        <w:rPr>
          <w:rFonts w:ascii="Arial" w:hAnsi="Arial" w:cs="Arial"/>
          <w:sz w:val="22"/>
          <w:szCs w:val="22"/>
        </w:rPr>
      </w:pPr>
      <w:r w:rsidRPr="0062622D">
        <w:rPr>
          <w:rFonts w:ascii="Arial" w:hAnsi="Arial" w:cs="Arial"/>
          <w:sz w:val="22"/>
          <w:szCs w:val="22"/>
        </w:rPr>
        <w:t xml:space="preserve">The Contractor shall place temporary </w:t>
      </w:r>
      <w:r w:rsidR="0024201B">
        <w:rPr>
          <w:rFonts w:ascii="Arial" w:hAnsi="Arial" w:cs="Arial"/>
          <w:sz w:val="22"/>
          <w:szCs w:val="22"/>
        </w:rPr>
        <w:t>hot-mix asphalt</w:t>
      </w:r>
      <w:r w:rsidRPr="0062622D">
        <w:rPr>
          <w:rFonts w:ascii="Arial" w:hAnsi="Arial" w:cs="Arial"/>
          <w:sz w:val="22"/>
          <w:szCs w:val="22"/>
        </w:rPr>
        <w:t xml:space="preserve"> tapers along all sides of the utility structures protruding above the milled surface. </w:t>
      </w:r>
      <w:r>
        <w:rPr>
          <w:rFonts w:ascii="Arial" w:hAnsi="Arial" w:cs="Arial"/>
          <w:sz w:val="22"/>
          <w:szCs w:val="22"/>
        </w:rPr>
        <w:t xml:space="preserve"> </w:t>
      </w:r>
      <w:r w:rsidRPr="0062622D">
        <w:rPr>
          <w:rFonts w:ascii="Arial" w:hAnsi="Arial" w:cs="Arial"/>
          <w:sz w:val="22"/>
          <w:szCs w:val="22"/>
        </w:rPr>
        <w:t xml:space="preserve">The temporary tapers shall extend 2’ outside of the castings, except for the approach side to traffic shall have a 4’ taper length.  </w:t>
      </w:r>
      <w:r w:rsidR="0024201B">
        <w:rPr>
          <w:rFonts w:ascii="Arial" w:hAnsi="Arial" w:cs="Arial"/>
          <w:sz w:val="22"/>
          <w:szCs w:val="22"/>
        </w:rPr>
        <w:t>H</w:t>
      </w:r>
      <w:r w:rsidRPr="0062622D">
        <w:rPr>
          <w:rFonts w:ascii="Arial" w:hAnsi="Arial" w:cs="Arial"/>
          <w:sz w:val="22"/>
          <w:szCs w:val="22"/>
        </w:rPr>
        <w:t>ot</w:t>
      </w:r>
      <w:r w:rsidR="0024201B">
        <w:rPr>
          <w:rFonts w:ascii="Arial" w:hAnsi="Arial" w:cs="Arial"/>
          <w:sz w:val="22"/>
          <w:szCs w:val="22"/>
        </w:rPr>
        <w:t>-m</w:t>
      </w:r>
      <w:r w:rsidRPr="0062622D">
        <w:rPr>
          <w:rFonts w:ascii="Arial" w:hAnsi="Arial" w:cs="Arial"/>
          <w:sz w:val="22"/>
          <w:szCs w:val="22"/>
        </w:rPr>
        <w:t xml:space="preserve">ix </w:t>
      </w:r>
      <w:r w:rsidR="0024201B">
        <w:rPr>
          <w:rFonts w:ascii="Arial" w:hAnsi="Arial" w:cs="Arial"/>
          <w:sz w:val="22"/>
          <w:szCs w:val="22"/>
        </w:rPr>
        <w:t xml:space="preserve">asphalt </w:t>
      </w:r>
      <w:r w:rsidRPr="0062622D">
        <w:rPr>
          <w:rFonts w:ascii="Arial" w:hAnsi="Arial" w:cs="Arial"/>
          <w:sz w:val="22"/>
          <w:szCs w:val="22"/>
        </w:rPr>
        <w:t xml:space="preserve">meeting the approval of the Engineer shall be used, no cold millings will be allowed.  The cost of the material, placement, maintenance, removal and disposal of said work will be included in the Pay Item for </w:t>
      </w:r>
      <w:r w:rsidR="0024201B">
        <w:rPr>
          <w:rFonts w:ascii="Arial" w:hAnsi="Arial" w:cs="Arial"/>
          <w:sz w:val="22"/>
          <w:szCs w:val="22"/>
        </w:rPr>
        <w:t>Hot-Mix Asphalt</w:t>
      </w:r>
      <w:r w:rsidRPr="0062622D">
        <w:rPr>
          <w:rFonts w:ascii="Arial" w:hAnsi="Arial" w:cs="Arial"/>
          <w:sz w:val="22"/>
          <w:szCs w:val="22"/>
        </w:rPr>
        <w:t xml:space="preserve"> Surface Removal</w:t>
      </w:r>
      <w:r>
        <w:rPr>
          <w:rFonts w:ascii="Arial" w:hAnsi="Arial" w:cs="Arial"/>
          <w:sz w:val="22"/>
          <w:szCs w:val="22"/>
        </w:rPr>
        <w:t>.</w:t>
      </w:r>
    </w:p>
    <w:p w:rsidR="0062622D" w:rsidRDefault="0062622D">
      <w:pPr>
        <w:rPr>
          <w:rFonts w:ascii="Arial" w:hAnsi="Arial"/>
          <w:sz w:val="22"/>
        </w:rPr>
      </w:pPr>
    </w:p>
    <w:p w:rsidR="00ED593D" w:rsidRDefault="00ED593D" w:rsidP="00482C57">
      <w:pPr>
        <w:tabs>
          <w:tab w:val="left" w:pos="600"/>
          <w:tab w:val="left" w:pos="1200"/>
          <w:tab w:val="left" w:pos="5640"/>
          <w:tab w:val="left" w:pos="6120"/>
        </w:tabs>
        <w:ind w:left="600" w:right="-24" w:hanging="600"/>
        <w:rPr>
          <w:rFonts w:ascii="Arial" w:hAnsi="Arial"/>
          <w:sz w:val="22"/>
        </w:rPr>
      </w:pPr>
      <w:r>
        <w:rPr>
          <w:rFonts w:ascii="Arial" w:hAnsi="Arial"/>
          <w:sz w:val="22"/>
        </w:rPr>
        <w:t>27.</w:t>
      </w:r>
      <w:r>
        <w:rPr>
          <w:rFonts w:ascii="Arial" w:hAnsi="Arial"/>
          <w:sz w:val="22"/>
        </w:rPr>
        <w:tab/>
        <w:t>The Contractor will be required to furnish 5 </w:t>
      </w:r>
      <w:r w:rsidR="00482C57">
        <w:rPr>
          <w:rFonts w:ascii="Arial" w:hAnsi="Arial"/>
          <w:sz w:val="22"/>
        </w:rPr>
        <w:t>½</w:t>
      </w:r>
      <w:r>
        <w:rPr>
          <w:rFonts w:ascii="Arial" w:hAnsi="Arial"/>
          <w:sz w:val="22"/>
        </w:rPr>
        <w:t>" high brass stencils as approved by the Engineer and install stationing at 250' intervals.  Stationing shall be placed on both lanes of 2</w:t>
      </w:r>
      <w:r w:rsidR="00482C57">
        <w:rPr>
          <w:rFonts w:ascii="Arial" w:hAnsi="Arial"/>
          <w:sz w:val="22"/>
        </w:rPr>
        <w:noBreakHyphen/>
      </w:r>
      <w:r>
        <w:rPr>
          <w:rFonts w:ascii="Arial" w:hAnsi="Arial"/>
          <w:sz w:val="22"/>
        </w:rPr>
        <w:t>lane highways and on the outside lanes in both directions on 4-lane highways.</w:t>
      </w:r>
      <w:r w:rsidR="00482C57">
        <w:rPr>
          <w:rFonts w:ascii="Arial" w:hAnsi="Arial"/>
          <w:sz w:val="22"/>
        </w:rPr>
        <w:t xml:space="preserve">  The stations shall be placed </w:t>
      </w:r>
      <w:r>
        <w:rPr>
          <w:rFonts w:ascii="Arial" w:hAnsi="Arial"/>
          <w:sz w:val="22"/>
        </w:rPr>
        <w:t>6" inside the pavement marking edge so they can be read from the shoulder.  This work will be included in the cost of the final pavement surface.</w:t>
      </w:r>
    </w:p>
    <w:p w:rsidR="00ED593D" w:rsidRDefault="00ED593D">
      <w:pPr>
        <w:tabs>
          <w:tab w:val="left" w:pos="600"/>
          <w:tab w:val="left" w:pos="1200"/>
          <w:tab w:val="left" w:pos="5640"/>
          <w:tab w:val="left" w:pos="6120"/>
        </w:tabs>
        <w:ind w:right="-24"/>
        <w:rPr>
          <w:rFonts w:ascii="Arial" w:hAnsi="Arial"/>
          <w:sz w:val="22"/>
        </w:rPr>
      </w:pPr>
    </w:p>
    <w:p w:rsidR="006018F0" w:rsidRPr="006018F0" w:rsidRDefault="006018F0" w:rsidP="006018F0">
      <w:pPr>
        <w:ind w:left="630" w:hanging="630"/>
        <w:rPr>
          <w:rFonts w:ascii="Arial" w:hAnsi="Arial" w:cs="Arial"/>
          <w:sz w:val="22"/>
          <w:szCs w:val="22"/>
        </w:rPr>
      </w:pPr>
      <w:r w:rsidRPr="006018F0">
        <w:rPr>
          <w:rFonts w:ascii="Arial" w:hAnsi="Arial" w:cs="Arial"/>
          <w:sz w:val="22"/>
          <w:szCs w:val="22"/>
        </w:rPr>
        <w:t>28.</w:t>
      </w:r>
      <w:r w:rsidRPr="006018F0">
        <w:rPr>
          <w:rFonts w:ascii="Arial" w:hAnsi="Arial" w:cs="Arial"/>
          <w:sz w:val="22"/>
          <w:szCs w:val="22"/>
        </w:rPr>
        <w:tab/>
      </w:r>
      <w:r w:rsidRPr="006018F0">
        <w:rPr>
          <w:rFonts w:ascii="Arial" w:hAnsi="Arial" w:cs="Arial"/>
          <w:b/>
          <w:sz w:val="22"/>
          <w:szCs w:val="22"/>
        </w:rPr>
        <w:t>(Designer Note:  Include in all resurfacing projects.</w:t>
      </w:r>
      <w:r>
        <w:rPr>
          <w:rFonts w:ascii="Arial" w:hAnsi="Arial" w:cs="Arial"/>
          <w:b/>
          <w:sz w:val="22"/>
          <w:szCs w:val="22"/>
        </w:rPr>
        <w:t>)</w:t>
      </w:r>
      <w:r w:rsidRPr="006018F0">
        <w:rPr>
          <w:rFonts w:ascii="Arial" w:hAnsi="Arial" w:cs="Arial"/>
          <w:sz w:val="22"/>
          <w:szCs w:val="22"/>
        </w:rPr>
        <w:br/>
      </w:r>
      <w:r w:rsidRPr="006018F0">
        <w:rPr>
          <w:rFonts w:ascii="Arial" w:hAnsi="Arial" w:cs="Arial"/>
          <w:sz w:val="22"/>
          <w:szCs w:val="22"/>
        </w:rPr>
        <w:br/>
      </w:r>
      <w:r w:rsidR="00672001" w:rsidRPr="00672001">
        <w:rPr>
          <w:rFonts w:ascii="Arial" w:hAnsi="Arial" w:cs="Arial"/>
          <w:sz w:val="22"/>
          <w:szCs w:val="22"/>
        </w:rPr>
        <w:t>The area to be primed shall be limited to that which can be covered with HMA on the next day</w:t>
      </w:r>
      <w:ins w:id="44" w:author="batesse" w:date="2014-06-23T08:27:00Z">
        <w:r w:rsidR="0095424B">
          <w:rPr>
            <w:rFonts w:ascii="Arial" w:hAnsi="Arial" w:cs="Arial"/>
            <w:sz w:val="22"/>
            <w:szCs w:val="22"/>
          </w:rPr>
          <w:t>’</w:t>
        </w:r>
      </w:ins>
      <w:r w:rsidR="00672001" w:rsidRPr="00672001">
        <w:rPr>
          <w:rFonts w:ascii="Arial" w:hAnsi="Arial" w:cs="Arial"/>
          <w:sz w:val="22"/>
          <w:szCs w:val="22"/>
        </w:rPr>
        <w:t>s producti</w:t>
      </w:r>
      <w:ins w:id="45" w:author="batesse" w:date="2014-06-23T08:27:00Z">
        <w:r w:rsidR="0095424B">
          <w:rPr>
            <w:rFonts w:ascii="Arial" w:hAnsi="Arial" w:cs="Arial"/>
            <w:sz w:val="22"/>
            <w:szCs w:val="22"/>
          </w:rPr>
          <w:t>on</w:t>
        </w:r>
      </w:ins>
      <w:del w:id="46" w:author="batesse" w:date="2014-06-23T08:27:00Z">
        <w:r w:rsidR="00672001" w:rsidRPr="00672001" w:rsidDel="0095424B">
          <w:rPr>
            <w:rFonts w:ascii="Arial" w:hAnsi="Arial" w:cs="Arial"/>
            <w:sz w:val="22"/>
            <w:szCs w:val="22"/>
          </w:rPr>
          <w:delText>vity</w:delText>
        </w:r>
      </w:del>
      <w:r w:rsidR="00672001" w:rsidRPr="00672001">
        <w:rPr>
          <w:rFonts w:ascii="Arial" w:hAnsi="Arial" w:cs="Arial"/>
          <w:sz w:val="22"/>
          <w:szCs w:val="22"/>
        </w:rPr>
        <w:t>, but no more than five days in advance of the placement of the HMA, unless approved by the Engineer.</w:t>
      </w:r>
    </w:p>
    <w:p w:rsidR="00ED593D" w:rsidRDefault="00ED593D">
      <w:pPr>
        <w:tabs>
          <w:tab w:val="left" w:pos="600"/>
          <w:tab w:val="left" w:pos="1200"/>
          <w:tab w:val="left" w:pos="5640"/>
          <w:tab w:val="left" w:pos="6120"/>
        </w:tabs>
        <w:ind w:right="-24"/>
        <w:rPr>
          <w:rFonts w:ascii="Arial" w:hAnsi="Arial"/>
          <w:sz w:val="22"/>
        </w:rPr>
      </w:pPr>
    </w:p>
    <w:p w:rsidR="00ED593D" w:rsidRDefault="00ED593D">
      <w:pPr>
        <w:tabs>
          <w:tab w:val="left" w:pos="600"/>
          <w:tab w:val="left" w:pos="4680"/>
        </w:tabs>
        <w:ind w:left="600" w:right="-24" w:hanging="600"/>
        <w:rPr>
          <w:rFonts w:ascii="Arial" w:hAnsi="Arial"/>
          <w:sz w:val="22"/>
        </w:rPr>
      </w:pPr>
      <w:r>
        <w:rPr>
          <w:rFonts w:ascii="Arial" w:hAnsi="Arial"/>
          <w:sz w:val="22"/>
        </w:rPr>
        <w:t>29.</w:t>
      </w:r>
      <w:r>
        <w:rPr>
          <w:rFonts w:ascii="Arial" w:hAnsi="Arial"/>
          <w:sz w:val="22"/>
        </w:rPr>
        <w:tab/>
      </w:r>
      <w:r w:rsidR="00672001" w:rsidRPr="00672001">
        <w:rPr>
          <w:rFonts w:ascii="Arial" w:hAnsi="Arial"/>
          <w:b/>
          <w:sz w:val="22"/>
        </w:rPr>
        <w:t>(Designer Note:  Do not use crack control on SMART jobs that are milled.)</w:t>
      </w:r>
      <w:r w:rsidR="00672001">
        <w:rPr>
          <w:rFonts w:ascii="Arial" w:hAnsi="Arial"/>
          <w:sz w:val="22"/>
        </w:rPr>
        <w:br/>
      </w:r>
      <w:r w:rsidR="00672001">
        <w:rPr>
          <w:rFonts w:ascii="Arial" w:hAnsi="Arial"/>
          <w:sz w:val="22"/>
        </w:rPr>
        <w:br/>
      </w:r>
      <w:r>
        <w:rPr>
          <w:rFonts w:ascii="Arial" w:hAnsi="Arial"/>
          <w:sz w:val="22"/>
        </w:rPr>
        <w:t xml:space="preserve">Reflective Crack Control shall be placed on the existing surface prior to any </w:t>
      </w:r>
      <w:proofErr w:type="gramStart"/>
      <w:r>
        <w:rPr>
          <w:rFonts w:ascii="Arial" w:hAnsi="Arial"/>
          <w:sz w:val="22"/>
        </w:rPr>
        <w:t>resurfacing,</w:t>
      </w:r>
      <w:proofErr w:type="gramEnd"/>
      <w:r>
        <w:rPr>
          <w:rFonts w:ascii="Arial" w:hAnsi="Arial"/>
          <w:sz w:val="22"/>
        </w:rPr>
        <w:t xml:space="preserve"> unless pavement is milled then it will be placed on the binder course.</w:t>
      </w:r>
    </w:p>
    <w:p w:rsidR="00ED593D" w:rsidRDefault="00ED593D">
      <w:pPr>
        <w:tabs>
          <w:tab w:val="left" w:pos="600"/>
          <w:tab w:val="left" w:pos="1200"/>
          <w:tab w:val="left" w:pos="5640"/>
          <w:tab w:val="left" w:pos="6120"/>
        </w:tabs>
        <w:ind w:right="-24"/>
        <w:rPr>
          <w:rFonts w:ascii="Arial" w:hAnsi="Arial"/>
          <w:sz w:val="22"/>
        </w:rPr>
      </w:pPr>
    </w:p>
    <w:p w:rsidR="00ED593D" w:rsidRDefault="00ED593D">
      <w:pPr>
        <w:tabs>
          <w:tab w:val="left" w:pos="600"/>
          <w:tab w:val="left" w:pos="1200"/>
          <w:tab w:val="left" w:pos="5640"/>
          <w:tab w:val="left" w:pos="6120"/>
        </w:tabs>
        <w:ind w:left="600" w:right="-24" w:hanging="600"/>
        <w:rPr>
          <w:rFonts w:ascii="Arial" w:hAnsi="Arial"/>
          <w:sz w:val="22"/>
        </w:rPr>
      </w:pPr>
      <w:r>
        <w:rPr>
          <w:rFonts w:ascii="Arial" w:hAnsi="Arial"/>
          <w:sz w:val="22"/>
        </w:rPr>
        <w:t>30.</w:t>
      </w:r>
      <w:r>
        <w:rPr>
          <w:rFonts w:ascii="Arial" w:hAnsi="Arial"/>
          <w:sz w:val="22"/>
        </w:rPr>
        <w:tab/>
      </w:r>
      <w:r w:rsidR="00CC19C4" w:rsidRPr="00307BB8">
        <w:rPr>
          <w:rFonts w:ascii="Arial" w:hAnsi="Arial"/>
          <w:b/>
          <w:sz w:val="22"/>
        </w:rPr>
        <w:t>(</w:t>
      </w:r>
      <w:r w:rsidR="00CE67C9" w:rsidRPr="00241B50">
        <w:rPr>
          <w:rFonts w:ascii="Arial" w:hAnsi="Arial"/>
          <w:b/>
          <w:sz w:val="22"/>
        </w:rPr>
        <w:t xml:space="preserve">Designer Note:  </w:t>
      </w:r>
      <w:r w:rsidR="00672001">
        <w:rPr>
          <w:rFonts w:ascii="Arial" w:hAnsi="Arial"/>
          <w:b/>
          <w:sz w:val="22"/>
        </w:rPr>
        <w:t xml:space="preserve">Use this note on jobs where a safety edge will not be placed at the pavement/shoulder edge </w:t>
      </w:r>
      <w:r w:rsidR="00CC19C4">
        <w:rPr>
          <w:rFonts w:ascii="Arial" w:hAnsi="Arial"/>
          <w:b/>
          <w:sz w:val="22"/>
        </w:rPr>
        <w:t xml:space="preserve">(on </w:t>
      </w:r>
      <w:r w:rsidR="00672001">
        <w:rPr>
          <w:rFonts w:ascii="Arial" w:hAnsi="Arial"/>
          <w:b/>
          <w:sz w:val="22"/>
        </w:rPr>
        <w:t>paved shoulder greater than 3 f</w:t>
      </w:r>
      <w:r w:rsidR="00CC19C4">
        <w:rPr>
          <w:rFonts w:ascii="Arial" w:hAnsi="Arial"/>
          <w:b/>
          <w:sz w:val="22"/>
        </w:rPr>
        <w:t>ee</w:t>
      </w:r>
      <w:r w:rsidR="00672001">
        <w:rPr>
          <w:rFonts w:ascii="Arial" w:hAnsi="Arial"/>
          <w:b/>
          <w:sz w:val="22"/>
        </w:rPr>
        <w:t>t</w:t>
      </w:r>
      <w:r w:rsidR="00CC19C4">
        <w:rPr>
          <w:rFonts w:ascii="Arial" w:hAnsi="Arial"/>
          <w:b/>
          <w:sz w:val="22"/>
        </w:rPr>
        <w:t>, the safety</w:t>
      </w:r>
      <w:r w:rsidR="00672001">
        <w:rPr>
          <w:rFonts w:ascii="Arial" w:hAnsi="Arial"/>
          <w:b/>
          <w:sz w:val="22"/>
        </w:rPr>
        <w:t xml:space="preserve"> edge is not required</w:t>
      </w:r>
      <w:r w:rsidR="00CC19C4">
        <w:rPr>
          <w:rFonts w:ascii="Arial" w:hAnsi="Arial"/>
          <w:b/>
          <w:sz w:val="22"/>
        </w:rPr>
        <w:t>)</w:t>
      </w:r>
      <w:r w:rsidR="00672001">
        <w:rPr>
          <w:rFonts w:ascii="Arial" w:hAnsi="Arial"/>
          <w:b/>
          <w:sz w:val="22"/>
        </w:rPr>
        <w:t xml:space="preserve"> or if existing aggregate shoulder is 3” or more low.</w:t>
      </w:r>
      <w:r w:rsidR="00CC19C4">
        <w:rPr>
          <w:rFonts w:ascii="Arial" w:hAnsi="Arial"/>
          <w:b/>
          <w:sz w:val="22"/>
        </w:rPr>
        <w:t>)</w:t>
      </w:r>
      <w:r w:rsidR="00CE67C9">
        <w:rPr>
          <w:rFonts w:ascii="Arial" w:hAnsi="Arial"/>
          <w:sz w:val="22"/>
        </w:rPr>
        <w:br/>
      </w:r>
      <w:r w:rsidR="00CE67C9">
        <w:rPr>
          <w:rFonts w:ascii="Arial" w:hAnsi="Arial"/>
          <w:sz w:val="22"/>
        </w:rPr>
        <w:br/>
        <w:t>To help avoid excess drop offs at the edge of pavement, the existing aggregate wedge or shoulder is to be pulled up and rolled to match the edge of pavement before placing any bituminous material.  All costs associated with pulling up the shoulders shall be considered included in the contract unit price per TON for HOT</w:t>
      </w:r>
      <w:r w:rsidR="00CE67C9">
        <w:rPr>
          <w:rFonts w:ascii="Arial" w:hAnsi="Arial"/>
          <w:sz w:val="22"/>
        </w:rPr>
        <w:noBreakHyphen/>
        <w:t>MIX ASPHALT SURFACE COURSE o</w:t>
      </w:r>
      <w:r w:rsidR="00241B50">
        <w:rPr>
          <w:rFonts w:ascii="Arial" w:hAnsi="Arial"/>
          <w:sz w:val="22"/>
        </w:rPr>
        <w:t>f</w:t>
      </w:r>
      <w:r w:rsidR="00CE67C9">
        <w:rPr>
          <w:rFonts w:ascii="Arial" w:hAnsi="Arial"/>
          <w:sz w:val="22"/>
        </w:rPr>
        <w:t xml:space="preserve"> the type specified.</w:t>
      </w:r>
    </w:p>
    <w:p w:rsidR="00ED593D" w:rsidRDefault="00ED593D">
      <w:pPr>
        <w:tabs>
          <w:tab w:val="left" w:pos="600"/>
          <w:tab w:val="left" w:pos="1200"/>
          <w:tab w:val="left" w:pos="5640"/>
          <w:tab w:val="left" w:pos="6120"/>
        </w:tabs>
        <w:ind w:right="-24"/>
        <w:rPr>
          <w:rFonts w:ascii="Arial" w:hAnsi="Arial"/>
          <w:sz w:val="22"/>
        </w:rPr>
      </w:pPr>
    </w:p>
    <w:p w:rsidR="00ED593D" w:rsidRDefault="00ED593D">
      <w:pPr>
        <w:tabs>
          <w:tab w:val="left" w:pos="600"/>
          <w:tab w:val="left" w:pos="1200"/>
          <w:tab w:val="left" w:pos="5640"/>
          <w:tab w:val="left" w:pos="6120"/>
        </w:tabs>
        <w:ind w:left="600" w:right="-24" w:hanging="600"/>
        <w:rPr>
          <w:rFonts w:ascii="Arial" w:hAnsi="Arial"/>
          <w:sz w:val="22"/>
        </w:rPr>
      </w:pPr>
      <w:r>
        <w:rPr>
          <w:rFonts w:ascii="Arial" w:hAnsi="Arial"/>
          <w:sz w:val="22"/>
        </w:rPr>
        <w:t>31.</w:t>
      </w:r>
      <w:r>
        <w:rPr>
          <w:rFonts w:ascii="Arial" w:hAnsi="Arial"/>
          <w:sz w:val="22"/>
        </w:rPr>
        <w:tab/>
        <w:t>On full dept</w:t>
      </w:r>
      <w:r w:rsidR="00672001">
        <w:rPr>
          <w:rFonts w:ascii="Arial" w:hAnsi="Arial"/>
          <w:sz w:val="22"/>
        </w:rPr>
        <w:t xml:space="preserve">h pavement, shoulder widths of </w:t>
      </w:r>
      <w:r>
        <w:rPr>
          <w:rFonts w:ascii="Arial" w:hAnsi="Arial"/>
          <w:sz w:val="22"/>
        </w:rPr>
        <w:t>6 ft</w:t>
      </w:r>
      <w:r w:rsidR="00E50EFA">
        <w:rPr>
          <w:rFonts w:ascii="Arial" w:hAnsi="Arial"/>
          <w:sz w:val="22"/>
        </w:rPr>
        <w:t>.</w:t>
      </w:r>
      <w:r>
        <w:rPr>
          <w:rFonts w:ascii="Arial" w:hAnsi="Arial"/>
          <w:sz w:val="22"/>
        </w:rPr>
        <w:t xml:space="preserve"> or less may</w:t>
      </w:r>
      <w:r w:rsidR="00E50EFA">
        <w:rPr>
          <w:rFonts w:ascii="Arial" w:hAnsi="Arial"/>
          <w:sz w:val="22"/>
        </w:rPr>
        <w:t xml:space="preserve"> </w:t>
      </w:r>
      <w:r>
        <w:rPr>
          <w:rFonts w:ascii="Arial" w:hAnsi="Arial"/>
          <w:sz w:val="22"/>
        </w:rPr>
        <w:t xml:space="preserve">be placed, at the Contractor's option, simultaneously with the adjacent traffic lane for both the binder and surface courses, provided the cross slope of both the pavement and shoulder can be satisfactorily obtained.  The shoulder will be paid for at the contract unit price per Square </w:t>
      </w:r>
      <w:r w:rsidR="00324976">
        <w:rPr>
          <w:rFonts w:ascii="Arial" w:hAnsi="Arial"/>
          <w:sz w:val="22"/>
        </w:rPr>
        <w:t xml:space="preserve">Yard for HOT-MIX ASPHALT </w:t>
      </w:r>
      <w:r>
        <w:rPr>
          <w:rFonts w:ascii="Arial" w:hAnsi="Arial"/>
          <w:sz w:val="22"/>
        </w:rPr>
        <w:t>SHOULDERS of the thickness specified on the plans.</w:t>
      </w:r>
    </w:p>
    <w:p w:rsidR="00ED593D" w:rsidRPr="008A2178" w:rsidRDefault="006018F0" w:rsidP="008A2178">
      <w:pPr>
        <w:tabs>
          <w:tab w:val="left" w:pos="600"/>
          <w:tab w:val="left" w:pos="1200"/>
          <w:tab w:val="left" w:pos="5640"/>
          <w:tab w:val="left" w:pos="6120"/>
        </w:tabs>
        <w:ind w:right="-24"/>
        <w:jc w:val="right"/>
        <w:rPr>
          <w:rFonts w:ascii="Arial" w:hAnsi="Arial"/>
          <w:sz w:val="18"/>
          <w:szCs w:val="18"/>
        </w:rPr>
      </w:pPr>
      <w:r>
        <w:rPr>
          <w:rFonts w:ascii="Arial" w:hAnsi="Arial"/>
          <w:sz w:val="22"/>
        </w:rPr>
        <w:br w:type="page"/>
      </w:r>
    </w:p>
    <w:p w:rsidR="008A2178" w:rsidRDefault="008A2178">
      <w:pPr>
        <w:tabs>
          <w:tab w:val="left" w:pos="600"/>
          <w:tab w:val="left" w:pos="1200"/>
          <w:tab w:val="left" w:pos="5640"/>
          <w:tab w:val="left" w:pos="6120"/>
        </w:tabs>
        <w:ind w:right="-24"/>
        <w:rPr>
          <w:rFonts w:ascii="Arial" w:hAnsi="Arial"/>
          <w:sz w:val="22"/>
        </w:rPr>
      </w:pPr>
    </w:p>
    <w:p w:rsidR="00ED593D" w:rsidRDefault="00ED593D">
      <w:pPr>
        <w:tabs>
          <w:tab w:val="left" w:pos="600"/>
        </w:tabs>
        <w:ind w:left="630" w:right="-24" w:hanging="630"/>
        <w:rPr>
          <w:rFonts w:ascii="Arial" w:hAnsi="Arial"/>
          <w:sz w:val="22"/>
        </w:rPr>
      </w:pPr>
      <w:r>
        <w:rPr>
          <w:rFonts w:ascii="Arial" w:hAnsi="Arial"/>
          <w:sz w:val="22"/>
        </w:rPr>
        <w:t>32.</w:t>
      </w:r>
      <w:r>
        <w:rPr>
          <w:rFonts w:ascii="Arial" w:hAnsi="Arial"/>
          <w:sz w:val="22"/>
        </w:rPr>
        <w:tab/>
      </w:r>
      <w:r>
        <w:rPr>
          <w:rFonts w:ascii="Arial" w:hAnsi="Arial"/>
          <w:b/>
          <w:sz w:val="22"/>
        </w:rPr>
        <w:t xml:space="preserve">(Designer Note:  For locations see </w:t>
      </w:r>
      <w:r w:rsidR="00B336B7">
        <w:rPr>
          <w:rFonts w:ascii="Arial" w:hAnsi="Arial"/>
          <w:b/>
          <w:sz w:val="22"/>
        </w:rPr>
        <w:t>B</w:t>
      </w:r>
      <w:r>
        <w:rPr>
          <w:rFonts w:ascii="Arial" w:hAnsi="Arial"/>
          <w:b/>
          <w:sz w:val="22"/>
        </w:rPr>
        <w:t>D</w:t>
      </w:r>
      <w:r w:rsidR="00B336B7">
        <w:rPr>
          <w:rFonts w:ascii="Arial" w:hAnsi="Arial"/>
          <w:b/>
          <w:sz w:val="22"/>
        </w:rPr>
        <w:t>E Section 53-4.0</w:t>
      </w:r>
      <w:r w:rsidR="00F169F2">
        <w:rPr>
          <w:rFonts w:ascii="Arial" w:hAnsi="Arial"/>
          <w:b/>
          <w:sz w:val="22"/>
        </w:rPr>
        <w:t>6</w:t>
      </w:r>
      <w:r w:rsidR="00B336B7">
        <w:rPr>
          <w:rFonts w:ascii="Arial" w:hAnsi="Arial"/>
          <w:b/>
          <w:sz w:val="22"/>
        </w:rPr>
        <w:t>(d)</w:t>
      </w:r>
      <w:proofErr w:type="gramStart"/>
      <w:r>
        <w:rPr>
          <w:rFonts w:ascii="Arial" w:hAnsi="Arial"/>
          <w:b/>
          <w:sz w:val="22"/>
        </w:rPr>
        <w:t>)</w:t>
      </w:r>
      <w:proofErr w:type="gramEnd"/>
      <w:r>
        <w:rPr>
          <w:rFonts w:ascii="Arial" w:hAnsi="Arial"/>
          <w:sz w:val="22"/>
        </w:rPr>
        <w:br/>
        <w:t xml:space="preserve">Install rumble strips in all shoulders in accordance with State Standard </w:t>
      </w:r>
      <w:r w:rsidR="007C4622">
        <w:rPr>
          <w:rFonts w:ascii="Arial" w:hAnsi="Arial"/>
          <w:sz w:val="22"/>
        </w:rPr>
        <w:t>__________</w:t>
      </w:r>
      <w:r>
        <w:rPr>
          <w:rFonts w:ascii="Arial" w:hAnsi="Arial"/>
          <w:sz w:val="22"/>
        </w:rPr>
        <w:t>.  Rumble Strips shall be placed on shoulders on both sides of the pavement.</w:t>
      </w:r>
    </w:p>
    <w:p w:rsidR="00ED593D" w:rsidRDefault="00ED593D">
      <w:pPr>
        <w:tabs>
          <w:tab w:val="left" w:pos="600"/>
        </w:tabs>
        <w:ind w:right="-24"/>
        <w:rPr>
          <w:rFonts w:ascii="Arial" w:hAnsi="Arial"/>
          <w:sz w:val="22"/>
        </w:rPr>
      </w:pPr>
    </w:p>
    <w:p w:rsidR="00ED593D" w:rsidRDefault="00ED593D" w:rsidP="007C4622">
      <w:pPr>
        <w:tabs>
          <w:tab w:val="left" w:pos="600"/>
          <w:tab w:val="left" w:pos="5835"/>
        </w:tabs>
        <w:ind w:left="630" w:right="-24" w:hanging="630"/>
        <w:rPr>
          <w:rFonts w:ascii="Arial" w:hAnsi="Arial"/>
          <w:sz w:val="22"/>
        </w:rPr>
      </w:pPr>
      <w:r>
        <w:rPr>
          <w:rFonts w:ascii="Arial" w:hAnsi="Arial"/>
          <w:sz w:val="22"/>
        </w:rPr>
        <w:t>33.</w:t>
      </w:r>
      <w:r>
        <w:rPr>
          <w:rFonts w:ascii="Arial" w:hAnsi="Arial"/>
          <w:sz w:val="22"/>
        </w:rPr>
        <w:tab/>
      </w:r>
      <w:r w:rsidR="00BA1D16">
        <w:rPr>
          <w:rFonts w:ascii="Arial" w:hAnsi="Arial"/>
          <w:sz w:val="22"/>
        </w:rPr>
        <w:t>D</w:t>
      </w:r>
      <w:r w:rsidR="008A2178">
        <w:rPr>
          <w:rFonts w:ascii="Arial" w:hAnsi="Arial"/>
          <w:sz w:val="22"/>
        </w:rPr>
        <w:t>eleted</w:t>
      </w:r>
      <w:r w:rsidR="00BA1D16">
        <w:rPr>
          <w:rFonts w:ascii="Arial" w:hAnsi="Arial"/>
          <w:sz w:val="22"/>
        </w:rPr>
        <w:t xml:space="preserve"> 12</w:t>
      </w:r>
      <w:r w:rsidR="008A2178">
        <w:rPr>
          <w:rFonts w:ascii="Arial" w:hAnsi="Arial"/>
          <w:sz w:val="22"/>
        </w:rPr>
        <w:t>-</w:t>
      </w:r>
      <w:r w:rsidR="00BA1D16">
        <w:rPr>
          <w:rFonts w:ascii="Arial" w:hAnsi="Arial"/>
          <w:sz w:val="22"/>
        </w:rPr>
        <w:t>29</w:t>
      </w:r>
      <w:r w:rsidR="008A2178">
        <w:rPr>
          <w:rFonts w:ascii="Arial" w:hAnsi="Arial"/>
          <w:sz w:val="22"/>
        </w:rPr>
        <w:t>-</w:t>
      </w:r>
      <w:r w:rsidR="00BA1D16">
        <w:rPr>
          <w:rFonts w:ascii="Arial" w:hAnsi="Arial"/>
          <w:sz w:val="22"/>
        </w:rPr>
        <w:t>06</w:t>
      </w:r>
    </w:p>
    <w:p w:rsidR="00ED593D" w:rsidRDefault="00ED593D">
      <w:pPr>
        <w:tabs>
          <w:tab w:val="left" w:pos="600"/>
        </w:tabs>
        <w:ind w:left="630" w:right="-24" w:hanging="630"/>
        <w:rPr>
          <w:rFonts w:ascii="Arial" w:hAnsi="Arial"/>
          <w:sz w:val="22"/>
        </w:rPr>
      </w:pPr>
    </w:p>
    <w:p w:rsidR="00ED593D" w:rsidRDefault="00ED593D">
      <w:pPr>
        <w:tabs>
          <w:tab w:val="left" w:pos="600"/>
        </w:tabs>
        <w:ind w:left="630" w:right="-24" w:hanging="630"/>
        <w:rPr>
          <w:rFonts w:ascii="Arial" w:hAnsi="Arial"/>
          <w:sz w:val="22"/>
        </w:rPr>
      </w:pPr>
      <w:r>
        <w:rPr>
          <w:rFonts w:ascii="Arial" w:hAnsi="Arial"/>
          <w:sz w:val="22"/>
        </w:rPr>
        <w:t>34.</w:t>
      </w:r>
      <w:r>
        <w:rPr>
          <w:rFonts w:ascii="Arial" w:hAnsi="Arial"/>
          <w:sz w:val="22"/>
        </w:rPr>
        <w:tab/>
      </w:r>
      <w:r w:rsidR="0062622D" w:rsidRPr="0062622D">
        <w:rPr>
          <w:rFonts w:ascii="Arial" w:hAnsi="Arial"/>
          <w:b/>
          <w:sz w:val="22"/>
        </w:rPr>
        <w:t xml:space="preserve">(Designer Note:  Use this note for Bituminous </w:t>
      </w:r>
      <w:r w:rsidR="00324976">
        <w:rPr>
          <w:rFonts w:ascii="Arial" w:hAnsi="Arial"/>
          <w:b/>
          <w:sz w:val="22"/>
        </w:rPr>
        <w:t xml:space="preserve">Materials </w:t>
      </w:r>
      <w:r w:rsidR="0062622D" w:rsidRPr="0062622D">
        <w:rPr>
          <w:rFonts w:ascii="Arial" w:hAnsi="Arial"/>
          <w:b/>
          <w:sz w:val="22"/>
        </w:rPr>
        <w:t>Prime Coat up to 4 tons and Aggregate Prime Coat to 20 tons.)</w:t>
      </w:r>
      <w:r w:rsidR="0062622D">
        <w:rPr>
          <w:rFonts w:ascii="Arial" w:hAnsi="Arial"/>
          <w:sz w:val="22"/>
        </w:rPr>
        <w:br/>
      </w:r>
      <w:r>
        <w:rPr>
          <w:rFonts w:ascii="Arial" w:hAnsi="Arial"/>
          <w:sz w:val="22"/>
        </w:rPr>
        <w:t>Bituminous and Aggregate prime coat shall be placed in accordance with Section 406 of the Standard Specifications.  The cost of the prime coats shall be included in the contract unit price per ton for LEVELING BINDER (MACHINE METHOD) of the type specified.</w:t>
      </w:r>
    </w:p>
    <w:p w:rsidR="00ED593D" w:rsidRDefault="00ED593D">
      <w:pPr>
        <w:tabs>
          <w:tab w:val="left" w:pos="600"/>
        </w:tabs>
        <w:ind w:right="-24"/>
        <w:rPr>
          <w:rFonts w:ascii="Arial" w:hAnsi="Arial"/>
          <w:sz w:val="22"/>
        </w:rPr>
      </w:pPr>
    </w:p>
    <w:p w:rsidR="00ED593D" w:rsidRDefault="00ED593D">
      <w:pPr>
        <w:tabs>
          <w:tab w:val="left" w:pos="600"/>
          <w:tab w:val="left" w:pos="4680"/>
        </w:tabs>
        <w:ind w:left="600" w:right="-24" w:hanging="600"/>
        <w:rPr>
          <w:rFonts w:ascii="Arial" w:hAnsi="Arial"/>
          <w:sz w:val="22"/>
        </w:rPr>
      </w:pPr>
      <w:r>
        <w:rPr>
          <w:rFonts w:ascii="Arial" w:hAnsi="Arial"/>
          <w:sz w:val="22"/>
        </w:rPr>
        <w:t>35.</w:t>
      </w:r>
      <w:r>
        <w:rPr>
          <w:rFonts w:ascii="Arial" w:hAnsi="Arial"/>
          <w:sz w:val="22"/>
        </w:rPr>
        <w:tab/>
        <w:t xml:space="preserve">Temporary tapers shall be constructed on all bridges when the adjacent resurfacing cannot be placed before winter.  Quantities have been included in the plans for a </w:t>
      </w:r>
      <w:r w:rsidR="008E7934">
        <w:rPr>
          <w:rFonts w:ascii="Arial" w:hAnsi="Arial"/>
          <w:sz w:val="22"/>
        </w:rPr>
        <w:t xml:space="preserve">50’ to </w:t>
      </w:r>
      <w:r>
        <w:rPr>
          <w:rFonts w:ascii="Arial" w:hAnsi="Arial"/>
          <w:sz w:val="22"/>
        </w:rPr>
        <w:t>1</w:t>
      </w:r>
      <w:r w:rsidR="008E7934">
        <w:rPr>
          <w:rFonts w:ascii="Arial" w:hAnsi="Arial"/>
          <w:sz w:val="22"/>
        </w:rPr>
        <w:t>”</w:t>
      </w:r>
      <w:r>
        <w:rPr>
          <w:rFonts w:ascii="Arial" w:hAnsi="Arial"/>
          <w:sz w:val="22"/>
        </w:rPr>
        <w:t xml:space="preserve"> V/H taper on Interstate and </w:t>
      </w:r>
      <w:r w:rsidR="008E7934">
        <w:rPr>
          <w:rFonts w:ascii="Arial" w:hAnsi="Arial"/>
          <w:sz w:val="22"/>
        </w:rPr>
        <w:t xml:space="preserve">30’ to </w:t>
      </w:r>
      <w:r>
        <w:rPr>
          <w:rFonts w:ascii="Arial" w:hAnsi="Arial"/>
          <w:sz w:val="22"/>
        </w:rPr>
        <w:t>1</w:t>
      </w:r>
      <w:r w:rsidR="008E7934">
        <w:rPr>
          <w:rFonts w:ascii="Arial" w:hAnsi="Arial"/>
          <w:sz w:val="22"/>
        </w:rPr>
        <w:t>”</w:t>
      </w:r>
      <w:r>
        <w:rPr>
          <w:rFonts w:ascii="Arial" w:hAnsi="Arial"/>
          <w:sz w:val="22"/>
        </w:rPr>
        <w:t xml:space="preserve"> V/H taper on all other highways.  The taper shall be removed before resurfacing and will be paid for as </w:t>
      </w:r>
      <w:r w:rsidR="00324976">
        <w:rPr>
          <w:rFonts w:ascii="Arial" w:hAnsi="Arial"/>
          <w:sz w:val="22"/>
        </w:rPr>
        <w:t>HOT-MIX ASPHALT</w:t>
      </w:r>
      <w:r>
        <w:rPr>
          <w:rFonts w:ascii="Arial" w:hAnsi="Arial"/>
          <w:sz w:val="22"/>
        </w:rPr>
        <w:t xml:space="preserve"> SURFACE REMOVAL (VARIABLE DEPTH).</w:t>
      </w:r>
    </w:p>
    <w:p w:rsidR="00ED593D" w:rsidRDefault="00ED593D">
      <w:pPr>
        <w:tabs>
          <w:tab w:val="left" w:pos="600"/>
          <w:tab w:val="left" w:pos="6840"/>
          <w:tab w:val="left" w:pos="7560"/>
        </w:tabs>
        <w:ind w:left="600" w:right="-24" w:hanging="600"/>
        <w:rPr>
          <w:rFonts w:ascii="Arial" w:hAnsi="Arial"/>
          <w:sz w:val="22"/>
        </w:rPr>
      </w:pPr>
    </w:p>
    <w:p w:rsidR="00ED593D" w:rsidRDefault="00ED593D">
      <w:pPr>
        <w:tabs>
          <w:tab w:val="left" w:pos="600"/>
          <w:tab w:val="left" w:pos="4680"/>
        </w:tabs>
        <w:ind w:left="600" w:right="-24" w:hanging="600"/>
        <w:rPr>
          <w:rFonts w:ascii="Arial" w:hAnsi="Arial"/>
          <w:sz w:val="22"/>
        </w:rPr>
      </w:pPr>
      <w:r>
        <w:rPr>
          <w:rFonts w:ascii="Arial" w:hAnsi="Arial"/>
          <w:sz w:val="22"/>
        </w:rPr>
        <w:t>36.</w:t>
      </w:r>
      <w:r>
        <w:rPr>
          <w:rFonts w:ascii="Arial" w:hAnsi="Arial"/>
          <w:sz w:val="22"/>
        </w:rPr>
        <w:tab/>
        <w:t>A Nationwide 404 Permit has been issued for this project and the conditions of that permit must be adhered to.</w:t>
      </w:r>
    </w:p>
    <w:p w:rsidR="00ED593D" w:rsidRDefault="00ED593D">
      <w:pPr>
        <w:tabs>
          <w:tab w:val="left" w:pos="600"/>
        </w:tabs>
        <w:ind w:right="-24"/>
        <w:rPr>
          <w:rFonts w:ascii="Arial" w:hAnsi="Arial"/>
          <w:sz w:val="22"/>
        </w:rPr>
      </w:pPr>
    </w:p>
    <w:p w:rsidR="00ED593D" w:rsidRDefault="00ED593D">
      <w:pPr>
        <w:tabs>
          <w:tab w:val="left" w:pos="600"/>
          <w:tab w:val="left" w:pos="6840"/>
          <w:tab w:val="left" w:pos="7560"/>
        </w:tabs>
        <w:ind w:left="600" w:right="-24" w:hanging="600"/>
        <w:rPr>
          <w:rFonts w:ascii="Arial" w:hAnsi="Arial"/>
          <w:sz w:val="22"/>
        </w:rPr>
      </w:pPr>
      <w:r>
        <w:rPr>
          <w:rFonts w:ascii="Arial" w:hAnsi="Arial"/>
          <w:sz w:val="22"/>
        </w:rPr>
        <w:t>37.</w:t>
      </w:r>
      <w:r>
        <w:rPr>
          <w:rFonts w:ascii="Arial" w:hAnsi="Arial"/>
          <w:sz w:val="22"/>
        </w:rPr>
        <w:tab/>
        <w:t xml:space="preserve">The new number for this structure will be </w:t>
      </w:r>
      <w:r>
        <w:rPr>
          <w:rFonts w:ascii="Arial" w:hAnsi="Arial"/>
          <w:sz w:val="22"/>
          <w:u w:val="single"/>
        </w:rPr>
        <w:t>              </w:t>
      </w:r>
      <w:r>
        <w:rPr>
          <w:rFonts w:ascii="Arial" w:hAnsi="Arial"/>
          <w:sz w:val="22"/>
        </w:rPr>
        <w:t>.</w:t>
      </w:r>
    </w:p>
    <w:p w:rsidR="00ED593D" w:rsidRDefault="00ED593D">
      <w:pPr>
        <w:tabs>
          <w:tab w:val="left" w:pos="600"/>
          <w:tab w:val="left" w:pos="6840"/>
          <w:tab w:val="left" w:pos="7560"/>
        </w:tabs>
        <w:ind w:right="-24"/>
        <w:rPr>
          <w:rFonts w:ascii="Arial" w:hAnsi="Arial"/>
          <w:sz w:val="22"/>
        </w:rPr>
      </w:pPr>
    </w:p>
    <w:p w:rsidR="00ED593D" w:rsidRDefault="00ED593D">
      <w:pPr>
        <w:tabs>
          <w:tab w:val="left" w:pos="600"/>
          <w:tab w:val="left" w:pos="6840"/>
          <w:tab w:val="left" w:pos="7560"/>
        </w:tabs>
        <w:ind w:left="600" w:right="-24" w:hanging="600"/>
        <w:rPr>
          <w:rFonts w:ascii="Arial" w:hAnsi="Arial"/>
          <w:sz w:val="22"/>
        </w:rPr>
      </w:pPr>
      <w:r>
        <w:rPr>
          <w:rFonts w:ascii="Arial" w:hAnsi="Arial"/>
          <w:sz w:val="22"/>
        </w:rPr>
        <w:t>38.</w:t>
      </w:r>
      <w:r>
        <w:rPr>
          <w:rFonts w:ascii="Arial" w:hAnsi="Arial"/>
          <w:sz w:val="22"/>
        </w:rPr>
        <w:tab/>
        <w:t xml:space="preserve">This structure will retain the same number </w:t>
      </w:r>
      <w:r>
        <w:rPr>
          <w:rFonts w:ascii="Arial" w:hAnsi="Arial"/>
          <w:sz w:val="22"/>
          <w:u w:val="single"/>
        </w:rPr>
        <w:t>              </w:t>
      </w:r>
      <w:r>
        <w:rPr>
          <w:rFonts w:ascii="Arial" w:hAnsi="Arial"/>
          <w:sz w:val="22"/>
        </w:rPr>
        <w:t>.</w:t>
      </w:r>
    </w:p>
    <w:p w:rsidR="00ED593D" w:rsidRDefault="00ED593D">
      <w:pPr>
        <w:tabs>
          <w:tab w:val="left" w:pos="600"/>
          <w:tab w:val="left" w:pos="6840"/>
          <w:tab w:val="left" w:pos="7560"/>
        </w:tabs>
        <w:ind w:right="-24"/>
        <w:rPr>
          <w:rFonts w:ascii="Arial" w:hAnsi="Arial"/>
          <w:sz w:val="22"/>
        </w:rPr>
      </w:pPr>
    </w:p>
    <w:p w:rsidR="00ED593D" w:rsidRDefault="00ED593D" w:rsidP="00971399">
      <w:pPr>
        <w:tabs>
          <w:tab w:val="left" w:pos="600"/>
          <w:tab w:val="left" w:pos="4680"/>
        </w:tabs>
        <w:ind w:left="600" w:right="-24" w:hanging="600"/>
        <w:rPr>
          <w:rFonts w:ascii="Arial" w:hAnsi="Arial"/>
          <w:sz w:val="22"/>
        </w:rPr>
      </w:pPr>
      <w:r>
        <w:rPr>
          <w:rFonts w:ascii="Arial" w:hAnsi="Arial"/>
          <w:sz w:val="22"/>
        </w:rPr>
        <w:t>39.</w:t>
      </w:r>
      <w:r>
        <w:rPr>
          <w:rFonts w:ascii="Arial" w:hAnsi="Arial"/>
          <w:sz w:val="22"/>
        </w:rPr>
        <w:tab/>
      </w:r>
      <w:r w:rsidR="00971399">
        <w:rPr>
          <w:rFonts w:ascii="Arial" w:hAnsi="Arial"/>
          <w:sz w:val="22"/>
        </w:rPr>
        <w:t>D</w:t>
      </w:r>
      <w:r w:rsidR="00CC19C4">
        <w:rPr>
          <w:rFonts w:ascii="Arial" w:hAnsi="Arial"/>
          <w:sz w:val="22"/>
        </w:rPr>
        <w:t>eleted 08-24-09</w:t>
      </w:r>
    </w:p>
    <w:p w:rsidR="00ED593D" w:rsidRDefault="00ED593D">
      <w:pPr>
        <w:tabs>
          <w:tab w:val="left" w:pos="600"/>
          <w:tab w:val="left" w:pos="1200"/>
          <w:tab w:val="left" w:pos="5640"/>
          <w:tab w:val="left" w:pos="6120"/>
        </w:tabs>
        <w:ind w:right="-24"/>
        <w:rPr>
          <w:rFonts w:ascii="Arial" w:hAnsi="Arial"/>
          <w:sz w:val="22"/>
        </w:rPr>
      </w:pPr>
    </w:p>
    <w:p w:rsidR="00ED593D" w:rsidRDefault="00ED593D">
      <w:pPr>
        <w:tabs>
          <w:tab w:val="left" w:pos="600"/>
          <w:tab w:val="left" w:pos="1200"/>
          <w:tab w:val="left" w:pos="5640"/>
          <w:tab w:val="left" w:pos="6120"/>
        </w:tabs>
        <w:ind w:left="600" w:right="-24" w:hanging="600"/>
        <w:rPr>
          <w:rFonts w:ascii="Arial" w:hAnsi="Arial"/>
          <w:sz w:val="22"/>
        </w:rPr>
      </w:pPr>
      <w:r>
        <w:rPr>
          <w:rFonts w:ascii="Arial" w:hAnsi="Arial"/>
          <w:sz w:val="22"/>
        </w:rPr>
        <w:t>40.</w:t>
      </w:r>
      <w:r>
        <w:rPr>
          <w:rFonts w:ascii="Arial" w:hAnsi="Arial"/>
          <w:sz w:val="22"/>
        </w:rPr>
        <w:tab/>
      </w:r>
      <w:r w:rsidR="004A4289" w:rsidRPr="004A4289">
        <w:rPr>
          <w:rFonts w:ascii="Arial" w:hAnsi="Arial"/>
          <w:b/>
          <w:sz w:val="22"/>
        </w:rPr>
        <w:t>Designer Note:  Use this general note on all 3R projects (i.e.</w:t>
      </w:r>
      <w:r w:rsidR="004A4289">
        <w:rPr>
          <w:rFonts w:ascii="Arial" w:hAnsi="Arial"/>
          <w:b/>
          <w:sz w:val="22"/>
        </w:rPr>
        <w:t>,</w:t>
      </w:r>
      <w:r w:rsidR="004A4289" w:rsidRPr="004A4289">
        <w:rPr>
          <w:rFonts w:ascii="Arial" w:hAnsi="Arial"/>
          <w:b/>
          <w:sz w:val="22"/>
        </w:rPr>
        <w:t xml:space="preserve"> complete reconstruction, intersection improvement, realignment, etc.).  Not needed on culvert or bridge projects, as boring logs are included in the plans.</w:t>
      </w:r>
      <w:r w:rsidR="004A4289">
        <w:rPr>
          <w:rFonts w:ascii="Arial" w:hAnsi="Arial"/>
          <w:sz w:val="22"/>
        </w:rPr>
        <w:br/>
        <w:t>The soils report and profiles are available at the District Office for Contractor’s review.</w:t>
      </w:r>
    </w:p>
    <w:p w:rsidR="004A4289" w:rsidRDefault="004A4289" w:rsidP="004A4289">
      <w:pPr>
        <w:tabs>
          <w:tab w:val="left" w:pos="600"/>
          <w:tab w:val="left" w:pos="1200"/>
          <w:tab w:val="left" w:pos="5640"/>
          <w:tab w:val="left" w:pos="6120"/>
        </w:tabs>
        <w:ind w:right="-24"/>
        <w:rPr>
          <w:rFonts w:ascii="Arial" w:hAnsi="Arial"/>
          <w:sz w:val="22"/>
        </w:rPr>
      </w:pPr>
    </w:p>
    <w:p w:rsidR="00ED593D" w:rsidRDefault="00ED593D">
      <w:pPr>
        <w:tabs>
          <w:tab w:val="left" w:pos="600"/>
          <w:tab w:val="left" w:pos="1200"/>
          <w:tab w:val="left" w:pos="5640"/>
          <w:tab w:val="left" w:pos="6120"/>
        </w:tabs>
        <w:ind w:left="600" w:right="-24" w:hanging="600"/>
        <w:rPr>
          <w:rFonts w:ascii="Arial" w:hAnsi="Arial"/>
          <w:sz w:val="22"/>
        </w:rPr>
      </w:pPr>
      <w:r>
        <w:rPr>
          <w:rFonts w:ascii="Arial" w:hAnsi="Arial"/>
          <w:sz w:val="22"/>
        </w:rPr>
        <w:t>41.</w:t>
      </w:r>
      <w:r>
        <w:rPr>
          <w:rFonts w:ascii="Arial" w:hAnsi="Arial"/>
          <w:sz w:val="22"/>
        </w:rPr>
        <w:tab/>
      </w:r>
      <w:r>
        <w:rPr>
          <w:rFonts w:ascii="Arial" w:hAnsi="Arial"/>
          <w:b/>
          <w:sz w:val="22"/>
        </w:rPr>
        <w:t>(Use for new construction.)</w:t>
      </w:r>
    </w:p>
    <w:p w:rsidR="00ED593D" w:rsidRDefault="00ED593D">
      <w:pPr>
        <w:tabs>
          <w:tab w:val="left" w:pos="600"/>
          <w:tab w:val="left" w:pos="1200"/>
          <w:tab w:val="left" w:pos="5640"/>
          <w:tab w:val="left" w:pos="6120"/>
        </w:tabs>
        <w:ind w:left="600" w:right="-24"/>
        <w:rPr>
          <w:rFonts w:ascii="Arial" w:hAnsi="Arial"/>
          <w:sz w:val="22"/>
        </w:rPr>
      </w:pPr>
      <w:r>
        <w:rPr>
          <w:rFonts w:ascii="Arial" w:hAnsi="Arial"/>
          <w:sz w:val="22"/>
        </w:rPr>
        <w:t>The additional thickness of proposed pavement required to match the bridge approach pavement, shown in Standard 420401, shall be included in the cost of the proposed pavement and not paid for separately.</w:t>
      </w:r>
    </w:p>
    <w:p w:rsidR="00E556D7" w:rsidRDefault="00E556D7" w:rsidP="00E556D7">
      <w:pPr>
        <w:tabs>
          <w:tab w:val="left" w:pos="600"/>
          <w:tab w:val="left" w:pos="1200"/>
          <w:tab w:val="left" w:pos="5640"/>
          <w:tab w:val="left" w:pos="6120"/>
        </w:tabs>
        <w:ind w:right="-24"/>
        <w:rPr>
          <w:rFonts w:ascii="Arial" w:hAnsi="Arial"/>
          <w:sz w:val="22"/>
        </w:rPr>
      </w:pPr>
    </w:p>
    <w:p w:rsidR="00E556D7" w:rsidRDefault="00E556D7" w:rsidP="00E556D7">
      <w:pPr>
        <w:tabs>
          <w:tab w:val="left" w:pos="600"/>
          <w:tab w:val="left" w:pos="1200"/>
          <w:tab w:val="left" w:pos="5640"/>
          <w:tab w:val="left" w:pos="6120"/>
        </w:tabs>
        <w:ind w:left="600" w:right="-24" w:hanging="600"/>
        <w:rPr>
          <w:rFonts w:ascii="Arial" w:hAnsi="Arial"/>
          <w:sz w:val="22"/>
        </w:rPr>
      </w:pPr>
      <w:r>
        <w:rPr>
          <w:rFonts w:ascii="Arial" w:hAnsi="Arial"/>
          <w:sz w:val="22"/>
        </w:rPr>
        <w:t>42.</w:t>
      </w:r>
      <w:r>
        <w:rPr>
          <w:rFonts w:ascii="Arial" w:hAnsi="Arial"/>
          <w:sz w:val="22"/>
        </w:rPr>
        <w:tab/>
      </w:r>
      <w:r>
        <w:rPr>
          <w:rFonts w:ascii="Arial" w:hAnsi="Arial"/>
          <w:b/>
          <w:sz w:val="22"/>
        </w:rPr>
        <w:t>(Use on reconstruction projects.)</w:t>
      </w:r>
    </w:p>
    <w:p w:rsidR="00E556D7" w:rsidRDefault="00E556D7" w:rsidP="00E556D7">
      <w:pPr>
        <w:tabs>
          <w:tab w:val="left" w:pos="600"/>
          <w:tab w:val="left" w:pos="1200"/>
          <w:tab w:val="left" w:pos="5640"/>
          <w:tab w:val="left" w:pos="6120"/>
        </w:tabs>
        <w:ind w:left="600" w:right="-24"/>
        <w:rPr>
          <w:rFonts w:ascii="Arial" w:hAnsi="Arial"/>
          <w:sz w:val="22"/>
        </w:rPr>
      </w:pPr>
      <w:r>
        <w:rPr>
          <w:rFonts w:ascii="Arial" w:hAnsi="Arial"/>
          <w:sz w:val="22"/>
        </w:rPr>
        <w:t xml:space="preserve">The thickness for the Bridge Approach Pavement Connector (Flexible) adjacent to existing pavement shall be a minimum of 12".  The material shall be 2" </w:t>
      </w:r>
      <w:r w:rsidR="00CE67C9">
        <w:rPr>
          <w:rFonts w:ascii="Arial" w:hAnsi="Arial"/>
          <w:sz w:val="22"/>
        </w:rPr>
        <w:t>Hot-Mix Asphalt</w:t>
      </w:r>
      <w:r>
        <w:rPr>
          <w:rFonts w:ascii="Arial" w:hAnsi="Arial"/>
          <w:sz w:val="22"/>
        </w:rPr>
        <w:t xml:space="preserve"> Surface Course, and the remaining thickness shall be </w:t>
      </w:r>
      <w:r w:rsidR="00CE67C9">
        <w:rPr>
          <w:rFonts w:ascii="Arial" w:hAnsi="Arial"/>
          <w:sz w:val="22"/>
        </w:rPr>
        <w:t>Hot-Mix Asphalt</w:t>
      </w:r>
      <w:r>
        <w:rPr>
          <w:rFonts w:ascii="Arial" w:hAnsi="Arial"/>
          <w:sz w:val="22"/>
        </w:rPr>
        <w:t xml:space="preserve"> Binder Course.</w:t>
      </w:r>
    </w:p>
    <w:p w:rsidR="00E556D7" w:rsidRPr="008A2178" w:rsidRDefault="006018F0" w:rsidP="008A2178">
      <w:pPr>
        <w:tabs>
          <w:tab w:val="left" w:pos="600"/>
          <w:tab w:val="left" w:pos="1200"/>
          <w:tab w:val="left" w:pos="5640"/>
          <w:tab w:val="left" w:pos="6120"/>
        </w:tabs>
        <w:ind w:right="-24"/>
        <w:jc w:val="right"/>
        <w:rPr>
          <w:rFonts w:ascii="Arial" w:hAnsi="Arial"/>
          <w:sz w:val="18"/>
          <w:szCs w:val="18"/>
        </w:rPr>
      </w:pPr>
      <w:r>
        <w:rPr>
          <w:rFonts w:ascii="Arial" w:hAnsi="Arial"/>
          <w:sz w:val="22"/>
        </w:rPr>
        <w:br w:type="page"/>
      </w:r>
    </w:p>
    <w:p w:rsidR="008A2178" w:rsidRDefault="008A2178" w:rsidP="00E556D7">
      <w:pPr>
        <w:tabs>
          <w:tab w:val="left" w:pos="600"/>
          <w:tab w:val="left" w:pos="1200"/>
          <w:tab w:val="left" w:pos="5640"/>
          <w:tab w:val="left" w:pos="6120"/>
        </w:tabs>
        <w:ind w:right="-24"/>
        <w:rPr>
          <w:rFonts w:ascii="Arial" w:hAnsi="Arial"/>
          <w:sz w:val="22"/>
        </w:rPr>
      </w:pPr>
    </w:p>
    <w:p w:rsidR="00E556D7" w:rsidRDefault="00E556D7" w:rsidP="00E556D7">
      <w:pPr>
        <w:tabs>
          <w:tab w:val="left" w:pos="600"/>
          <w:tab w:val="left" w:pos="5160"/>
          <w:tab w:val="left" w:pos="6120"/>
        </w:tabs>
        <w:ind w:left="600" w:right="-24" w:hanging="600"/>
        <w:rPr>
          <w:rFonts w:ascii="Arial" w:hAnsi="Arial"/>
          <w:sz w:val="22"/>
        </w:rPr>
      </w:pPr>
      <w:r>
        <w:rPr>
          <w:rFonts w:ascii="Arial" w:hAnsi="Arial"/>
          <w:sz w:val="22"/>
        </w:rPr>
        <w:t>43.</w:t>
      </w:r>
      <w:r>
        <w:rPr>
          <w:rFonts w:ascii="Arial" w:hAnsi="Arial"/>
          <w:sz w:val="22"/>
        </w:rPr>
        <w:tab/>
      </w:r>
      <w:r w:rsidR="003E5105">
        <w:rPr>
          <w:rFonts w:ascii="Arial" w:hAnsi="Arial"/>
          <w:sz w:val="22"/>
        </w:rPr>
        <w:t>D</w:t>
      </w:r>
      <w:r w:rsidR="00CC19C4">
        <w:rPr>
          <w:rFonts w:ascii="Arial" w:hAnsi="Arial"/>
          <w:sz w:val="22"/>
        </w:rPr>
        <w:t>eleted 08-25-10</w:t>
      </w:r>
    </w:p>
    <w:p w:rsidR="00E556D7" w:rsidRDefault="00E556D7" w:rsidP="00E556D7">
      <w:pPr>
        <w:tabs>
          <w:tab w:val="left" w:pos="600"/>
        </w:tabs>
        <w:ind w:right="-24"/>
        <w:rPr>
          <w:rFonts w:ascii="Arial" w:hAnsi="Arial"/>
          <w:sz w:val="22"/>
        </w:rPr>
      </w:pPr>
    </w:p>
    <w:p w:rsidR="00E556D7" w:rsidRDefault="00E556D7" w:rsidP="00E556D7">
      <w:pPr>
        <w:numPr>
          <w:ilvl w:val="0"/>
          <w:numId w:val="3"/>
        </w:numPr>
        <w:tabs>
          <w:tab w:val="left" w:pos="4680"/>
        </w:tabs>
        <w:ind w:right="-24"/>
        <w:rPr>
          <w:rFonts w:ascii="Arial" w:hAnsi="Arial"/>
          <w:sz w:val="22"/>
        </w:rPr>
      </w:pPr>
      <w:r>
        <w:rPr>
          <w:rFonts w:ascii="Arial" w:hAnsi="Arial"/>
          <w:sz w:val="22"/>
        </w:rPr>
        <w:t>The Contractor shall sandblast the top of the beams upon removal of the bridge deck.  This work will be included in the cost of removing the bridge deck.</w:t>
      </w:r>
    </w:p>
    <w:p w:rsidR="00E556D7" w:rsidRDefault="00E556D7" w:rsidP="00E556D7">
      <w:pPr>
        <w:tabs>
          <w:tab w:val="left" w:pos="600"/>
          <w:tab w:val="left" w:pos="4680"/>
        </w:tabs>
        <w:ind w:right="-24"/>
        <w:rPr>
          <w:rFonts w:ascii="Arial" w:hAnsi="Arial"/>
          <w:sz w:val="22"/>
        </w:rPr>
      </w:pPr>
    </w:p>
    <w:p w:rsidR="00E556D7" w:rsidRDefault="00E556D7" w:rsidP="00E556D7">
      <w:pPr>
        <w:tabs>
          <w:tab w:val="left" w:pos="600"/>
          <w:tab w:val="left" w:pos="4680"/>
        </w:tabs>
        <w:spacing w:line="240" w:lineRule="exact"/>
        <w:ind w:left="634" w:right="-29" w:hanging="634"/>
        <w:rPr>
          <w:rFonts w:ascii="Arial" w:hAnsi="Arial"/>
          <w:sz w:val="22"/>
        </w:rPr>
      </w:pPr>
      <w:r>
        <w:rPr>
          <w:rFonts w:ascii="Arial" w:hAnsi="Arial"/>
          <w:sz w:val="22"/>
        </w:rPr>
        <w:t>45.</w:t>
      </w:r>
      <w:r>
        <w:rPr>
          <w:rFonts w:ascii="Arial" w:hAnsi="Arial"/>
          <w:sz w:val="22"/>
        </w:rPr>
        <w:tab/>
      </w:r>
      <w:r w:rsidRPr="007171CD">
        <w:rPr>
          <w:rFonts w:ascii="Arial" w:hAnsi="Arial"/>
          <w:b/>
          <w:sz w:val="22"/>
        </w:rPr>
        <w:t xml:space="preserve">Designer Note:  Include Type B markers on existing &amp; proposed </w:t>
      </w:r>
      <w:r w:rsidRPr="007171CD">
        <w:rPr>
          <w:rFonts w:ascii="Arial" w:hAnsi="Arial"/>
          <w:b/>
          <w:sz w:val="22"/>
          <w:u w:val="single"/>
        </w:rPr>
        <w:t>concrete</w:t>
      </w:r>
      <w:r w:rsidRPr="007171CD">
        <w:rPr>
          <w:rFonts w:ascii="Arial" w:hAnsi="Arial"/>
          <w:b/>
          <w:sz w:val="22"/>
        </w:rPr>
        <w:t xml:space="preserve"> bridge parapet walls.  These are according to check sheet #2</w:t>
      </w:r>
      <w:r w:rsidR="00CE67C9">
        <w:rPr>
          <w:rFonts w:ascii="Arial" w:hAnsi="Arial"/>
          <w:b/>
          <w:sz w:val="22"/>
        </w:rPr>
        <w:t>0</w:t>
      </w:r>
      <w:r w:rsidRPr="007171CD">
        <w:rPr>
          <w:rFonts w:ascii="Arial" w:hAnsi="Arial"/>
          <w:b/>
          <w:sz w:val="22"/>
        </w:rPr>
        <w:t xml:space="preserve"> </w:t>
      </w:r>
      <w:proofErr w:type="gramStart"/>
      <w:r w:rsidRPr="007171CD">
        <w:rPr>
          <w:rFonts w:ascii="Arial" w:hAnsi="Arial"/>
          <w:b/>
          <w:sz w:val="22"/>
        </w:rPr>
        <w:t>Guardrail</w:t>
      </w:r>
      <w:proofErr w:type="gramEnd"/>
      <w:r w:rsidRPr="007171CD">
        <w:rPr>
          <w:rFonts w:ascii="Arial" w:hAnsi="Arial"/>
          <w:b/>
          <w:sz w:val="22"/>
        </w:rPr>
        <w:t xml:space="preserve"> and Barrier Wall Delineation of the recurring special provisions.  Use 78200520 Barrier Wall Markers, Type B.</w:t>
      </w:r>
      <w:r>
        <w:rPr>
          <w:rFonts w:ascii="Arial" w:hAnsi="Arial"/>
          <w:sz w:val="22"/>
        </w:rPr>
        <w:br/>
      </w:r>
      <w:r>
        <w:rPr>
          <w:rFonts w:ascii="Arial" w:hAnsi="Arial"/>
          <w:sz w:val="22"/>
        </w:rPr>
        <w:br/>
        <w:t>Reflector Markers Type B shall be installed on the top of bridge parapet walls.  The markers shall be according to Standard 635011 and the color and spacing according to Standard 635006, except the minimum is 2 per side.</w:t>
      </w:r>
    </w:p>
    <w:p w:rsidR="00E556D7" w:rsidRDefault="00E556D7" w:rsidP="00E556D7">
      <w:pPr>
        <w:tabs>
          <w:tab w:val="left" w:pos="600"/>
          <w:tab w:val="left" w:pos="4680"/>
        </w:tabs>
        <w:ind w:right="-24"/>
        <w:rPr>
          <w:rFonts w:ascii="Arial" w:hAnsi="Arial"/>
          <w:sz w:val="22"/>
        </w:rPr>
      </w:pPr>
    </w:p>
    <w:p w:rsidR="00E556D7" w:rsidRDefault="00E556D7" w:rsidP="00E556D7">
      <w:pPr>
        <w:ind w:left="630" w:hanging="630"/>
        <w:rPr>
          <w:rFonts w:ascii="Arial" w:hAnsi="Arial"/>
          <w:sz w:val="22"/>
        </w:rPr>
      </w:pPr>
      <w:r>
        <w:rPr>
          <w:rFonts w:ascii="Arial" w:hAnsi="Arial"/>
          <w:sz w:val="22"/>
        </w:rPr>
        <w:t>46.</w:t>
      </w:r>
      <w:r>
        <w:rPr>
          <w:rFonts w:ascii="Arial" w:hAnsi="Arial"/>
          <w:sz w:val="22"/>
        </w:rPr>
        <w:tab/>
        <w:t>The boring logs for this structure indicate that groundwater levels may encroach on the construction limits of this culvert.  It shall be the responsibility of the contractor to control the ground water and divert the stream flow during construction in order to keep the construction area free of water.  The method of controlling the water shall be subject to approval of the Engineer and the cost shall be included in the contract unit price for Precast Concrete Box Culverts.</w:t>
      </w:r>
    </w:p>
    <w:p w:rsidR="00E556D7" w:rsidRDefault="00E556D7" w:rsidP="00E556D7">
      <w:pPr>
        <w:tabs>
          <w:tab w:val="left" w:pos="600"/>
        </w:tabs>
        <w:ind w:right="-24"/>
        <w:rPr>
          <w:rFonts w:ascii="Arial" w:hAnsi="Arial"/>
          <w:sz w:val="22"/>
        </w:rPr>
      </w:pPr>
    </w:p>
    <w:p w:rsidR="00E556D7" w:rsidRDefault="00E556D7" w:rsidP="00E556D7">
      <w:pPr>
        <w:tabs>
          <w:tab w:val="left" w:pos="600"/>
        </w:tabs>
        <w:ind w:left="630" w:right="-24" w:hanging="630"/>
        <w:rPr>
          <w:rFonts w:ascii="Arial" w:hAnsi="Arial"/>
          <w:sz w:val="22"/>
        </w:rPr>
      </w:pPr>
      <w:r>
        <w:rPr>
          <w:rFonts w:ascii="Arial" w:hAnsi="Arial"/>
          <w:sz w:val="22"/>
        </w:rPr>
        <w:t>46a.</w:t>
      </w:r>
      <w:r>
        <w:rPr>
          <w:rFonts w:ascii="Arial" w:hAnsi="Arial"/>
          <w:sz w:val="22"/>
        </w:rPr>
        <w:tab/>
        <w:t>Culvert &amp; bridge flows must be maintained throughout the project.  Normal flow shall be allowed to pass at the rate it enters the jobsite.  High flows shall be allowed to pass without causing damage to upstream properties.</w:t>
      </w:r>
    </w:p>
    <w:p w:rsidR="00E556D7" w:rsidRDefault="00E556D7" w:rsidP="00E556D7">
      <w:pPr>
        <w:tabs>
          <w:tab w:val="left" w:pos="600"/>
        </w:tabs>
        <w:ind w:right="-24"/>
        <w:rPr>
          <w:rFonts w:ascii="Arial" w:hAnsi="Arial"/>
          <w:sz w:val="22"/>
        </w:rPr>
      </w:pPr>
    </w:p>
    <w:p w:rsidR="00E556D7" w:rsidRDefault="00E556D7" w:rsidP="00E556D7">
      <w:pPr>
        <w:tabs>
          <w:tab w:val="left" w:pos="600"/>
          <w:tab w:val="left" w:pos="1200"/>
          <w:tab w:val="left" w:pos="5640"/>
          <w:tab w:val="left" w:pos="6120"/>
        </w:tabs>
        <w:ind w:left="600" w:right="-24" w:hanging="600"/>
        <w:rPr>
          <w:rFonts w:ascii="Arial" w:hAnsi="Arial"/>
          <w:sz w:val="22"/>
        </w:rPr>
      </w:pPr>
      <w:r>
        <w:rPr>
          <w:rFonts w:ascii="Arial" w:hAnsi="Arial"/>
          <w:sz w:val="22"/>
        </w:rPr>
        <w:t>47.</w:t>
      </w:r>
      <w:r>
        <w:rPr>
          <w:rFonts w:ascii="Arial" w:hAnsi="Arial"/>
          <w:sz w:val="22"/>
        </w:rPr>
        <w:tab/>
        <w:t>Box culverts that are stage constructed and undercut by more than 2 feet shall have lean concrete placed on the rock fill at the stage line.  The concrete shall retain the rock fill until the second stage rock fill is placed.  This work will be included in the pay item for the type of rock fill used.</w:t>
      </w:r>
    </w:p>
    <w:p w:rsidR="00E556D7" w:rsidRDefault="00E556D7" w:rsidP="00E556D7">
      <w:pPr>
        <w:tabs>
          <w:tab w:val="left" w:pos="600"/>
        </w:tabs>
        <w:ind w:right="-24"/>
        <w:rPr>
          <w:rFonts w:ascii="Arial" w:hAnsi="Arial"/>
          <w:sz w:val="22"/>
        </w:rPr>
      </w:pPr>
    </w:p>
    <w:p w:rsidR="00E556D7" w:rsidRDefault="00E556D7" w:rsidP="00E556D7">
      <w:pPr>
        <w:tabs>
          <w:tab w:val="left" w:pos="600"/>
          <w:tab w:val="left" w:pos="4680"/>
        </w:tabs>
        <w:ind w:left="600" w:right="-24" w:hanging="600"/>
        <w:rPr>
          <w:rFonts w:ascii="Arial" w:hAnsi="Arial"/>
          <w:sz w:val="22"/>
        </w:rPr>
      </w:pPr>
      <w:r>
        <w:rPr>
          <w:rFonts w:ascii="Arial" w:hAnsi="Arial"/>
          <w:sz w:val="22"/>
        </w:rPr>
        <w:t>48.</w:t>
      </w:r>
      <w:r>
        <w:rPr>
          <w:rFonts w:ascii="Arial" w:hAnsi="Arial"/>
          <w:sz w:val="22"/>
        </w:rPr>
        <w:tab/>
        <w:t>Precast grated inlet specials may be substituted in lieu of cast-in-place units with floors upon receipt of manufacturer's shop drawings which have been approved by the Department.  The Contractor shall be responsible for verifying necessary dimensions on the existing drainage structure required for the attachment.  No additional cost for this substitution shall be allowed.</w:t>
      </w:r>
    </w:p>
    <w:p w:rsidR="00E556D7" w:rsidRDefault="00E556D7" w:rsidP="00E556D7">
      <w:pPr>
        <w:tabs>
          <w:tab w:val="left" w:pos="600"/>
        </w:tabs>
        <w:ind w:right="-24"/>
        <w:rPr>
          <w:rFonts w:ascii="Arial" w:hAnsi="Arial"/>
          <w:sz w:val="22"/>
        </w:rPr>
      </w:pPr>
    </w:p>
    <w:p w:rsidR="00E556D7" w:rsidRDefault="00E556D7" w:rsidP="00E556D7">
      <w:pPr>
        <w:tabs>
          <w:tab w:val="left" w:pos="600"/>
          <w:tab w:val="left" w:pos="6840"/>
          <w:tab w:val="left" w:pos="7560"/>
        </w:tabs>
        <w:ind w:left="600" w:right="-24" w:hanging="600"/>
        <w:rPr>
          <w:rFonts w:ascii="Arial" w:hAnsi="Arial"/>
          <w:sz w:val="22"/>
        </w:rPr>
      </w:pPr>
      <w:r>
        <w:rPr>
          <w:rFonts w:ascii="Arial" w:hAnsi="Arial"/>
          <w:sz w:val="22"/>
        </w:rPr>
        <w:t>49.</w:t>
      </w:r>
      <w:r>
        <w:rPr>
          <w:rFonts w:ascii="Arial" w:hAnsi="Arial"/>
          <w:sz w:val="22"/>
        </w:rPr>
        <w:tab/>
        <w:t>The material necessary to backfill the culvert extensions shall be obtained from Grading and Shaping Ditches and shall be included in the contract unit price for GRADING AND SHAPING DITCHES.</w:t>
      </w:r>
    </w:p>
    <w:p w:rsidR="00E556D7" w:rsidRDefault="00E556D7" w:rsidP="00E556D7">
      <w:pPr>
        <w:tabs>
          <w:tab w:val="left" w:pos="600"/>
        </w:tabs>
        <w:ind w:right="-24"/>
        <w:rPr>
          <w:rFonts w:ascii="Arial" w:hAnsi="Arial"/>
          <w:sz w:val="22"/>
        </w:rPr>
      </w:pPr>
    </w:p>
    <w:p w:rsidR="00E556D7" w:rsidRDefault="00E556D7" w:rsidP="00E556D7">
      <w:pPr>
        <w:tabs>
          <w:tab w:val="left" w:pos="600"/>
          <w:tab w:val="left" w:pos="6840"/>
          <w:tab w:val="left" w:pos="7560"/>
        </w:tabs>
        <w:ind w:left="600" w:right="-24" w:hanging="600"/>
        <w:rPr>
          <w:rFonts w:ascii="Arial" w:hAnsi="Arial"/>
          <w:sz w:val="22"/>
        </w:rPr>
      </w:pPr>
      <w:r>
        <w:rPr>
          <w:rFonts w:ascii="Arial" w:hAnsi="Arial"/>
          <w:sz w:val="22"/>
        </w:rPr>
        <w:t>50.</w:t>
      </w:r>
      <w:r>
        <w:rPr>
          <w:rFonts w:ascii="Arial" w:hAnsi="Arial"/>
          <w:sz w:val="22"/>
        </w:rPr>
        <w:tab/>
        <w:t>A Precast Box Culvert is not an option on the project due to soil conditions.</w:t>
      </w:r>
    </w:p>
    <w:p w:rsidR="00E556D7" w:rsidRDefault="00E556D7" w:rsidP="00E556D7">
      <w:pPr>
        <w:tabs>
          <w:tab w:val="left" w:pos="600"/>
          <w:tab w:val="left" w:pos="6840"/>
          <w:tab w:val="left" w:pos="7560"/>
        </w:tabs>
        <w:ind w:left="600" w:right="-24" w:hanging="600"/>
        <w:rPr>
          <w:rFonts w:ascii="Arial" w:hAnsi="Arial"/>
          <w:sz w:val="22"/>
        </w:rPr>
      </w:pPr>
    </w:p>
    <w:p w:rsidR="00E556D7" w:rsidRDefault="00E556D7" w:rsidP="00E556D7">
      <w:pPr>
        <w:tabs>
          <w:tab w:val="left" w:pos="600"/>
        </w:tabs>
        <w:ind w:left="630" w:right="-24" w:hanging="630"/>
        <w:rPr>
          <w:rFonts w:ascii="Arial" w:hAnsi="Arial"/>
          <w:sz w:val="22"/>
        </w:rPr>
      </w:pPr>
      <w:r>
        <w:rPr>
          <w:rFonts w:ascii="Arial" w:hAnsi="Arial"/>
          <w:sz w:val="22"/>
        </w:rPr>
        <w:t>51.</w:t>
      </w:r>
      <w:r>
        <w:rPr>
          <w:rFonts w:ascii="Arial" w:hAnsi="Arial"/>
          <w:sz w:val="22"/>
        </w:rPr>
        <w:tab/>
        <w:t>The Contractor shall clean out all AR culverts and stream flows to the right</w:t>
      </w:r>
      <w:r>
        <w:rPr>
          <w:rFonts w:ascii="Arial" w:hAnsi="Arial"/>
          <w:sz w:val="22"/>
        </w:rPr>
        <w:noBreakHyphen/>
        <w:t>of</w:t>
      </w:r>
      <w:r>
        <w:rPr>
          <w:rFonts w:ascii="Arial" w:hAnsi="Arial"/>
          <w:sz w:val="22"/>
        </w:rPr>
        <w:noBreakHyphen/>
        <w:t xml:space="preserve">way lines on the entire section.  The cost shall be included in the contract unit price for </w:t>
      </w:r>
      <w:r>
        <w:rPr>
          <w:rFonts w:ascii="Arial" w:hAnsi="Arial"/>
          <w:sz w:val="22"/>
          <w:u w:val="single"/>
        </w:rPr>
        <w:t>                          </w:t>
      </w:r>
      <w:r>
        <w:rPr>
          <w:rFonts w:ascii="Arial" w:hAnsi="Arial"/>
          <w:sz w:val="22"/>
        </w:rPr>
        <w:t>.</w:t>
      </w:r>
    </w:p>
    <w:p w:rsidR="00307BB8" w:rsidRDefault="00307BB8" w:rsidP="00307BB8">
      <w:pPr>
        <w:tabs>
          <w:tab w:val="left" w:pos="600"/>
        </w:tabs>
        <w:ind w:right="-24"/>
        <w:rPr>
          <w:rFonts w:ascii="Arial" w:hAnsi="Arial"/>
          <w:sz w:val="22"/>
        </w:rPr>
      </w:pPr>
    </w:p>
    <w:p w:rsidR="00E556D7" w:rsidRPr="008A2178" w:rsidRDefault="00E556D7" w:rsidP="00307BB8">
      <w:pPr>
        <w:tabs>
          <w:tab w:val="left" w:pos="600"/>
        </w:tabs>
        <w:ind w:right="-24"/>
        <w:rPr>
          <w:rFonts w:ascii="Arial" w:hAnsi="Arial"/>
          <w:sz w:val="18"/>
          <w:szCs w:val="18"/>
        </w:rPr>
      </w:pPr>
      <w:r>
        <w:rPr>
          <w:rFonts w:ascii="Arial" w:hAnsi="Arial"/>
          <w:sz w:val="22"/>
        </w:rPr>
        <w:br w:type="page"/>
      </w:r>
    </w:p>
    <w:p w:rsidR="008A2178" w:rsidRDefault="008A2178" w:rsidP="00E556D7">
      <w:pPr>
        <w:tabs>
          <w:tab w:val="left" w:pos="600"/>
        </w:tabs>
        <w:ind w:right="-24"/>
        <w:rPr>
          <w:rFonts w:ascii="Arial" w:hAnsi="Arial"/>
          <w:sz w:val="22"/>
        </w:rPr>
      </w:pPr>
    </w:p>
    <w:p w:rsidR="00E556D7" w:rsidRDefault="00E556D7" w:rsidP="00E556D7">
      <w:pPr>
        <w:tabs>
          <w:tab w:val="left" w:pos="600"/>
        </w:tabs>
        <w:ind w:left="600" w:right="-24" w:hanging="600"/>
        <w:rPr>
          <w:rFonts w:ascii="Arial" w:hAnsi="Arial"/>
          <w:sz w:val="22"/>
        </w:rPr>
      </w:pPr>
      <w:r>
        <w:rPr>
          <w:rFonts w:ascii="Arial" w:hAnsi="Arial"/>
          <w:sz w:val="22"/>
        </w:rPr>
        <w:t>52.</w:t>
      </w:r>
      <w:r>
        <w:rPr>
          <w:rFonts w:ascii="Arial" w:hAnsi="Arial"/>
          <w:sz w:val="22"/>
        </w:rPr>
        <w:tab/>
        <w:t xml:space="preserve">The Contractor shall remove all entrance culverts in condition for reuse which are not to be left in place.  They shall be cleaned and stored along the right of way as directed.  In no case shall they be roughly handled or shoved by heavy machinery.  Unusable material shall be disposed of by the Contractor at his expense.  Cost of the work to be included in the contract unit price for </w:t>
      </w:r>
      <w:r>
        <w:rPr>
          <w:rFonts w:ascii="Arial" w:hAnsi="Arial"/>
          <w:sz w:val="22"/>
          <w:u w:val="single"/>
        </w:rPr>
        <w:t>                                  </w:t>
      </w:r>
      <w:r>
        <w:rPr>
          <w:rFonts w:ascii="Arial" w:hAnsi="Arial"/>
          <w:sz w:val="22"/>
        </w:rPr>
        <w:t>.</w:t>
      </w:r>
    </w:p>
    <w:p w:rsidR="00E556D7" w:rsidRDefault="00E556D7" w:rsidP="00E556D7">
      <w:pPr>
        <w:tabs>
          <w:tab w:val="left" w:pos="600"/>
        </w:tabs>
        <w:ind w:right="-24"/>
        <w:rPr>
          <w:rFonts w:ascii="Arial" w:hAnsi="Arial"/>
          <w:sz w:val="22"/>
        </w:rPr>
      </w:pPr>
    </w:p>
    <w:p w:rsidR="00E556D7" w:rsidRDefault="00E556D7" w:rsidP="00E556D7">
      <w:pPr>
        <w:tabs>
          <w:tab w:val="left" w:pos="600"/>
          <w:tab w:val="left" w:pos="4680"/>
        </w:tabs>
        <w:ind w:left="600" w:right="-24" w:hanging="600"/>
        <w:rPr>
          <w:rFonts w:ascii="Arial" w:hAnsi="Arial"/>
          <w:sz w:val="22"/>
        </w:rPr>
      </w:pPr>
      <w:r>
        <w:rPr>
          <w:rFonts w:ascii="Arial" w:hAnsi="Arial"/>
          <w:sz w:val="22"/>
        </w:rPr>
        <w:t>53.</w:t>
      </w:r>
      <w:r>
        <w:rPr>
          <w:rFonts w:ascii="Arial" w:hAnsi="Arial"/>
          <w:sz w:val="22"/>
        </w:rPr>
        <w:tab/>
        <w:t>The proposed pipes for entrances and side roads shall be placed in line with the existing or proposed ditch line.</w:t>
      </w:r>
    </w:p>
    <w:p w:rsidR="00E556D7" w:rsidRDefault="00E556D7" w:rsidP="00E556D7">
      <w:pPr>
        <w:tabs>
          <w:tab w:val="left" w:pos="600"/>
          <w:tab w:val="left" w:pos="4680"/>
        </w:tabs>
        <w:ind w:right="-24"/>
        <w:rPr>
          <w:rFonts w:ascii="Arial" w:hAnsi="Arial"/>
          <w:sz w:val="22"/>
        </w:rPr>
      </w:pPr>
    </w:p>
    <w:p w:rsidR="00E556D7" w:rsidRDefault="00E556D7" w:rsidP="00E556D7">
      <w:pPr>
        <w:tabs>
          <w:tab w:val="left" w:pos="600"/>
          <w:tab w:val="left" w:pos="4680"/>
        </w:tabs>
        <w:ind w:left="600" w:right="-24" w:hanging="600"/>
        <w:rPr>
          <w:rFonts w:ascii="Arial" w:hAnsi="Arial"/>
          <w:sz w:val="22"/>
        </w:rPr>
      </w:pPr>
      <w:r>
        <w:rPr>
          <w:rFonts w:ascii="Arial" w:hAnsi="Arial"/>
          <w:sz w:val="22"/>
        </w:rPr>
        <w:t>54.</w:t>
      </w:r>
      <w:r>
        <w:rPr>
          <w:rFonts w:ascii="Arial" w:hAnsi="Arial"/>
          <w:sz w:val="22"/>
        </w:rPr>
        <w:tab/>
        <w:t xml:space="preserve">The Contractor shall straighten or cut off the ends of existing entrance culverts that will have new metal end sections installed.  The cost of this will be included in the contract unit price </w:t>
      </w:r>
      <w:proofErr w:type="gramStart"/>
      <w:r>
        <w:rPr>
          <w:rFonts w:ascii="Arial" w:hAnsi="Arial"/>
          <w:sz w:val="22"/>
        </w:rPr>
        <w:t>Each</w:t>
      </w:r>
      <w:proofErr w:type="gramEnd"/>
      <w:r>
        <w:rPr>
          <w:rFonts w:ascii="Arial" w:hAnsi="Arial"/>
          <w:sz w:val="22"/>
        </w:rPr>
        <w:t xml:space="preserve"> for END SECTIONS of the size specified.</w:t>
      </w:r>
    </w:p>
    <w:p w:rsidR="00E556D7" w:rsidRDefault="00E556D7" w:rsidP="00305C0D">
      <w:pPr>
        <w:tabs>
          <w:tab w:val="left" w:pos="600"/>
        </w:tabs>
        <w:spacing w:line="220" w:lineRule="exact"/>
        <w:ind w:right="-29"/>
        <w:rPr>
          <w:rFonts w:ascii="Arial" w:hAnsi="Arial"/>
          <w:sz w:val="22"/>
        </w:rPr>
      </w:pPr>
    </w:p>
    <w:p w:rsidR="00305C0D" w:rsidRDefault="00305C0D" w:rsidP="00305C0D">
      <w:pPr>
        <w:tabs>
          <w:tab w:val="left" w:pos="600"/>
        </w:tabs>
        <w:ind w:left="630" w:right="-24" w:hanging="630"/>
        <w:rPr>
          <w:rFonts w:ascii="Arial" w:hAnsi="Arial"/>
          <w:sz w:val="22"/>
        </w:rPr>
      </w:pPr>
      <w:r>
        <w:rPr>
          <w:rFonts w:ascii="Arial" w:hAnsi="Arial"/>
          <w:sz w:val="22"/>
        </w:rPr>
        <w:t>54A.</w:t>
      </w:r>
      <w:r>
        <w:rPr>
          <w:rFonts w:ascii="Arial" w:hAnsi="Arial"/>
          <w:sz w:val="22"/>
        </w:rPr>
        <w:tab/>
        <w:t>Connecting bands for corrugated metal pipes shall be metal and shall be coated with the same material as the pipe sections.  The connecting band</w:t>
      </w:r>
      <w:r w:rsidR="000A44C1">
        <w:rPr>
          <w:rFonts w:ascii="Arial" w:hAnsi="Arial"/>
          <w:sz w:val="22"/>
        </w:rPr>
        <w:t>s shall be</w:t>
      </w:r>
      <w:r>
        <w:rPr>
          <w:rFonts w:ascii="Arial" w:hAnsi="Arial"/>
          <w:sz w:val="22"/>
        </w:rPr>
        <w:t xml:space="preserve"> a minimum of 18” wide.</w:t>
      </w:r>
    </w:p>
    <w:p w:rsidR="00305C0D" w:rsidRDefault="00305C0D" w:rsidP="00305C0D">
      <w:pPr>
        <w:tabs>
          <w:tab w:val="left" w:pos="600"/>
        </w:tabs>
        <w:spacing w:line="220" w:lineRule="exact"/>
        <w:ind w:right="-29"/>
        <w:rPr>
          <w:rFonts w:ascii="Arial" w:hAnsi="Arial"/>
          <w:sz w:val="22"/>
        </w:rPr>
      </w:pPr>
    </w:p>
    <w:p w:rsidR="00E556D7" w:rsidRDefault="00E556D7" w:rsidP="00E556D7">
      <w:pPr>
        <w:tabs>
          <w:tab w:val="left" w:pos="600"/>
          <w:tab w:val="left" w:pos="4680"/>
        </w:tabs>
        <w:ind w:left="600" w:right="-24" w:hanging="600"/>
        <w:rPr>
          <w:rFonts w:ascii="Arial" w:hAnsi="Arial"/>
          <w:sz w:val="22"/>
        </w:rPr>
      </w:pPr>
      <w:r>
        <w:rPr>
          <w:rFonts w:ascii="Arial" w:hAnsi="Arial"/>
          <w:sz w:val="22"/>
        </w:rPr>
        <w:t>55.</w:t>
      </w:r>
      <w:r>
        <w:rPr>
          <w:rFonts w:ascii="Arial" w:hAnsi="Arial"/>
          <w:sz w:val="22"/>
        </w:rPr>
        <w:tab/>
        <w:t xml:space="preserve">It is anticipated that several mailboxes will require relocation to the approach side of the entrances.  When this is done, the contractor shall be required to mount the mailbox on a </w:t>
      </w:r>
      <w:r w:rsidR="008E7934">
        <w:rPr>
          <w:rFonts w:ascii="Arial" w:hAnsi="Arial"/>
          <w:sz w:val="22"/>
        </w:rPr>
        <w:t>4” </w:t>
      </w:r>
      <w:r>
        <w:rPr>
          <w:rFonts w:ascii="Arial" w:hAnsi="Arial"/>
          <w:sz w:val="22"/>
        </w:rPr>
        <w:t>x</w:t>
      </w:r>
      <w:r w:rsidR="008E7934">
        <w:rPr>
          <w:rFonts w:ascii="Arial" w:hAnsi="Arial"/>
          <w:sz w:val="22"/>
        </w:rPr>
        <w:t> </w:t>
      </w:r>
      <w:r>
        <w:rPr>
          <w:rFonts w:ascii="Arial" w:hAnsi="Arial"/>
          <w:sz w:val="22"/>
        </w:rPr>
        <w:t>4" wood post 40</w:t>
      </w:r>
      <w:r w:rsidR="008E7934">
        <w:rPr>
          <w:rFonts w:ascii="Arial" w:hAnsi="Arial"/>
          <w:sz w:val="22"/>
        </w:rPr>
        <w:t> inches</w:t>
      </w:r>
      <w:r>
        <w:rPr>
          <w:rFonts w:ascii="Arial" w:hAnsi="Arial"/>
          <w:sz w:val="22"/>
        </w:rPr>
        <w:t xml:space="preserve"> above the shoulder surface and extending to a minimum of </w:t>
      </w:r>
      <w:r w:rsidR="008E7934">
        <w:rPr>
          <w:rFonts w:ascii="Arial" w:hAnsi="Arial"/>
          <w:sz w:val="22"/>
        </w:rPr>
        <w:t>24 inches</w:t>
      </w:r>
      <w:r>
        <w:rPr>
          <w:rFonts w:ascii="Arial" w:hAnsi="Arial"/>
          <w:sz w:val="22"/>
        </w:rPr>
        <w:t xml:space="preserve"> into the embankment.  This work shall be included in the contract unit price for the EARTH EXCAVATION.  There </w:t>
      </w:r>
      <w:proofErr w:type="gramStart"/>
      <w:r>
        <w:rPr>
          <w:rFonts w:ascii="Arial" w:hAnsi="Arial"/>
          <w:sz w:val="22"/>
        </w:rPr>
        <w:t xml:space="preserve">are an estimated </w:t>
      </w:r>
      <w:r>
        <w:rPr>
          <w:rFonts w:ascii="Arial" w:hAnsi="Arial"/>
          <w:sz w:val="22"/>
          <w:u w:val="single"/>
        </w:rPr>
        <w:t>     </w:t>
      </w:r>
      <w:proofErr w:type="gramEnd"/>
      <w:r>
        <w:rPr>
          <w:rFonts w:ascii="Arial" w:hAnsi="Arial"/>
          <w:sz w:val="22"/>
        </w:rPr>
        <w:t> mailboxes to be relocated.</w:t>
      </w:r>
    </w:p>
    <w:p w:rsidR="00E556D7" w:rsidRDefault="00E556D7" w:rsidP="00305C0D">
      <w:pPr>
        <w:tabs>
          <w:tab w:val="left" w:pos="600"/>
          <w:tab w:val="left" w:pos="4680"/>
        </w:tabs>
        <w:spacing w:line="220" w:lineRule="exact"/>
        <w:ind w:right="-29"/>
        <w:rPr>
          <w:rFonts w:ascii="Arial" w:hAnsi="Arial"/>
          <w:sz w:val="22"/>
        </w:rPr>
      </w:pPr>
    </w:p>
    <w:p w:rsidR="00E556D7" w:rsidRDefault="00E556D7" w:rsidP="00E556D7">
      <w:pPr>
        <w:tabs>
          <w:tab w:val="left" w:pos="600"/>
          <w:tab w:val="left" w:pos="4680"/>
        </w:tabs>
        <w:ind w:left="600" w:right="-24" w:hanging="600"/>
        <w:rPr>
          <w:rFonts w:ascii="Arial" w:hAnsi="Arial"/>
          <w:sz w:val="22"/>
        </w:rPr>
      </w:pPr>
      <w:r>
        <w:rPr>
          <w:rFonts w:ascii="Arial" w:hAnsi="Arial"/>
          <w:sz w:val="22"/>
        </w:rPr>
        <w:t>56.</w:t>
      </w:r>
      <w:r>
        <w:rPr>
          <w:rFonts w:ascii="Arial" w:hAnsi="Arial"/>
          <w:sz w:val="22"/>
        </w:rPr>
        <w:tab/>
        <w:t xml:space="preserve">If, during the grinding or resurfacing operations, the existing mailboxes become a hindrance, the Contractor shall be required to carefully remove and reinstall the mailboxes as directed by the Engineer.  This work shall be included in the contract unit price for the INCIDENTAL </w:t>
      </w:r>
      <w:r w:rsidR="00CE67C9">
        <w:rPr>
          <w:rFonts w:ascii="Arial" w:hAnsi="Arial"/>
          <w:sz w:val="22"/>
        </w:rPr>
        <w:t>HOT</w:t>
      </w:r>
      <w:r w:rsidR="00CE67C9">
        <w:rPr>
          <w:rFonts w:ascii="Arial" w:hAnsi="Arial"/>
          <w:sz w:val="22"/>
        </w:rPr>
        <w:noBreakHyphen/>
        <w:t>MIX ASPHALT</w:t>
      </w:r>
      <w:r>
        <w:rPr>
          <w:rFonts w:ascii="Arial" w:hAnsi="Arial"/>
          <w:sz w:val="22"/>
        </w:rPr>
        <w:t xml:space="preserve"> SURFACING.</w:t>
      </w:r>
    </w:p>
    <w:p w:rsidR="00E556D7" w:rsidRDefault="00E556D7" w:rsidP="00305C0D">
      <w:pPr>
        <w:tabs>
          <w:tab w:val="left" w:pos="600"/>
        </w:tabs>
        <w:spacing w:line="220" w:lineRule="exact"/>
        <w:ind w:right="-29"/>
        <w:rPr>
          <w:rFonts w:ascii="Arial" w:hAnsi="Arial"/>
          <w:sz w:val="22"/>
        </w:rPr>
      </w:pPr>
    </w:p>
    <w:p w:rsidR="00E556D7" w:rsidRDefault="00E556D7" w:rsidP="00E556D7">
      <w:pPr>
        <w:ind w:left="630" w:hanging="630"/>
        <w:rPr>
          <w:rFonts w:ascii="Arial" w:hAnsi="Arial"/>
          <w:sz w:val="22"/>
        </w:rPr>
      </w:pPr>
      <w:r>
        <w:rPr>
          <w:rFonts w:ascii="Arial" w:hAnsi="Arial"/>
          <w:sz w:val="22"/>
        </w:rPr>
        <w:t>57.</w:t>
      </w:r>
      <w:r>
        <w:rPr>
          <w:rFonts w:ascii="Arial" w:hAnsi="Arial"/>
          <w:sz w:val="22"/>
        </w:rPr>
        <w:tab/>
        <w:t>Noses of curbed corner islands noted as 1 &amp; 2 on Highway Standard 606301 shall be ramped unless the curb function is for the protection of pedestrians, signals, light standards or sign truss supports.</w:t>
      </w:r>
    </w:p>
    <w:p w:rsidR="00E556D7" w:rsidRDefault="00E556D7" w:rsidP="00E556D7">
      <w:pPr>
        <w:tabs>
          <w:tab w:val="left" w:pos="600"/>
          <w:tab w:val="left" w:pos="4680"/>
        </w:tabs>
        <w:ind w:left="600" w:right="-24" w:hanging="600"/>
        <w:rPr>
          <w:rFonts w:ascii="Arial" w:hAnsi="Arial"/>
          <w:sz w:val="22"/>
        </w:rPr>
      </w:pPr>
    </w:p>
    <w:p w:rsidR="00E556D7" w:rsidRDefault="00E556D7" w:rsidP="00E556D7">
      <w:pPr>
        <w:ind w:left="630" w:hanging="630"/>
        <w:rPr>
          <w:rFonts w:ascii="Arial" w:hAnsi="Arial"/>
          <w:sz w:val="22"/>
        </w:rPr>
      </w:pPr>
      <w:r>
        <w:rPr>
          <w:rFonts w:ascii="Arial" w:hAnsi="Arial"/>
          <w:sz w:val="22"/>
        </w:rPr>
        <w:t>58.</w:t>
      </w:r>
      <w:r>
        <w:rPr>
          <w:rFonts w:ascii="Arial" w:hAnsi="Arial"/>
          <w:sz w:val="22"/>
        </w:rPr>
        <w:tab/>
        <w:t>Use M</w:t>
      </w:r>
      <w:r>
        <w:rPr>
          <w:rFonts w:ascii="Arial" w:hAnsi="Arial"/>
          <w:sz w:val="22"/>
        </w:rPr>
        <w:noBreakHyphen/>
        <w:t>6.06 or M</w:t>
      </w:r>
      <w:r>
        <w:rPr>
          <w:rFonts w:ascii="Arial" w:hAnsi="Arial"/>
          <w:sz w:val="22"/>
        </w:rPr>
        <w:noBreakHyphen/>
        <w:t>4.06 curb and gutter on all sides of islands when island is offset shoulder width, but offset should not be greater than 8 feet</w:t>
      </w:r>
      <w:r w:rsidR="008E7934">
        <w:rPr>
          <w:rFonts w:ascii="Arial" w:hAnsi="Arial"/>
          <w:sz w:val="22"/>
        </w:rPr>
        <w:t xml:space="preserve"> edge to face.</w:t>
      </w:r>
    </w:p>
    <w:p w:rsidR="00E556D7" w:rsidRDefault="00E556D7" w:rsidP="00E556D7">
      <w:pPr>
        <w:rPr>
          <w:rFonts w:ascii="Arial" w:hAnsi="Arial"/>
          <w:sz w:val="22"/>
        </w:rPr>
      </w:pPr>
    </w:p>
    <w:p w:rsidR="00E556D7" w:rsidRDefault="00E556D7" w:rsidP="00E556D7">
      <w:pPr>
        <w:rPr>
          <w:rFonts w:ascii="Arial" w:hAnsi="Arial"/>
          <w:b/>
          <w:sz w:val="22"/>
        </w:rPr>
      </w:pPr>
      <w:r>
        <w:rPr>
          <w:rFonts w:ascii="Arial" w:hAnsi="Arial"/>
          <w:sz w:val="22"/>
        </w:rPr>
        <w:t>59.</w:t>
      </w:r>
      <w:r>
        <w:rPr>
          <w:rFonts w:ascii="Arial" w:hAnsi="Arial"/>
          <w:sz w:val="22"/>
        </w:rPr>
        <w:tab/>
      </w:r>
      <w:r>
        <w:rPr>
          <w:rFonts w:ascii="Arial" w:hAnsi="Arial"/>
          <w:b/>
          <w:sz w:val="22"/>
        </w:rPr>
        <w:t>(Use when speed limit is 50 mph or greater.)</w:t>
      </w:r>
    </w:p>
    <w:p w:rsidR="00E556D7" w:rsidRDefault="00E556D7" w:rsidP="00E556D7">
      <w:pPr>
        <w:ind w:left="720"/>
        <w:rPr>
          <w:rFonts w:ascii="Arial" w:hAnsi="Arial"/>
          <w:sz w:val="22"/>
        </w:rPr>
      </w:pPr>
      <w:r>
        <w:rPr>
          <w:rFonts w:ascii="Arial" w:hAnsi="Arial"/>
          <w:sz w:val="22"/>
        </w:rPr>
        <w:t xml:space="preserve">Use </w:t>
      </w:r>
      <w:r w:rsidR="008E7934">
        <w:rPr>
          <w:rFonts w:ascii="Arial" w:hAnsi="Arial"/>
          <w:sz w:val="22"/>
        </w:rPr>
        <w:t>M</w:t>
      </w:r>
      <w:r w:rsidR="008E7934">
        <w:rPr>
          <w:rFonts w:ascii="Arial" w:hAnsi="Arial"/>
          <w:sz w:val="22"/>
        </w:rPr>
        <w:noBreakHyphen/>
        <w:t>4</w:t>
      </w:r>
      <w:r>
        <w:rPr>
          <w:rFonts w:ascii="Arial" w:hAnsi="Arial"/>
          <w:sz w:val="22"/>
        </w:rPr>
        <w:t xml:space="preserve"> curb on islands when located adjacent to high</w:t>
      </w:r>
      <w:r>
        <w:rPr>
          <w:rFonts w:ascii="Arial" w:hAnsi="Arial"/>
          <w:sz w:val="22"/>
        </w:rPr>
        <w:noBreakHyphen/>
        <w:t>speed traffic (50 mph or greater), except use M</w:t>
      </w:r>
      <w:r>
        <w:rPr>
          <w:rFonts w:ascii="Arial" w:hAnsi="Arial"/>
          <w:sz w:val="22"/>
        </w:rPr>
        <w:noBreakHyphen/>
        <w:t>6 on islands where traffic signals supports, sign truss supports, or any other post with a foundation generally larger than a standard highway sign is proposed.  A stop sign is a standard highway sign.</w:t>
      </w:r>
    </w:p>
    <w:p w:rsidR="00E556D7" w:rsidRDefault="00E556D7" w:rsidP="00E556D7">
      <w:pPr>
        <w:tabs>
          <w:tab w:val="left" w:pos="600"/>
          <w:tab w:val="left" w:pos="4680"/>
        </w:tabs>
        <w:ind w:left="600" w:right="-24" w:hanging="600"/>
        <w:rPr>
          <w:rFonts w:ascii="Arial" w:hAnsi="Arial"/>
          <w:sz w:val="22"/>
        </w:rPr>
      </w:pPr>
    </w:p>
    <w:p w:rsidR="00E556D7" w:rsidRDefault="00E556D7" w:rsidP="00E556D7">
      <w:pPr>
        <w:tabs>
          <w:tab w:val="left" w:pos="4950"/>
        </w:tabs>
        <w:ind w:left="720" w:hanging="720"/>
        <w:rPr>
          <w:rFonts w:ascii="Arial" w:hAnsi="Arial"/>
          <w:sz w:val="22"/>
        </w:rPr>
      </w:pPr>
      <w:r>
        <w:rPr>
          <w:rFonts w:ascii="Arial" w:hAnsi="Arial"/>
          <w:sz w:val="22"/>
        </w:rPr>
        <w:t>60.</w:t>
      </w:r>
      <w:r>
        <w:rPr>
          <w:rFonts w:ascii="Arial" w:hAnsi="Arial"/>
          <w:sz w:val="22"/>
        </w:rPr>
        <w:tab/>
      </w:r>
      <w:r>
        <w:rPr>
          <w:rFonts w:ascii="Arial" w:hAnsi="Arial"/>
          <w:b/>
          <w:sz w:val="22"/>
        </w:rPr>
        <w:t>(Use when speed limit is 45 mph or less.)</w:t>
      </w:r>
    </w:p>
    <w:p w:rsidR="00E556D7" w:rsidRDefault="008E7934" w:rsidP="00E556D7">
      <w:pPr>
        <w:ind w:left="720"/>
        <w:rPr>
          <w:rFonts w:ascii="Arial" w:hAnsi="Arial"/>
          <w:sz w:val="22"/>
        </w:rPr>
      </w:pPr>
      <w:r>
        <w:rPr>
          <w:rFonts w:ascii="Arial" w:hAnsi="Arial"/>
          <w:sz w:val="22"/>
        </w:rPr>
        <w:t xml:space="preserve">Use </w:t>
      </w:r>
      <w:r w:rsidR="00E556D7">
        <w:rPr>
          <w:rFonts w:ascii="Arial" w:hAnsi="Arial"/>
          <w:sz w:val="22"/>
        </w:rPr>
        <w:t>M</w:t>
      </w:r>
      <w:r w:rsidR="00E556D7">
        <w:rPr>
          <w:rFonts w:ascii="Arial" w:hAnsi="Arial"/>
          <w:sz w:val="22"/>
        </w:rPr>
        <w:noBreakHyphen/>
        <w:t>6 curb on islands when located adjacent to a highway with speeds of 45 mph or less.</w:t>
      </w:r>
    </w:p>
    <w:p w:rsidR="00E556D7" w:rsidRDefault="00E556D7" w:rsidP="00E556D7">
      <w:pPr>
        <w:tabs>
          <w:tab w:val="left" w:pos="600"/>
          <w:tab w:val="left" w:pos="4680"/>
        </w:tabs>
        <w:ind w:left="600" w:right="-24" w:hanging="600"/>
        <w:rPr>
          <w:rFonts w:ascii="Arial" w:hAnsi="Arial"/>
          <w:sz w:val="22"/>
        </w:rPr>
      </w:pPr>
    </w:p>
    <w:p w:rsidR="00E556D7" w:rsidRDefault="00E556D7" w:rsidP="00E556D7">
      <w:pPr>
        <w:ind w:left="720" w:hanging="720"/>
        <w:rPr>
          <w:rFonts w:ascii="Arial" w:hAnsi="Arial"/>
          <w:sz w:val="22"/>
        </w:rPr>
      </w:pPr>
      <w:r>
        <w:rPr>
          <w:rFonts w:ascii="Arial" w:hAnsi="Arial"/>
          <w:sz w:val="22"/>
        </w:rPr>
        <w:t>61.</w:t>
      </w:r>
      <w:r>
        <w:rPr>
          <w:rFonts w:ascii="Arial" w:hAnsi="Arial"/>
          <w:sz w:val="22"/>
        </w:rPr>
        <w:tab/>
        <w:t>On large and intermediate islands, the variable curb and gutter flag will be paid for as Combination</w:t>
      </w:r>
      <w:r w:rsidR="008E7934">
        <w:rPr>
          <w:rFonts w:ascii="Arial" w:hAnsi="Arial"/>
          <w:sz w:val="22"/>
        </w:rPr>
        <w:t xml:space="preserve"> Concrete Curb and Gutter Type </w:t>
      </w:r>
      <w:r>
        <w:rPr>
          <w:rFonts w:ascii="Arial" w:hAnsi="Arial"/>
          <w:sz w:val="22"/>
        </w:rPr>
        <w:t>M6.24.</w:t>
      </w:r>
    </w:p>
    <w:p w:rsidR="00E556D7" w:rsidRDefault="00E556D7" w:rsidP="00E556D7">
      <w:pPr>
        <w:tabs>
          <w:tab w:val="left" w:pos="600"/>
          <w:tab w:val="left" w:pos="4680"/>
        </w:tabs>
        <w:ind w:left="600" w:right="-24" w:hanging="600"/>
        <w:rPr>
          <w:rFonts w:ascii="Arial" w:hAnsi="Arial"/>
          <w:sz w:val="22"/>
        </w:rPr>
      </w:pPr>
    </w:p>
    <w:p w:rsidR="00E556D7" w:rsidRDefault="00E556D7" w:rsidP="00E556D7">
      <w:pPr>
        <w:rPr>
          <w:rFonts w:ascii="Arial" w:hAnsi="Arial"/>
          <w:sz w:val="22"/>
        </w:rPr>
      </w:pPr>
      <w:r>
        <w:rPr>
          <w:rFonts w:ascii="Arial" w:hAnsi="Arial"/>
          <w:sz w:val="22"/>
        </w:rPr>
        <w:t>62.</w:t>
      </w:r>
      <w:r>
        <w:rPr>
          <w:rFonts w:ascii="Arial" w:hAnsi="Arial"/>
          <w:sz w:val="22"/>
        </w:rPr>
        <w:tab/>
      </w:r>
      <w:r>
        <w:rPr>
          <w:rFonts w:ascii="Arial" w:hAnsi="Arial"/>
          <w:b/>
          <w:sz w:val="22"/>
        </w:rPr>
        <w:t xml:space="preserve">(Use on </w:t>
      </w:r>
      <w:smartTag w:uri="urn:schemas-microsoft-com:office:smarttags" w:element="place">
        <w:smartTag w:uri="urn:schemas-microsoft-com:office:smarttags" w:element="PlaceName">
          <w:r>
            <w:rPr>
              <w:rFonts w:ascii="Arial" w:hAnsi="Arial"/>
              <w:b/>
              <w:sz w:val="22"/>
            </w:rPr>
            <w:t>Small</w:t>
          </w:r>
        </w:smartTag>
        <w:r>
          <w:rPr>
            <w:rFonts w:ascii="Arial" w:hAnsi="Arial"/>
            <w:b/>
            <w:sz w:val="22"/>
          </w:rPr>
          <w:t xml:space="preserve"> </w:t>
        </w:r>
        <w:smartTag w:uri="urn:schemas-microsoft-com:office:smarttags" w:element="date">
          <w:r>
            <w:rPr>
              <w:rFonts w:ascii="Arial" w:hAnsi="Arial"/>
              <w:b/>
              <w:sz w:val="22"/>
            </w:rPr>
            <w:t>Islands</w:t>
          </w:r>
        </w:smartTag>
      </w:smartTag>
      <w:r>
        <w:rPr>
          <w:rFonts w:ascii="Arial" w:hAnsi="Arial"/>
          <w:b/>
          <w:sz w:val="22"/>
        </w:rPr>
        <w:t>)</w:t>
      </w:r>
    </w:p>
    <w:p w:rsidR="00E556D7" w:rsidRDefault="00E556D7" w:rsidP="00E556D7">
      <w:pPr>
        <w:rPr>
          <w:rFonts w:ascii="Arial" w:hAnsi="Arial"/>
          <w:sz w:val="22"/>
        </w:rPr>
      </w:pPr>
      <w:r>
        <w:rPr>
          <w:rFonts w:ascii="Arial" w:hAnsi="Arial"/>
          <w:sz w:val="22"/>
        </w:rPr>
        <w:tab/>
        <w:t>Rural minimum island area = 100 feet</w:t>
      </w:r>
      <w:r>
        <w:rPr>
          <w:rFonts w:ascii="Arial" w:hAnsi="Arial"/>
          <w:sz w:val="22"/>
          <w:vertAlign w:val="superscript"/>
        </w:rPr>
        <w:t>2</w:t>
      </w:r>
    </w:p>
    <w:p w:rsidR="00E556D7" w:rsidRDefault="00E556D7" w:rsidP="00E556D7">
      <w:pPr>
        <w:rPr>
          <w:rFonts w:ascii="Arial" w:hAnsi="Arial"/>
          <w:sz w:val="22"/>
        </w:rPr>
      </w:pPr>
      <w:r>
        <w:rPr>
          <w:rFonts w:ascii="Arial" w:hAnsi="Arial"/>
          <w:sz w:val="22"/>
        </w:rPr>
        <w:tab/>
        <w:t>Urban island area = usually 75 feet</w:t>
      </w:r>
      <w:r>
        <w:rPr>
          <w:rFonts w:ascii="Arial" w:hAnsi="Arial"/>
          <w:sz w:val="22"/>
          <w:vertAlign w:val="superscript"/>
        </w:rPr>
        <w:t>2</w:t>
      </w:r>
      <w:r w:rsidR="008E7934">
        <w:rPr>
          <w:rFonts w:ascii="Arial" w:hAnsi="Arial"/>
          <w:sz w:val="22"/>
        </w:rPr>
        <w:t xml:space="preserve"> but not less than </w:t>
      </w:r>
      <w:r>
        <w:rPr>
          <w:rFonts w:ascii="Arial" w:hAnsi="Arial"/>
          <w:sz w:val="22"/>
        </w:rPr>
        <w:t>50 feet</w:t>
      </w:r>
      <w:r>
        <w:rPr>
          <w:rFonts w:ascii="Arial" w:hAnsi="Arial"/>
          <w:sz w:val="22"/>
          <w:vertAlign w:val="superscript"/>
        </w:rPr>
        <w:t>2</w:t>
      </w:r>
    </w:p>
    <w:p w:rsidR="00E556D7" w:rsidRDefault="00E556D7" w:rsidP="00E556D7">
      <w:pPr>
        <w:rPr>
          <w:rFonts w:ascii="Arial" w:hAnsi="Arial"/>
          <w:sz w:val="22"/>
        </w:rPr>
      </w:pPr>
      <w:r>
        <w:rPr>
          <w:rFonts w:ascii="Arial" w:hAnsi="Arial"/>
          <w:sz w:val="22"/>
        </w:rPr>
        <w:tab/>
        <w:t>(Island area includes the concrete median surface and the curb)</w:t>
      </w:r>
    </w:p>
    <w:p w:rsidR="00E556D7" w:rsidRPr="00CC19C4" w:rsidRDefault="00E556D7" w:rsidP="008A2178">
      <w:pPr>
        <w:tabs>
          <w:tab w:val="left" w:pos="600"/>
          <w:tab w:val="left" w:pos="4680"/>
        </w:tabs>
        <w:ind w:right="-24"/>
        <w:jc w:val="right"/>
        <w:rPr>
          <w:rFonts w:ascii="Arial" w:hAnsi="Arial"/>
          <w:sz w:val="18"/>
          <w:szCs w:val="18"/>
        </w:rPr>
      </w:pPr>
      <w:r>
        <w:rPr>
          <w:rFonts w:ascii="Arial" w:hAnsi="Arial"/>
          <w:sz w:val="22"/>
        </w:rPr>
        <w:br w:type="page"/>
      </w:r>
      <w:r w:rsidR="00CC19C4" w:rsidRPr="00307BB8">
        <w:rPr>
          <w:rFonts w:ascii="Arial" w:hAnsi="Arial"/>
          <w:sz w:val="18"/>
          <w:szCs w:val="18"/>
        </w:rPr>
        <w:lastRenderedPageBreak/>
        <w:t>04-10-14</w:t>
      </w:r>
    </w:p>
    <w:p w:rsidR="008A2178" w:rsidRDefault="008A2178" w:rsidP="00E556D7">
      <w:pPr>
        <w:tabs>
          <w:tab w:val="left" w:pos="600"/>
          <w:tab w:val="left" w:pos="4680"/>
        </w:tabs>
        <w:ind w:right="-24"/>
        <w:rPr>
          <w:rFonts w:ascii="Arial" w:hAnsi="Arial"/>
          <w:sz w:val="22"/>
        </w:rPr>
      </w:pPr>
    </w:p>
    <w:p w:rsidR="00E556D7" w:rsidRDefault="00E556D7" w:rsidP="00E556D7">
      <w:pPr>
        <w:tabs>
          <w:tab w:val="left" w:pos="600"/>
          <w:tab w:val="left" w:pos="4680"/>
        </w:tabs>
        <w:ind w:left="600" w:right="-24" w:hanging="600"/>
        <w:rPr>
          <w:rFonts w:ascii="Arial" w:hAnsi="Arial"/>
          <w:sz w:val="22"/>
        </w:rPr>
      </w:pPr>
      <w:r>
        <w:rPr>
          <w:rFonts w:ascii="Arial" w:hAnsi="Arial"/>
          <w:sz w:val="22"/>
        </w:rPr>
        <w:t>63.</w:t>
      </w:r>
      <w:r>
        <w:rPr>
          <w:rFonts w:ascii="Arial" w:hAnsi="Arial"/>
          <w:sz w:val="22"/>
        </w:rPr>
        <w:tab/>
        <w:t xml:space="preserve">The Contractor shall install </w:t>
      </w:r>
      <w:proofErr w:type="gramStart"/>
      <w:r>
        <w:rPr>
          <w:rFonts w:ascii="Arial" w:hAnsi="Arial"/>
          <w:sz w:val="22"/>
        </w:rPr>
        <w:t>a</w:t>
      </w:r>
      <w:proofErr w:type="gramEnd"/>
      <w:r>
        <w:rPr>
          <w:rFonts w:ascii="Arial" w:hAnsi="Arial"/>
          <w:sz w:val="22"/>
        </w:rPr>
        <w:t xml:space="preserve"> 18" diameter formed opening in the Concrete Median Surface of the Island as directed by the Engineer.  Also, a 4" diameter formed opening shall be installed in e</w:t>
      </w:r>
      <w:r w:rsidR="008E7934">
        <w:rPr>
          <w:rFonts w:ascii="Arial" w:hAnsi="Arial"/>
          <w:sz w:val="22"/>
        </w:rPr>
        <w:t xml:space="preserve">ach corner of the Island </w:t>
      </w:r>
      <w:r>
        <w:rPr>
          <w:rFonts w:ascii="Arial" w:hAnsi="Arial"/>
          <w:sz w:val="22"/>
        </w:rPr>
        <w:t>1</w:t>
      </w:r>
      <w:r w:rsidR="00411200">
        <w:rPr>
          <w:rFonts w:ascii="Arial" w:hAnsi="Arial"/>
          <w:sz w:val="22"/>
        </w:rPr>
        <w:t>’</w:t>
      </w:r>
      <w:r>
        <w:rPr>
          <w:rFonts w:ascii="Arial" w:hAnsi="Arial"/>
          <w:sz w:val="22"/>
        </w:rPr>
        <w:t xml:space="preserve"> behind the back of curb.  All existing pavement surfaces of other existing obstructions beneath these openings shall be removed by the Contractor.  After the median is in place the 18” opening shall be cored down 4’ and filled with dirt.  All costs incurred shall be included in the contract unit price per Square Foot for CONCRETE MEDIAN SURFACE, 4 INCH.</w:t>
      </w:r>
    </w:p>
    <w:p w:rsidR="00E556D7" w:rsidRDefault="00E556D7" w:rsidP="00E556D7">
      <w:pPr>
        <w:tabs>
          <w:tab w:val="left" w:pos="600"/>
          <w:tab w:val="left" w:pos="4680"/>
        </w:tabs>
        <w:ind w:right="-24"/>
        <w:rPr>
          <w:rFonts w:ascii="Arial" w:hAnsi="Arial"/>
          <w:sz w:val="22"/>
        </w:rPr>
      </w:pPr>
    </w:p>
    <w:p w:rsidR="00E556D7" w:rsidRDefault="00E556D7" w:rsidP="00E556D7">
      <w:pPr>
        <w:tabs>
          <w:tab w:val="left" w:pos="600"/>
          <w:tab w:val="left" w:pos="4680"/>
        </w:tabs>
        <w:ind w:left="600" w:right="-24" w:hanging="600"/>
        <w:rPr>
          <w:rFonts w:ascii="Arial" w:hAnsi="Arial"/>
          <w:sz w:val="22"/>
        </w:rPr>
      </w:pPr>
      <w:r>
        <w:rPr>
          <w:rFonts w:ascii="Arial" w:hAnsi="Arial"/>
          <w:sz w:val="22"/>
        </w:rPr>
        <w:t>64.</w:t>
      </w:r>
      <w:r>
        <w:rPr>
          <w:rFonts w:ascii="Arial" w:hAnsi="Arial"/>
          <w:sz w:val="22"/>
        </w:rPr>
        <w:tab/>
        <w:t xml:space="preserve">The islands on this project are (small </w:t>
      </w:r>
      <w:r w:rsidR="00CC19C4">
        <w:rPr>
          <w:rFonts w:ascii="Arial" w:hAnsi="Arial"/>
          <w:sz w:val="22"/>
        </w:rPr>
        <w:t xml:space="preserve">/ </w:t>
      </w:r>
      <w:r>
        <w:rPr>
          <w:rFonts w:ascii="Arial" w:hAnsi="Arial"/>
          <w:sz w:val="22"/>
        </w:rPr>
        <w:t xml:space="preserve">intermediate </w:t>
      </w:r>
      <w:r w:rsidR="00CC19C4">
        <w:rPr>
          <w:rFonts w:ascii="Arial" w:hAnsi="Arial"/>
          <w:sz w:val="22"/>
        </w:rPr>
        <w:t xml:space="preserve">/ </w:t>
      </w:r>
      <w:r>
        <w:rPr>
          <w:rFonts w:ascii="Arial" w:hAnsi="Arial"/>
          <w:sz w:val="22"/>
        </w:rPr>
        <w:t>large) islands as shown on the Detail of Island sheet in the plans.</w:t>
      </w:r>
    </w:p>
    <w:p w:rsidR="00E556D7" w:rsidRDefault="00E556D7" w:rsidP="00E556D7">
      <w:pPr>
        <w:tabs>
          <w:tab w:val="left" w:pos="600"/>
        </w:tabs>
        <w:ind w:right="-24"/>
        <w:rPr>
          <w:rFonts w:ascii="Arial" w:hAnsi="Arial"/>
          <w:sz w:val="22"/>
        </w:rPr>
      </w:pPr>
    </w:p>
    <w:p w:rsidR="00E556D7" w:rsidRDefault="00E556D7" w:rsidP="00E556D7">
      <w:pPr>
        <w:tabs>
          <w:tab w:val="left" w:pos="600"/>
        </w:tabs>
        <w:ind w:left="600" w:right="-24" w:hanging="600"/>
        <w:rPr>
          <w:rFonts w:ascii="Arial" w:hAnsi="Arial"/>
          <w:sz w:val="22"/>
        </w:rPr>
      </w:pPr>
      <w:r>
        <w:rPr>
          <w:rFonts w:ascii="Arial" w:hAnsi="Arial"/>
          <w:sz w:val="22"/>
        </w:rPr>
        <w:t>65</w:t>
      </w:r>
      <w:r w:rsidR="00191BD7">
        <w:rPr>
          <w:rFonts w:ascii="Arial" w:hAnsi="Arial"/>
          <w:sz w:val="22"/>
        </w:rPr>
        <w:t>.</w:t>
      </w:r>
      <w:r w:rsidR="00191BD7">
        <w:rPr>
          <w:rFonts w:ascii="Arial" w:hAnsi="Arial"/>
          <w:sz w:val="22"/>
        </w:rPr>
        <w:tab/>
        <w:t xml:space="preserve">The Contractor shall install </w:t>
      </w:r>
      <w:r>
        <w:rPr>
          <w:rFonts w:ascii="Arial" w:hAnsi="Arial"/>
          <w:sz w:val="22"/>
        </w:rPr>
        <w:t>18" diameter formed openings in the Concrete Median Surface, spaced at intervals no greater than 250</w:t>
      </w:r>
      <w:r w:rsidR="00191BD7">
        <w:rPr>
          <w:rFonts w:ascii="Arial" w:hAnsi="Arial"/>
          <w:sz w:val="22"/>
        </w:rPr>
        <w:t>’</w:t>
      </w:r>
      <w:r>
        <w:rPr>
          <w:rFonts w:ascii="Arial" w:hAnsi="Arial"/>
          <w:sz w:val="22"/>
        </w:rPr>
        <w:t>, and/or as directed by the Engineer.  All existing pavement surfaces or other existing obstructions beneath these openings shall be removed by the Contractor.  After the median is in place, core each opening down 4’ and fill with dirt.  All costs incurred shall be included in the c</w:t>
      </w:r>
      <w:r w:rsidR="00191BD7">
        <w:rPr>
          <w:rFonts w:ascii="Arial" w:hAnsi="Arial"/>
          <w:sz w:val="22"/>
        </w:rPr>
        <w:t xml:space="preserve">ontract unit price per Square </w:t>
      </w:r>
      <w:r>
        <w:rPr>
          <w:rFonts w:ascii="Arial" w:hAnsi="Arial"/>
          <w:sz w:val="22"/>
        </w:rPr>
        <w:t>Foot for CONCRETE</w:t>
      </w:r>
      <w:r w:rsidR="00191BD7">
        <w:rPr>
          <w:rFonts w:ascii="Arial" w:hAnsi="Arial"/>
          <w:sz w:val="22"/>
        </w:rPr>
        <w:t xml:space="preserve"> MEDIAN SURFACE, 4 INCH</w:t>
      </w:r>
      <w:r>
        <w:rPr>
          <w:rFonts w:ascii="Arial" w:hAnsi="Arial"/>
          <w:sz w:val="22"/>
        </w:rPr>
        <w:t>.</w:t>
      </w:r>
    </w:p>
    <w:p w:rsidR="00E556D7" w:rsidRDefault="00E556D7" w:rsidP="00E556D7">
      <w:pPr>
        <w:tabs>
          <w:tab w:val="left" w:pos="600"/>
        </w:tabs>
        <w:ind w:right="-24"/>
        <w:rPr>
          <w:rFonts w:ascii="Arial" w:hAnsi="Arial"/>
          <w:sz w:val="22"/>
        </w:rPr>
      </w:pPr>
    </w:p>
    <w:p w:rsidR="00E556D7" w:rsidRDefault="00E556D7" w:rsidP="00E556D7">
      <w:pPr>
        <w:tabs>
          <w:tab w:val="left" w:pos="600"/>
        </w:tabs>
        <w:ind w:left="600" w:right="-24" w:hanging="600"/>
        <w:rPr>
          <w:rFonts w:ascii="Arial" w:hAnsi="Arial"/>
          <w:sz w:val="22"/>
        </w:rPr>
      </w:pPr>
      <w:r>
        <w:rPr>
          <w:rFonts w:ascii="Arial" w:hAnsi="Arial"/>
          <w:sz w:val="22"/>
        </w:rPr>
        <w:t>66.</w:t>
      </w:r>
      <w:r>
        <w:rPr>
          <w:rFonts w:ascii="Arial" w:hAnsi="Arial"/>
          <w:sz w:val="22"/>
        </w:rPr>
        <w:tab/>
      </w:r>
      <w:r w:rsidR="00CC19C4" w:rsidRPr="00307BB8">
        <w:rPr>
          <w:rFonts w:ascii="Arial" w:hAnsi="Arial"/>
          <w:b/>
          <w:sz w:val="22"/>
        </w:rPr>
        <w:t>(Designer Note:  Ask the Operations Field Engineer and/or the local agency to see if they want the salvaged items.)</w:t>
      </w:r>
      <w:r w:rsidR="00CC19C4">
        <w:rPr>
          <w:rFonts w:ascii="Arial" w:hAnsi="Arial"/>
          <w:sz w:val="22"/>
        </w:rPr>
        <w:br/>
      </w:r>
      <w:r>
        <w:rPr>
          <w:rFonts w:ascii="Arial" w:hAnsi="Arial"/>
          <w:sz w:val="22"/>
        </w:rPr>
        <w:t>All frames and grates of drainage structures to be removed or filled shall be carefully salvaged and shall remain the property of ________________________.</w:t>
      </w:r>
    </w:p>
    <w:p w:rsidR="00E556D7" w:rsidRDefault="00E556D7" w:rsidP="00E556D7">
      <w:pPr>
        <w:tabs>
          <w:tab w:val="left" w:pos="600"/>
        </w:tabs>
        <w:ind w:right="-24"/>
        <w:rPr>
          <w:rFonts w:ascii="Arial" w:hAnsi="Arial"/>
          <w:sz w:val="22"/>
        </w:rPr>
      </w:pPr>
    </w:p>
    <w:p w:rsidR="00E556D7" w:rsidRDefault="00E556D7" w:rsidP="00D70195">
      <w:pPr>
        <w:ind w:left="630" w:hanging="630"/>
        <w:rPr>
          <w:rFonts w:ascii="Arial" w:hAnsi="Arial"/>
          <w:sz w:val="22"/>
        </w:rPr>
      </w:pPr>
      <w:r>
        <w:rPr>
          <w:rFonts w:ascii="Arial" w:hAnsi="Arial"/>
          <w:sz w:val="22"/>
        </w:rPr>
        <w:t>67.</w:t>
      </w:r>
      <w:r>
        <w:rPr>
          <w:rFonts w:ascii="Arial" w:hAnsi="Arial"/>
          <w:sz w:val="22"/>
        </w:rPr>
        <w:tab/>
        <w:t>The cost of making sewer connections to existing drainage structures shall be included</w:t>
      </w:r>
      <w:r w:rsidR="00D70195">
        <w:rPr>
          <w:rFonts w:ascii="Arial" w:hAnsi="Arial"/>
          <w:sz w:val="22"/>
        </w:rPr>
        <w:t xml:space="preserve"> </w:t>
      </w:r>
      <w:r>
        <w:rPr>
          <w:rFonts w:ascii="Arial" w:hAnsi="Arial"/>
          <w:sz w:val="22"/>
        </w:rPr>
        <w:t>in the various contract unit prices for STORM SEWER.</w:t>
      </w:r>
    </w:p>
    <w:p w:rsidR="00E556D7" w:rsidRDefault="00E556D7" w:rsidP="00D70195">
      <w:pPr>
        <w:tabs>
          <w:tab w:val="left" w:pos="600"/>
        </w:tabs>
        <w:ind w:left="630" w:right="-24" w:hanging="630"/>
        <w:rPr>
          <w:rFonts w:ascii="Arial" w:hAnsi="Arial"/>
          <w:sz w:val="22"/>
        </w:rPr>
      </w:pPr>
    </w:p>
    <w:p w:rsidR="00E556D7" w:rsidRDefault="00E556D7" w:rsidP="00D70195">
      <w:pPr>
        <w:tabs>
          <w:tab w:val="left" w:pos="600"/>
        </w:tabs>
        <w:ind w:left="630" w:right="-24" w:hanging="630"/>
        <w:rPr>
          <w:rFonts w:ascii="Arial" w:hAnsi="Arial"/>
          <w:sz w:val="22"/>
        </w:rPr>
      </w:pPr>
      <w:r>
        <w:rPr>
          <w:rFonts w:ascii="Arial" w:hAnsi="Arial"/>
          <w:sz w:val="22"/>
        </w:rPr>
        <w:t>68.</w:t>
      </w:r>
      <w:r>
        <w:rPr>
          <w:rFonts w:ascii="Arial" w:hAnsi="Arial"/>
          <w:sz w:val="22"/>
        </w:rPr>
        <w:tab/>
      </w:r>
      <w:r w:rsidR="00D70195">
        <w:rPr>
          <w:rFonts w:ascii="Arial" w:hAnsi="Arial"/>
          <w:sz w:val="22"/>
        </w:rPr>
        <w:t xml:space="preserve">Deleted </w:t>
      </w:r>
      <w:r w:rsidR="00CC19C4">
        <w:rPr>
          <w:rFonts w:ascii="Arial" w:hAnsi="Arial"/>
          <w:sz w:val="22"/>
        </w:rPr>
        <w:t>0</w:t>
      </w:r>
      <w:r w:rsidR="00D70195">
        <w:rPr>
          <w:rFonts w:ascii="Arial" w:hAnsi="Arial"/>
          <w:sz w:val="22"/>
        </w:rPr>
        <w:t>1-</w:t>
      </w:r>
      <w:r w:rsidR="00CC19C4">
        <w:rPr>
          <w:rFonts w:ascii="Arial" w:hAnsi="Arial"/>
          <w:sz w:val="22"/>
        </w:rPr>
        <w:t>0</w:t>
      </w:r>
      <w:r w:rsidR="00D70195">
        <w:rPr>
          <w:rFonts w:ascii="Arial" w:hAnsi="Arial"/>
          <w:sz w:val="22"/>
        </w:rPr>
        <w:t>5-11</w:t>
      </w:r>
    </w:p>
    <w:p w:rsidR="00E556D7" w:rsidRDefault="00E556D7" w:rsidP="00E556D7">
      <w:pPr>
        <w:tabs>
          <w:tab w:val="left" w:pos="600"/>
        </w:tabs>
        <w:ind w:right="-24"/>
        <w:rPr>
          <w:rFonts w:ascii="Arial" w:hAnsi="Arial"/>
          <w:sz w:val="22"/>
        </w:rPr>
      </w:pPr>
    </w:p>
    <w:p w:rsidR="00E556D7" w:rsidRDefault="00E556D7" w:rsidP="00E556D7">
      <w:pPr>
        <w:tabs>
          <w:tab w:val="left" w:pos="600"/>
        </w:tabs>
        <w:ind w:left="600" w:right="-24" w:hanging="600"/>
        <w:rPr>
          <w:rFonts w:ascii="Arial" w:hAnsi="Arial"/>
          <w:sz w:val="22"/>
        </w:rPr>
      </w:pPr>
      <w:r>
        <w:rPr>
          <w:rFonts w:ascii="Arial" w:hAnsi="Arial"/>
          <w:sz w:val="22"/>
        </w:rPr>
        <w:t>69.</w:t>
      </w:r>
      <w:r>
        <w:rPr>
          <w:rFonts w:ascii="Arial" w:hAnsi="Arial"/>
          <w:sz w:val="22"/>
        </w:rPr>
        <w:tab/>
        <w:t>The cost of removing existing Storm Sewer during the installation of new storm sewers shall be included in the contract unit price for the STORM SEWER being installed.</w:t>
      </w:r>
    </w:p>
    <w:p w:rsidR="00E556D7" w:rsidRDefault="00E556D7" w:rsidP="00E556D7">
      <w:pPr>
        <w:tabs>
          <w:tab w:val="left" w:pos="600"/>
        </w:tabs>
        <w:ind w:right="-24"/>
        <w:rPr>
          <w:rFonts w:ascii="Arial" w:hAnsi="Arial"/>
          <w:sz w:val="22"/>
        </w:rPr>
      </w:pPr>
    </w:p>
    <w:p w:rsidR="00E556D7" w:rsidRDefault="00E556D7" w:rsidP="00E556D7">
      <w:pPr>
        <w:tabs>
          <w:tab w:val="left" w:pos="600"/>
          <w:tab w:val="left" w:pos="4680"/>
        </w:tabs>
        <w:ind w:left="600" w:right="-24" w:hanging="600"/>
        <w:rPr>
          <w:rFonts w:ascii="Arial" w:hAnsi="Arial"/>
          <w:sz w:val="22"/>
        </w:rPr>
      </w:pPr>
      <w:r>
        <w:rPr>
          <w:rFonts w:ascii="Arial" w:hAnsi="Arial"/>
          <w:sz w:val="22"/>
        </w:rPr>
        <w:t>70.</w:t>
      </w:r>
      <w:r>
        <w:rPr>
          <w:rFonts w:ascii="Arial" w:hAnsi="Arial"/>
          <w:sz w:val="22"/>
        </w:rPr>
        <w:tab/>
        <w:t>Lateral distances from the centerline on all inlets are to the face of the inlet.</w:t>
      </w:r>
    </w:p>
    <w:p w:rsidR="00E556D7" w:rsidRDefault="00E556D7" w:rsidP="00E556D7">
      <w:pPr>
        <w:tabs>
          <w:tab w:val="left" w:pos="600"/>
          <w:tab w:val="left" w:pos="4680"/>
        </w:tabs>
        <w:ind w:right="-24"/>
        <w:rPr>
          <w:rFonts w:ascii="Arial" w:hAnsi="Arial"/>
          <w:sz w:val="22"/>
        </w:rPr>
      </w:pPr>
    </w:p>
    <w:p w:rsidR="00E556D7" w:rsidRDefault="00E556D7" w:rsidP="00E556D7">
      <w:pPr>
        <w:tabs>
          <w:tab w:val="left" w:pos="600"/>
          <w:tab w:val="left" w:pos="1200"/>
          <w:tab w:val="left" w:pos="5640"/>
          <w:tab w:val="left" w:pos="6120"/>
        </w:tabs>
        <w:ind w:left="600" w:right="-24" w:hanging="600"/>
        <w:rPr>
          <w:rFonts w:ascii="Arial" w:hAnsi="Arial"/>
          <w:sz w:val="22"/>
        </w:rPr>
      </w:pPr>
      <w:r>
        <w:rPr>
          <w:rFonts w:ascii="Arial" w:hAnsi="Arial"/>
          <w:sz w:val="22"/>
        </w:rPr>
        <w:t>71.</w:t>
      </w:r>
      <w:r>
        <w:rPr>
          <w:rFonts w:ascii="Arial" w:hAnsi="Arial"/>
          <w:sz w:val="22"/>
        </w:rPr>
        <w:tab/>
        <w:t>The new manhole lids on this project shall have the word "STORM", "SANITARY", or "WATER" on the lid.  The word to be used is noted on the plans.  It will be the Contractor's responsibility to determine the word to be used on other lids not noted on the plans.  No additional compensation will be allowed for this work.</w:t>
      </w:r>
    </w:p>
    <w:p w:rsidR="00E556D7" w:rsidRDefault="00E556D7" w:rsidP="00E556D7">
      <w:pPr>
        <w:tabs>
          <w:tab w:val="left" w:pos="600"/>
          <w:tab w:val="left" w:pos="1200"/>
          <w:tab w:val="left" w:pos="5640"/>
          <w:tab w:val="left" w:pos="6120"/>
        </w:tabs>
        <w:ind w:left="600" w:right="-24" w:hanging="600"/>
        <w:rPr>
          <w:rFonts w:ascii="Arial" w:hAnsi="Arial"/>
          <w:sz w:val="22"/>
        </w:rPr>
      </w:pPr>
    </w:p>
    <w:p w:rsidR="00E556D7" w:rsidRDefault="00E556D7" w:rsidP="00E556D7">
      <w:pPr>
        <w:tabs>
          <w:tab w:val="left" w:pos="600"/>
          <w:tab w:val="left" w:pos="1200"/>
          <w:tab w:val="left" w:pos="5640"/>
          <w:tab w:val="left" w:pos="6120"/>
        </w:tabs>
        <w:ind w:left="600" w:right="-24" w:hanging="600"/>
        <w:rPr>
          <w:rFonts w:ascii="Arial" w:hAnsi="Arial"/>
          <w:sz w:val="22"/>
        </w:rPr>
      </w:pPr>
      <w:r>
        <w:rPr>
          <w:rFonts w:ascii="Arial" w:hAnsi="Arial"/>
          <w:sz w:val="22"/>
        </w:rPr>
        <w:t>72.</w:t>
      </w:r>
      <w:r>
        <w:rPr>
          <w:rFonts w:ascii="Arial" w:hAnsi="Arial"/>
          <w:sz w:val="22"/>
        </w:rPr>
        <w:tab/>
        <w:t>All proposed manholes on this project shall be cast</w:t>
      </w:r>
      <w:r w:rsidR="00545B29">
        <w:rPr>
          <w:rFonts w:ascii="Arial" w:hAnsi="Arial"/>
          <w:sz w:val="22"/>
        </w:rPr>
        <w:t>-</w:t>
      </w:r>
      <w:r>
        <w:rPr>
          <w:rFonts w:ascii="Arial" w:hAnsi="Arial"/>
          <w:sz w:val="22"/>
        </w:rPr>
        <w:t>in</w:t>
      </w:r>
      <w:r w:rsidR="00545B29">
        <w:rPr>
          <w:rFonts w:ascii="Arial" w:hAnsi="Arial"/>
          <w:sz w:val="22"/>
        </w:rPr>
        <w:t>-</w:t>
      </w:r>
      <w:r>
        <w:rPr>
          <w:rFonts w:ascii="Arial" w:hAnsi="Arial"/>
          <w:sz w:val="22"/>
        </w:rPr>
        <w:t xml:space="preserve">place or precast.  This work will be paid for at the contract unit price </w:t>
      </w:r>
      <w:proofErr w:type="gramStart"/>
      <w:r>
        <w:rPr>
          <w:rFonts w:ascii="Arial" w:hAnsi="Arial"/>
          <w:sz w:val="22"/>
        </w:rPr>
        <w:t>Each</w:t>
      </w:r>
      <w:proofErr w:type="gramEnd"/>
      <w:r>
        <w:rPr>
          <w:rFonts w:ascii="Arial" w:hAnsi="Arial"/>
          <w:sz w:val="22"/>
        </w:rPr>
        <w:t xml:space="preserve"> for MANHOLE of the type and size specified.</w:t>
      </w:r>
    </w:p>
    <w:p w:rsidR="00E556D7" w:rsidRDefault="00E556D7" w:rsidP="00E556D7">
      <w:pPr>
        <w:tabs>
          <w:tab w:val="left" w:pos="600"/>
          <w:tab w:val="left" w:pos="6840"/>
          <w:tab w:val="left" w:pos="7560"/>
        </w:tabs>
        <w:ind w:right="-24"/>
        <w:rPr>
          <w:rFonts w:ascii="Arial" w:hAnsi="Arial"/>
          <w:sz w:val="22"/>
        </w:rPr>
      </w:pPr>
    </w:p>
    <w:p w:rsidR="00E556D7" w:rsidRDefault="00E556D7" w:rsidP="00E556D7">
      <w:pPr>
        <w:tabs>
          <w:tab w:val="left" w:pos="600"/>
          <w:tab w:val="left" w:pos="1200"/>
          <w:tab w:val="left" w:pos="5640"/>
          <w:tab w:val="left" w:pos="6120"/>
        </w:tabs>
        <w:ind w:left="600" w:right="-24" w:hanging="600"/>
        <w:rPr>
          <w:rFonts w:ascii="Arial" w:hAnsi="Arial"/>
          <w:sz w:val="22"/>
        </w:rPr>
      </w:pPr>
      <w:r>
        <w:rPr>
          <w:rFonts w:ascii="Arial" w:hAnsi="Arial"/>
          <w:sz w:val="22"/>
        </w:rPr>
        <w:t>73.</w:t>
      </w:r>
      <w:r>
        <w:rPr>
          <w:rFonts w:ascii="Arial" w:hAnsi="Arial"/>
          <w:sz w:val="22"/>
        </w:rPr>
        <w:tab/>
        <w:t xml:space="preserve">The Contractor shall determine </w:t>
      </w:r>
      <w:proofErr w:type="spellStart"/>
      <w:r>
        <w:rPr>
          <w:rFonts w:ascii="Arial" w:hAnsi="Arial"/>
          <w:sz w:val="22"/>
        </w:rPr>
        <w:t>flowlines</w:t>
      </w:r>
      <w:proofErr w:type="spellEnd"/>
      <w:r>
        <w:rPr>
          <w:rFonts w:ascii="Arial" w:hAnsi="Arial"/>
          <w:sz w:val="22"/>
        </w:rPr>
        <w:t xml:space="preserve"> of existing sewer lines which are shown on the plans as estimated or unknown.  This information is necessary before ordering inlets and manholes.</w:t>
      </w:r>
    </w:p>
    <w:p w:rsidR="00E556D7" w:rsidRDefault="00E556D7" w:rsidP="00E556D7">
      <w:pPr>
        <w:tabs>
          <w:tab w:val="left" w:pos="600"/>
          <w:tab w:val="left" w:pos="6840"/>
          <w:tab w:val="left" w:pos="7560"/>
        </w:tabs>
        <w:ind w:right="-24"/>
        <w:rPr>
          <w:rFonts w:ascii="Arial" w:hAnsi="Arial"/>
          <w:sz w:val="22"/>
        </w:rPr>
      </w:pPr>
    </w:p>
    <w:p w:rsidR="00E556D7" w:rsidRDefault="00E556D7" w:rsidP="00E556D7">
      <w:pPr>
        <w:numPr>
          <w:ilvl w:val="0"/>
          <w:numId w:val="6"/>
        </w:numPr>
        <w:tabs>
          <w:tab w:val="left" w:pos="5160"/>
          <w:tab w:val="left" w:pos="6120"/>
        </w:tabs>
        <w:ind w:right="-24"/>
        <w:rPr>
          <w:rFonts w:ascii="Arial" w:hAnsi="Arial"/>
          <w:sz w:val="22"/>
        </w:rPr>
      </w:pPr>
      <w:r>
        <w:rPr>
          <w:rFonts w:ascii="Arial" w:hAnsi="Arial"/>
          <w:sz w:val="22"/>
        </w:rPr>
        <w:t>Where field tile is encountered, storm sewer or pipe drain will be used in accordance with Section 611.  The minimum size for replacement will be 6"</w:t>
      </w:r>
      <w:r w:rsidR="00191BD7">
        <w:rPr>
          <w:rFonts w:ascii="Arial" w:hAnsi="Arial"/>
          <w:sz w:val="22"/>
        </w:rPr>
        <w:t xml:space="preserve"> for Pipe Drains and </w:t>
      </w:r>
      <w:r>
        <w:rPr>
          <w:rFonts w:ascii="Arial" w:hAnsi="Arial"/>
          <w:sz w:val="22"/>
        </w:rPr>
        <w:t>8" for Storm Sewer, but the size must be at least 2" larger than the adjoining tile.  A Field Tile Junction Vault will be constructed at the right of way to connect the tile and storm sewer.</w:t>
      </w:r>
      <w:r w:rsidR="008F1681">
        <w:rPr>
          <w:rFonts w:ascii="Arial" w:hAnsi="Arial"/>
          <w:sz w:val="22"/>
        </w:rPr>
        <w:t xml:space="preserve">  See the Summary of Quantities for the estimated quantities.</w:t>
      </w:r>
    </w:p>
    <w:p w:rsidR="00E556D7" w:rsidRPr="008A2178" w:rsidRDefault="00E556D7" w:rsidP="008A2178">
      <w:pPr>
        <w:tabs>
          <w:tab w:val="left" w:pos="600"/>
          <w:tab w:val="left" w:pos="5160"/>
          <w:tab w:val="left" w:pos="6120"/>
        </w:tabs>
        <w:spacing w:line="240" w:lineRule="exact"/>
        <w:ind w:right="-24"/>
        <w:jc w:val="right"/>
        <w:rPr>
          <w:rFonts w:ascii="Arial" w:hAnsi="Arial"/>
          <w:sz w:val="18"/>
          <w:szCs w:val="18"/>
        </w:rPr>
      </w:pPr>
      <w:r>
        <w:rPr>
          <w:rFonts w:ascii="Arial" w:hAnsi="Arial"/>
          <w:sz w:val="22"/>
        </w:rPr>
        <w:br w:type="page"/>
      </w:r>
    </w:p>
    <w:p w:rsidR="008A2178" w:rsidRDefault="008A2178" w:rsidP="00E64494">
      <w:pPr>
        <w:tabs>
          <w:tab w:val="left" w:pos="600"/>
          <w:tab w:val="left" w:pos="5160"/>
          <w:tab w:val="left" w:pos="6120"/>
        </w:tabs>
        <w:spacing w:line="240" w:lineRule="exact"/>
        <w:ind w:right="-24"/>
        <w:rPr>
          <w:rFonts w:ascii="Arial" w:hAnsi="Arial"/>
          <w:sz w:val="22"/>
        </w:rPr>
      </w:pPr>
    </w:p>
    <w:p w:rsidR="00191BD7" w:rsidRPr="006E3498" w:rsidRDefault="00E556D7" w:rsidP="00E64494">
      <w:pPr>
        <w:spacing w:line="240" w:lineRule="exact"/>
        <w:ind w:left="630" w:hanging="630"/>
        <w:rPr>
          <w:rFonts w:ascii="Arial" w:hAnsi="Arial" w:cs="Arial"/>
          <w:b/>
          <w:sz w:val="22"/>
          <w:szCs w:val="22"/>
        </w:rPr>
      </w:pPr>
      <w:r>
        <w:rPr>
          <w:rFonts w:ascii="Arial" w:hAnsi="Arial"/>
          <w:sz w:val="22"/>
        </w:rPr>
        <w:t>75.</w:t>
      </w:r>
      <w:r>
        <w:rPr>
          <w:rFonts w:ascii="Arial" w:hAnsi="Arial"/>
          <w:sz w:val="22"/>
        </w:rPr>
        <w:tab/>
      </w:r>
      <w:r w:rsidR="00191BD7" w:rsidRPr="006E3498">
        <w:rPr>
          <w:rFonts w:ascii="Arial" w:hAnsi="Arial" w:cs="Arial"/>
          <w:b/>
          <w:sz w:val="22"/>
          <w:szCs w:val="22"/>
        </w:rPr>
        <w:t xml:space="preserve">(Designer Note: Use when you have pipe underdrains. </w:t>
      </w:r>
      <w:r w:rsidR="00191BD7">
        <w:rPr>
          <w:rFonts w:ascii="Arial" w:hAnsi="Arial" w:cs="Arial"/>
          <w:b/>
          <w:sz w:val="22"/>
          <w:szCs w:val="22"/>
        </w:rPr>
        <w:t xml:space="preserve"> D</w:t>
      </w:r>
      <w:r w:rsidR="00191BD7" w:rsidRPr="006E3498">
        <w:rPr>
          <w:rFonts w:ascii="Arial" w:hAnsi="Arial" w:cs="Arial"/>
          <w:b/>
          <w:sz w:val="22"/>
          <w:szCs w:val="22"/>
        </w:rPr>
        <w:t>O NOT check the Recurring Provision)</w:t>
      </w:r>
    </w:p>
    <w:p w:rsidR="00E556D7" w:rsidRDefault="00E556D7" w:rsidP="00E64494">
      <w:pPr>
        <w:tabs>
          <w:tab w:val="left" w:pos="600"/>
          <w:tab w:val="left" w:pos="6840"/>
          <w:tab w:val="left" w:pos="7560"/>
        </w:tabs>
        <w:spacing w:line="240" w:lineRule="exact"/>
        <w:ind w:left="630" w:right="-24" w:hanging="630"/>
        <w:rPr>
          <w:rFonts w:ascii="Arial" w:hAnsi="Arial" w:cs="Arial"/>
          <w:sz w:val="22"/>
          <w:szCs w:val="22"/>
        </w:rPr>
      </w:pPr>
      <w:r>
        <w:rPr>
          <w:rFonts w:ascii="Arial" w:hAnsi="Arial"/>
          <w:sz w:val="22"/>
        </w:rPr>
        <w:br/>
      </w:r>
      <w:r w:rsidR="00191BD7" w:rsidRPr="006E3498">
        <w:rPr>
          <w:rFonts w:ascii="Arial" w:hAnsi="Arial" w:cs="Arial"/>
          <w:sz w:val="22"/>
          <w:szCs w:val="22"/>
        </w:rPr>
        <w:t xml:space="preserve">The underdrain system scheduled on this project is to be constructed in accordance with Section 601 of the Standard Specifications for Road and Bridge Construction, except CA 16 shall be used in lieu of FA 1 or FA 2 for trench backfill. </w:t>
      </w:r>
      <w:r w:rsidR="00191BD7">
        <w:rPr>
          <w:rFonts w:ascii="Arial" w:hAnsi="Arial" w:cs="Arial"/>
          <w:sz w:val="22"/>
          <w:szCs w:val="22"/>
        </w:rPr>
        <w:t xml:space="preserve"> </w:t>
      </w:r>
      <w:r w:rsidR="00191BD7" w:rsidRPr="006E3498">
        <w:rPr>
          <w:rFonts w:ascii="Arial" w:hAnsi="Arial" w:cs="Arial"/>
          <w:sz w:val="22"/>
          <w:szCs w:val="22"/>
        </w:rPr>
        <w:t>The CA 16 shall be according to Article 1004.05 and Article 1004.01 of the Standard Specifications, except in the table, Course Aggregate Gradation, the percent passing the No. 16 sieve shall be 4</w:t>
      </w:r>
      <w:r w:rsidR="00191BD7">
        <w:rPr>
          <w:rFonts w:ascii="Arial" w:hAnsi="Arial" w:cs="Arial"/>
          <w:sz w:val="22"/>
          <w:szCs w:val="22"/>
        </w:rPr>
        <w:t xml:space="preserve"> </w:t>
      </w:r>
      <w:r w:rsidR="00191BD7" w:rsidRPr="00191BD7">
        <w:rPr>
          <w:rFonts w:ascii="Arial" w:hAnsi="Arial" w:cs="Arial"/>
          <w:sz w:val="22"/>
          <w:szCs w:val="22"/>
        </w:rPr>
        <w:t xml:space="preserve">± </w:t>
      </w:r>
      <w:r w:rsidR="00191BD7" w:rsidRPr="006E3498">
        <w:rPr>
          <w:rFonts w:ascii="Arial" w:hAnsi="Arial" w:cs="Arial"/>
          <w:sz w:val="22"/>
          <w:szCs w:val="22"/>
        </w:rPr>
        <w:t xml:space="preserve">4%. </w:t>
      </w:r>
      <w:r w:rsidR="00191BD7">
        <w:rPr>
          <w:rFonts w:ascii="Arial" w:hAnsi="Arial" w:cs="Arial"/>
          <w:sz w:val="22"/>
          <w:szCs w:val="22"/>
        </w:rPr>
        <w:t xml:space="preserve"> </w:t>
      </w:r>
      <w:r w:rsidR="00191BD7" w:rsidRPr="006E3498">
        <w:rPr>
          <w:rFonts w:ascii="Arial" w:hAnsi="Arial" w:cs="Arial"/>
          <w:sz w:val="22"/>
          <w:szCs w:val="22"/>
        </w:rPr>
        <w:t>The trench shall be wrapped using a fabric envelope meeting the requirements of Article 1080.05 of the Standard Specifications.</w:t>
      </w:r>
      <w:r w:rsidR="00191BD7">
        <w:rPr>
          <w:rFonts w:ascii="Arial" w:hAnsi="Arial" w:cs="Arial"/>
          <w:sz w:val="22"/>
          <w:szCs w:val="22"/>
        </w:rPr>
        <w:t xml:space="preserve"> </w:t>
      </w:r>
      <w:r w:rsidR="00191BD7" w:rsidRPr="006E3498">
        <w:rPr>
          <w:rFonts w:ascii="Arial" w:hAnsi="Arial" w:cs="Arial"/>
          <w:sz w:val="22"/>
          <w:szCs w:val="22"/>
        </w:rPr>
        <w:t xml:space="preserve"> Fabric encasing the pipe shall be eliminated.</w:t>
      </w:r>
    </w:p>
    <w:p w:rsidR="00191BD7" w:rsidRDefault="00191BD7" w:rsidP="00E64494">
      <w:pPr>
        <w:tabs>
          <w:tab w:val="left" w:pos="600"/>
          <w:tab w:val="left" w:pos="6840"/>
          <w:tab w:val="left" w:pos="7560"/>
        </w:tabs>
        <w:spacing w:line="240" w:lineRule="exact"/>
        <w:ind w:left="630" w:right="-24" w:hanging="630"/>
        <w:rPr>
          <w:rFonts w:ascii="Arial" w:hAnsi="Arial"/>
          <w:sz w:val="22"/>
        </w:rPr>
      </w:pPr>
    </w:p>
    <w:p w:rsidR="00E556D7" w:rsidRDefault="00E556D7" w:rsidP="00E64494">
      <w:pPr>
        <w:tabs>
          <w:tab w:val="left" w:pos="600"/>
          <w:tab w:val="left" w:pos="6840"/>
          <w:tab w:val="left" w:pos="7560"/>
        </w:tabs>
        <w:spacing w:line="240" w:lineRule="exact"/>
        <w:ind w:left="600" w:right="-24" w:hanging="600"/>
        <w:rPr>
          <w:rFonts w:ascii="Arial" w:hAnsi="Arial"/>
          <w:sz w:val="22"/>
        </w:rPr>
      </w:pPr>
      <w:r>
        <w:rPr>
          <w:rFonts w:ascii="Arial" w:hAnsi="Arial"/>
          <w:sz w:val="22"/>
        </w:rPr>
        <w:t>76.</w:t>
      </w:r>
      <w:r>
        <w:rPr>
          <w:rFonts w:ascii="Arial" w:hAnsi="Arial"/>
          <w:sz w:val="22"/>
        </w:rPr>
        <w:tab/>
        <w:t>The excavated materials from earth excavation widening, grading and shaping ditches, and excavating and grading shoulders shall be used to build up the shoulder throughout the job to conform with the typical sections and shoulder widening for terminals as shown on the plans.</w:t>
      </w:r>
    </w:p>
    <w:p w:rsidR="00E556D7" w:rsidRDefault="00E556D7" w:rsidP="00E64494">
      <w:pPr>
        <w:tabs>
          <w:tab w:val="left" w:pos="600"/>
          <w:tab w:val="left" w:pos="6840"/>
          <w:tab w:val="left" w:pos="7560"/>
        </w:tabs>
        <w:spacing w:line="240" w:lineRule="exact"/>
        <w:ind w:right="-24"/>
        <w:rPr>
          <w:rFonts w:ascii="Arial" w:hAnsi="Arial"/>
          <w:sz w:val="22"/>
        </w:rPr>
      </w:pPr>
    </w:p>
    <w:p w:rsidR="00E556D7" w:rsidRDefault="00E556D7" w:rsidP="00E64494">
      <w:pPr>
        <w:tabs>
          <w:tab w:val="left" w:pos="600"/>
          <w:tab w:val="left" w:pos="6840"/>
          <w:tab w:val="left" w:pos="7560"/>
        </w:tabs>
        <w:spacing w:line="240" w:lineRule="exact"/>
        <w:ind w:left="600" w:right="-24" w:hanging="600"/>
        <w:rPr>
          <w:rFonts w:ascii="Arial" w:hAnsi="Arial"/>
          <w:sz w:val="22"/>
        </w:rPr>
      </w:pPr>
      <w:r>
        <w:rPr>
          <w:rFonts w:ascii="Arial" w:hAnsi="Arial"/>
          <w:sz w:val="22"/>
        </w:rPr>
        <w:t>77.</w:t>
      </w:r>
      <w:r>
        <w:rPr>
          <w:rFonts w:ascii="Arial" w:hAnsi="Arial"/>
          <w:sz w:val="22"/>
        </w:rPr>
        <w:tab/>
        <w:t xml:space="preserve">A quantity of </w:t>
      </w:r>
      <w:r>
        <w:rPr>
          <w:rFonts w:ascii="Arial" w:hAnsi="Arial"/>
          <w:sz w:val="22"/>
          <w:u w:val="single"/>
        </w:rPr>
        <w:t>     </w:t>
      </w:r>
      <w:r>
        <w:rPr>
          <w:rFonts w:ascii="Arial" w:hAnsi="Arial"/>
          <w:sz w:val="22"/>
        </w:rPr>
        <w:t xml:space="preserve"> Cubic Yards of Furnish Excavation has been included to further build up the shoulders, if the Engineer determines that the excavated materials from the job are insufficient to bring the shoulders to the proper slope.</w:t>
      </w:r>
    </w:p>
    <w:p w:rsidR="00E556D7" w:rsidRDefault="00E556D7" w:rsidP="00E64494">
      <w:pPr>
        <w:tabs>
          <w:tab w:val="left" w:pos="600"/>
          <w:tab w:val="left" w:pos="6840"/>
          <w:tab w:val="left" w:pos="7560"/>
        </w:tabs>
        <w:spacing w:line="240" w:lineRule="exact"/>
        <w:ind w:right="-24"/>
        <w:rPr>
          <w:rFonts w:ascii="Arial" w:hAnsi="Arial"/>
          <w:sz w:val="22"/>
        </w:rPr>
      </w:pPr>
    </w:p>
    <w:p w:rsidR="00E556D7" w:rsidRDefault="00E556D7" w:rsidP="00E64494">
      <w:pPr>
        <w:tabs>
          <w:tab w:val="left" w:pos="600"/>
          <w:tab w:val="left" w:pos="4680"/>
        </w:tabs>
        <w:spacing w:line="240" w:lineRule="exact"/>
        <w:ind w:left="605" w:right="-29" w:hanging="605"/>
        <w:rPr>
          <w:rFonts w:ascii="Arial" w:hAnsi="Arial"/>
          <w:sz w:val="22"/>
        </w:rPr>
      </w:pPr>
      <w:r>
        <w:rPr>
          <w:rFonts w:ascii="Arial" w:hAnsi="Arial"/>
          <w:sz w:val="22"/>
        </w:rPr>
        <w:t>78.</w:t>
      </w:r>
      <w:r>
        <w:rPr>
          <w:rFonts w:ascii="Arial" w:hAnsi="Arial"/>
          <w:sz w:val="22"/>
        </w:rPr>
        <w:tab/>
      </w:r>
      <w:r w:rsidR="00F169F2" w:rsidRPr="00F169F2">
        <w:rPr>
          <w:rFonts w:ascii="Arial" w:hAnsi="Arial"/>
          <w:sz w:val="22"/>
        </w:rPr>
        <w:t>Deleted 1</w:t>
      </w:r>
      <w:r w:rsidR="006A2E97">
        <w:rPr>
          <w:rFonts w:ascii="Arial" w:hAnsi="Arial"/>
          <w:sz w:val="22"/>
        </w:rPr>
        <w:t>0</w:t>
      </w:r>
      <w:r w:rsidR="00F169F2" w:rsidRPr="00F169F2">
        <w:rPr>
          <w:rFonts w:ascii="Arial" w:hAnsi="Arial"/>
          <w:sz w:val="22"/>
        </w:rPr>
        <w:t>-14-10</w:t>
      </w:r>
    </w:p>
    <w:p w:rsidR="00E556D7" w:rsidRDefault="00E556D7" w:rsidP="00E64494">
      <w:pPr>
        <w:tabs>
          <w:tab w:val="left" w:pos="600"/>
          <w:tab w:val="left" w:pos="6840"/>
          <w:tab w:val="left" w:pos="7560"/>
        </w:tabs>
        <w:spacing w:line="240" w:lineRule="exact"/>
        <w:ind w:right="-24"/>
        <w:rPr>
          <w:rFonts w:ascii="Arial" w:hAnsi="Arial"/>
          <w:sz w:val="22"/>
        </w:rPr>
      </w:pPr>
    </w:p>
    <w:p w:rsidR="00E556D7" w:rsidRDefault="00E556D7" w:rsidP="00E64494">
      <w:pPr>
        <w:tabs>
          <w:tab w:val="left" w:pos="600"/>
          <w:tab w:val="left" w:pos="6840"/>
          <w:tab w:val="left" w:pos="7560"/>
        </w:tabs>
        <w:spacing w:line="240" w:lineRule="exact"/>
        <w:ind w:left="600" w:right="-24" w:hanging="600"/>
        <w:rPr>
          <w:rFonts w:ascii="Arial" w:hAnsi="Arial"/>
          <w:sz w:val="22"/>
        </w:rPr>
      </w:pPr>
      <w:proofErr w:type="gramStart"/>
      <w:r>
        <w:rPr>
          <w:rFonts w:ascii="Arial" w:hAnsi="Arial"/>
          <w:sz w:val="22"/>
        </w:rPr>
        <w:t>79.</w:t>
      </w:r>
      <w:r>
        <w:rPr>
          <w:rFonts w:ascii="Arial" w:hAnsi="Arial"/>
          <w:sz w:val="22"/>
        </w:rPr>
        <w:tab/>
        <w:t>Embankment quantities for the construction of the Traffic Barrier Terminals as shown in the plans are included in quantities for (pick one) Furnished Excavation, Earth Excavation, or Borrow Excavation).</w:t>
      </w:r>
      <w:proofErr w:type="gramEnd"/>
    </w:p>
    <w:p w:rsidR="00E556D7" w:rsidRDefault="00E556D7" w:rsidP="00E64494">
      <w:pPr>
        <w:tabs>
          <w:tab w:val="left" w:pos="600"/>
          <w:tab w:val="left" w:pos="6840"/>
          <w:tab w:val="left" w:pos="7560"/>
        </w:tabs>
        <w:spacing w:line="240" w:lineRule="exact"/>
        <w:ind w:right="-24"/>
        <w:rPr>
          <w:rFonts w:ascii="Arial" w:hAnsi="Arial"/>
          <w:sz w:val="22"/>
        </w:rPr>
      </w:pPr>
    </w:p>
    <w:p w:rsidR="00E556D7" w:rsidRDefault="00E556D7" w:rsidP="00E64494">
      <w:pPr>
        <w:numPr>
          <w:ilvl w:val="0"/>
          <w:numId w:val="4"/>
        </w:numPr>
        <w:tabs>
          <w:tab w:val="left" w:pos="4680"/>
        </w:tabs>
        <w:spacing w:line="240" w:lineRule="exact"/>
        <w:ind w:right="-24"/>
        <w:rPr>
          <w:rFonts w:ascii="Arial" w:hAnsi="Arial"/>
          <w:sz w:val="22"/>
        </w:rPr>
      </w:pPr>
      <w:r>
        <w:rPr>
          <w:rFonts w:ascii="Arial" w:hAnsi="Arial"/>
          <w:sz w:val="22"/>
        </w:rPr>
        <w:t>The Contractor shall supply the Resident Engineer with the manufacturer's installation requirements for the type of Steel Plate Beam Guardrail Terminal Type 1 Special (Tangent) or Steel Plate Beam Guardrail Terminal Type I Special (Flared).</w:t>
      </w:r>
    </w:p>
    <w:p w:rsidR="00E556D7" w:rsidRDefault="00E556D7" w:rsidP="00E64494">
      <w:pPr>
        <w:tabs>
          <w:tab w:val="left" w:pos="600"/>
          <w:tab w:val="left" w:pos="4680"/>
        </w:tabs>
        <w:spacing w:line="240" w:lineRule="exact"/>
        <w:ind w:left="600" w:right="-24" w:hanging="600"/>
        <w:rPr>
          <w:rFonts w:ascii="Arial" w:hAnsi="Arial"/>
          <w:sz w:val="22"/>
        </w:rPr>
      </w:pPr>
    </w:p>
    <w:p w:rsidR="00E556D7" w:rsidRDefault="00E556D7" w:rsidP="00E64494">
      <w:pPr>
        <w:spacing w:line="240" w:lineRule="exact"/>
        <w:ind w:left="630" w:hanging="630"/>
        <w:rPr>
          <w:rFonts w:ascii="Arial" w:hAnsi="Arial"/>
          <w:sz w:val="22"/>
        </w:rPr>
      </w:pPr>
      <w:r>
        <w:rPr>
          <w:rFonts w:ascii="Arial" w:hAnsi="Arial"/>
          <w:sz w:val="22"/>
        </w:rPr>
        <w:t>80a.</w:t>
      </w:r>
      <w:r>
        <w:rPr>
          <w:rFonts w:ascii="Arial" w:hAnsi="Arial"/>
          <w:sz w:val="22"/>
        </w:rPr>
        <w:tab/>
      </w:r>
      <w:proofErr w:type="gramStart"/>
      <w:r>
        <w:rPr>
          <w:rFonts w:ascii="Arial" w:hAnsi="Arial"/>
          <w:sz w:val="22"/>
        </w:rPr>
        <w:t>One</w:t>
      </w:r>
      <w:proofErr w:type="gramEnd"/>
      <w:r>
        <w:rPr>
          <w:rFonts w:ascii="Arial" w:hAnsi="Arial"/>
          <w:sz w:val="22"/>
        </w:rPr>
        <w:t xml:space="preserve"> 16d galvanized nail shall be used to toe nail the wood block out to the wood post on all Traffic Barrier Terminal Type I Specials.</w:t>
      </w:r>
    </w:p>
    <w:p w:rsidR="00E556D7" w:rsidRDefault="00E556D7" w:rsidP="00E64494">
      <w:pPr>
        <w:tabs>
          <w:tab w:val="left" w:pos="600"/>
          <w:tab w:val="left" w:pos="4680"/>
        </w:tabs>
        <w:spacing w:line="240" w:lineRule="exact"/>
        <w:ind w:left="600" w:right="-24" w:hanging="600"/>
        <w:rPr>
          <w:rFonts w:ascii="Arial" w:hAnsi="Arial"/>
          <w:sz w:val="22"/>
        </w:rPr>
      </w:pPr>
    </w:p>
    <w:p w:rsidR="00E556D7" w:rsidRDefault="00E556D7" w:rsidP="00E64494">
      <w:pPr>
        <w:tabs>
          <w:tab w:val="left" w:pos="600"/>
          <w:tab w:val="left" w:pos="4680"/>
        </w:tabs>
        <w:spacing w:line="240" w:lineRule="exact"/>
        <w:ind w:left="600" w:right="-24" w:hanging="600"/>
        <w:rPr>
          <w:rFonts w:ascii="Arial" w:hAnsi="Arial"/>
          <w:sz w:val="22"/>
        </w:rPr>
      </w:pPr>
      <w:r>
        <w:rPr>
          <w:rFonts w:ascii="Arial" w:hAnsi="Arial"/>
          <w:sz w:val="22"/>
        </w:rPr>
        <w:t>81.</w:t>
      </w:r>
      <w:r>
        <w:rPr>
          <w:rFonts w:ascii="Arial" w:hAnsi="Arial"/>
          <w:sz w:val="22"/>
        </w:rPr>
        <w:tab/>
        <w:t xml:space="preserve">The additional embankment required to build up the shoulder for the Traffic Barrier Terminal, as shown on the plans, shall be hauled from excess earth excavation from within the project and shall be placed prior to the installation of the terminal.  The cost of this work shall be included in the contract unit price per </w:t>
      </w:r>
      <w:r>
        <w:rPr>
          <w:rFonts w:ascii="Arial" w:hAnsi="Arial"/>
          <w:sz w:val="22"/>
          <w:u w:val="single"/>
        </w:rPr>
        <w:t>         </w:t>
      </w:r>
      <w:r>
        <w:rPr>
          <w:rFonts w:ascii="Arial" w:hAnsi="Arial"/>
          <w:sz w:val="22"/>
        </w:rPr>
        <w:t xml:space="preserve"> .  An estimated </w:t>
      </w:r>
      <w:r>
        <w:rPr>
          <w:rFonts w:ascii="Arial" w:hAnsi="Arial"/>
          <w:sz w:val="22"/>
          <w:u w:val="single"/>
        </w:rPr>
        <w:t>     </w:t>
      </w:r>
      <w:r>
        <w:rPr>
          <w:rFonts w:ascii="Arial" w:hAnsi="Arial"/>
          <w:sz w:val="22"/>
        </w:rPr>
        <w:t xml:space="preserve"> Cubic Yard</w:t>
      </w:r>
      <w:r w:rsidR="00191BD7">
        <w:rPr>
          <w:rFonts w:ascii="Arial" w:hAnsi="Arial"/>
          <w:sz w:val="22"/>
        </w:rPr>
        <w:t>(s)</w:t>
      </w:r>
      <w:r>
        <w:rPr>
          <w:rFonts w:ascii="Arial" w:hAnsi="Arial"/>
          <w:sz w:val="22"/>
        </w:rPr>
        <w:t xml:space="preserve"> of embankment is</w:t>
      </w:r>
      <w:r w:rsidR="00191BD7">
        <w:rPr>
          <w:rFonts w:ascii="Arial" w:hAnsi="Arial"/>
          <w:sz w:val="22"/>
        </w:rPr>
        <w:t>/are</w:t>
      </w:r>
      <w:r>
        <w:rPr>
          <w:rFonts w:ascii="Arial" w:hAnsi="Arial"/>
          <w:sz w:val="22"/>
        </w:rPr>
        <w:t xml:space="preserve"> required at each terminal location.</w:t>
      </w:r>
    </w:p>
    <w:p w:rsidR="00E556D7" w:rsidRPr="003E5105" w:rsidRDefault="00E556D7" w:rsidP="00E64494">
      <w:pPr>
        <w:spacing w:line="240" w:lineRule="exact"/>
        <w:rPr>
          <w:rFonts w:ascii="Arial" w:hAnsi="Arial" w:cs="Arial"/>
          <w:sz w:val="22"/>
          <w:szCs w:val="22"/>
        </w:rPr>
      </w:pPr>
    </w:p>
    <w:p w:rsidR="00E556D7" w:rsidRPr="003E5105" w:rsidRDefault="00E556D7" w:rsidP="00E64494">
      <w:pPr>
        <w:spacing w:line="240" w:lineRule="exact"/>
        <w:ind w:left="630" w:hanging="630"/>
        <w:rPr>
          <w:rFonts w:ascii="Arial" w:hAnsi="Arial" w:cs="Arial"/>
          <w:sz w:val="22"/>
          <w:szCs w:val="22"/>
        </w:rPr>
      </w:pPr>
      <w:r w:rsidRPr="003E5105">
        <w:rPr>
          <w:rFonts w:ascii="Arial" w:hAnsi="Arial" w:cs="Arial"/>
          <w:sz w:val="22"/>
          <w:szCs w:val="22"/>
        </w:rPr>
        <w:t>82.</w:t>
      </w:r>
      <w:r w:rsidRPr="003E5105">
        <w:rPr>
          <w:rFonts w:ascii="Arial" w:hAnsi="Arial" w:cs="Arial"/>
          <w:sz w:val="22"/>
          <w:szCs w:val="22"/>
        </w:rPr>
        <w:tab/>
      </w:r>
      <w:r w:rsidR="00191BD7" w:rsidRPr="00CC19C4">
        <w:rPr>
          <w:rFonts w:ascii="Arial" w:hAnsi="Arial" w:cs="Arial"/>
          <w:sz w:val="22"/>
          <w:szCs w:val="22"/>
        </w:rPr>
        <w:t>D</w:t>
      </w:r>
      <w:r w:rsidR="00CC19C4" w:rsidRPr="00CC19C4">
        <w:rPr>
          <w:rFonts w:ascii="Arial" w:hAnsi="Arial" w:cs="Arial"/>
          <w:sz w:val="22"/>
          <w:szCs w:val="22"/>
        </w:rPr>
        <w:t>eleted 08-01-11</w:t>
      </w:r>
    </w:p>
    <w:p w:rsidR="003E5105" w:rsidRPr="003E5105" w:rsidRDefault="003E5105" w:rsidP="00E64494">
      <w:pPr>
        <w:spacing w:line="240" w:lineRule="exact"/>
        <w:rPr>
          <w:rFonts w:ascii="Arial" w:hAnsi="Arial" w:cs="Arial"/>
          <w:sz w:val="22"/>
          <w:szCs w:val="22"/>
        </w:rPr>
      </w:pPr>
    </w:p>
    <w:p w:rsidR="00E556D7" w:rsidRDefault="00E556D7" w:rsidP="00E64494">
      <w:pPr>
        <w:tabs>
          <w:tab w:val="left" w:pos="600"/>
          <w:tab w:val="left" w:pos="4680"/>
        </w:tabs>
        <w:spacing w:line="240" w:lineRule="exact"/>
        <w:ind w:left="600" w:right="-24" w:hanging="600"/>
        <w:rPr>
          <w:rFonts w:ascii="Arial" w:hAnsi="Arial"/>
          <w:sz w:val="22"/>
        </w:rPr>
      </w:pPr>
      <w:r>
        <w:rPr>
          <w:rFonts w:ascii="Arial" w:hAnsi="Arial"/>
          <w:sz w:val="22"/>
        </w:rPr>
        <w:t>83.</w:t>
      </w:r>
      <w:r>
        <w:rPr>
          <w:rFonts w:ascii="Arial" w:hAnsi="Arial"/>
          <w:sz w:val="22"/>
        </w:rPr>
        <w:tab/>
        <w:t>Delineators shall be installed as shown in Standard 635001, except that the post shall be rotated 180</w:t>
      </w:r>
      <w:r>
        <w:rPr>
          <w:rFonts w:ascii="Arial" w:hAnsi="Arial"/>
          <w:sz w:val="22"/>
        </w:rPr>
        <w:fldChar w:fldCharType="begin"/>
      </w:r>
      <w:r>
        <w:rPr>
          <w:rFonts w:ascii="Arial" w:hAnsi="Arial"/>
          <w:sz w:val="22"/>
        </w:rPr>
        <w:instrText>SYMBOL 176 \f "Symbol"</w:instrText>
      </w:r>
      <w:r>
        <w:rPr>
          <w:rFonts w:ascii="Arial" w:hAnsi="Arial"/>
          <w:sz w:val="22"/>
        </w:rPr>
        <w:fldChar w:fldCharType="end"/>
      </w:r>
      <w:r>
        <w:rPr>
          <w:rFonts w:ascii="Arial" w:hAnsi="Arial"/>
          <w:sz w:val="22"/>
        </w:rPr>
        <w:t xml:space="preserve"> and only metal-backed delineators shall be permitted.</w:t>
      </w:r>
      <w:r w:rsidR="003E5105">
        <w:rPr>
          <w:rFonts w:ascii="Arial" w:hAnsi="Arial"/>
          <w:sz w:val="22"/>
        </w:rPr>
        <w:t xml:space="preserve">  Delineators shall be placed at the ends of approach guardrail terminal sections, and at each headwall or end section of AR Culverts.  This work will be paid for at the contract unit price each for DELINEATORS.</w:t>
      </w:r>
    </w:p>
    <w:p w:rsidR="00E556D7" w:rsidRDefault="00E556D7" w:rsidP="00E64494">
      <w:pPr>
        <w:tabs>
          <w:tab w:val="left" w:pos="600"/>
          <w:tab w:val="left" w:pos="6840"/>
          <w:tab w:val="left" w:pos="7560"/>
        </w:tabs>
        <w:spacing w:line="240" w:lineRule="exact"/>
        <w:ind w:right="-29"/>
        <w:rPr>
          <w:rFonts w:ascii="Arial" w:hAnsi="Arial"/>
          <w:sz w:val="22"/>
        </w:rPr>
      </w:pPr>
    </w:p>
    <w:p w:rsidR="00191BD7" w:rsidRPr="00E52919" w:rsidRDefault="00E556D7" w:rsidP="00E64494">
      <w:pPr>
        <w:spacing w:line="240" w:lineRule="exact"/>
        <w:ind w:left="630" w:hanging="630"/>
        <w:rPr>
          <w:rFonts w:ascii="Arial" w:hAnsi="Arial" w:cs="Arial"/>
          <w:b/>
          <w:sz w:val="22"/>
          <w:szCs w:val="22"/>
        </w:rPr>
      </w:pPr>
      <w:r>
        <w:rPr>
          <w:rFonts w:ascii="Arial" w:hAnsi="Arial"/>
          <w:sz w:val="22"/>
        </w:rPr>
        <w:t>84.</w:t>
      </w:r>
      <w:r>
        <w:rPr>
          <w:rFonts w:ascii="Arial" w:hAnsi="Arial"/>
          <w:sz w:val="22"/>
        </w:rPr>
        <w:tab/>
      </w:r>
      <w:r w:rsidR="00191BD7" w:rsidRPr="00E52919">
        <w:rPr>
          <w:rFonts w:ascii="Arial" w:hAnsi="Arial" w:cs="Arial"/>
          <w:b/>
          <w:sz w:val="22"/>
          <w:szCs w:val="22"/>
        </w:rPr>
        <w:t>(Designer Note: Use on any job with Construction Layout.)</w:t>
      </w:r>
      <w:r w:rsidR="00191BD7">
        <w:rPr>
          <w:rFonts w:ascii="Arial" w:hAnsi="Arial" w:cs="Arial"/>
          <w:b/>
          <w:sz w:val="22"/>
          <w:szCs w:val="22"/>
        </w:rPr>
        <w:br/>
      </w:r>
      <w:r w:rsidR="00191BD7">
        <w:rPr>
          <w:rFonts w:ascii="Arial" w:hAnsi="Arial" w:cs="Arial"/>
          <w:b/>
          <w:sz w:val="22"/>
          <w:szCs w:val="22"/>
        </w:rPr>
        <w:br/>
      </w:r>
      <w:r w:rsidR="00191BD7">
        <w:rPr>
          <w:rFonts w:ascii="Arial" w:hAnsi="Arial" w:cs="Arial"/>
          <w:sz w:val="22"/>
          <w:szCs w:val="22"/>
        </w:rPr>
        <w:t>The C</w:t>
      </w:r>
      <w:r w:rsidR="00191BD7" w:rsidRPr="00E52919">
        <w:rPr>
          <w:rFonts w:ascii="Arial" w:hAnsi="Arial" w:cs="Arial"/>
          <w:sz w:val="22"/>
          <w:szCs w:val="22"/>
        </w:rPr>
        <w:t>ontractor shall be responsible for collecting and maintaining an electronic log of all stakeout survey that is performed on the job</w:t>
      </w:r>
      <w:r w:rsidR="009D1CFA">
        <w:rPr>
          <w:rFonts w:ascii="Arial" w:hAnsi="Arial" w:cs="Arial"/>
          <w:sz w:val="22"/>
          <w:szCs w:val="22"/>
        </w:rPr>
        <w:t>, either by him/her</w:t>
      </w:r>
      <w:r w:rsidR="00191BD7" w:rsidRPr="00E52919">
        <w:rPr>
          <w:rFonts w:ascii="Arial" w:hAnsi="Arial" w:cs="Arial"/>
          <w:sz w:val="22"/>
          <w:szCs w:val="22"/>
        </w:rPr>
        <w:t xml:space="preserve"> or any sub-contractor performing the stakeout. </w:t>
      </w:r>
      <w:r w:rsidR="009D1CFA">
        <w:rPr>
          <w:rFonts w:ascii="Arial" w:hAnsi="Arial" w:cs="Arial"/>
          <w:sz w:val="22"/>
          <w:szCs w:val="22"/>
        </w:rPr>
        <w:t xml:space="preserve"> </w:t>
      </w:r>
      <w:r w:rsidR="00191BD7" w:rsidRPr="00E52919">
        <w:rPr>
          <w:rFonts w:ascii="Arial" w:hAnsi="Arial" w:cs="Arial"/>
          <w:sz w:val="22"/>
          <w:szCs w:val="22"/>
        </w:rPr>
        <w:t>Upon request</w:t>
      </w:r>
      <w:r w:rsidR="009D1CFA">
        <w:rPr>
          <w:rFonts w:ascii="Arial" w:hAnsi="Arial" w:cs="Arial"/>
          <w:sz w:val="22"/>
          <w:szCs w:val="22"/>
        </w:rPr>
        <w:t>,</w:t>
      </w:r>
      <w:r w:rsidR="00191BD7" w:rsidRPr="00E52919">
        <w:rPr>
          <w:rFonts w:ascii="Arial" w:hAnsi="Arial" w:cs="Arial"/>
          <w:sz w:val="22"/>
          <w:szCs w:val="22"/>
        </w:rPr>
        <w:t xml:space="preserve"> all logs shall be submitted to the Department. </w:t>
      </w:r>
      <w:r w:rsidR="009D1CFA">
        <w:rPr>
          <w:rFonts w:ascii="Arial" w:hAnsi="Arial" w:cs="Arial"/>
          <w:sz w:val="22"/>
          <w:szCs w:val="22"/>
        </w:rPr>
        <w:t xml:space="preserve"> </w:t>
      </w:r>
      <w:r w:rsidR="00191BD7" w:rsidRPr="00E52919">
        <w:rPr>
          <w:rFonts w:ascii="Arial" w:hAnsi="Arial" w:cs="Arial"/>
          <w:sz w:val="22"/>
          <w:szCs w:val="22"/>
        </w:rPr>
        <w:t>No additional compensation will be allowed for this work</w:t>
      </w:r>
      <w:r w:rsidR="009D1CFA">
        <w:rPr>
          <w:rFonts w:ascii="Arial" w:hAnsi="Arial" w:cs="Arial"/>
          <w:sz w:val="22"/>
          <w:szCs w:val="22"/>
        </w:rPr>
        <w:t>,</w:t>
      </w:r>
      <w:r w:rsidR="00191BD7" w:rsidRPr="00E52919">
        <w:rPr>
          <w:rFonts w:ascii="Arial" w:hAnsi="Arial" w:cs="Arial"/>
          <w:sz w:val="22"/>
          <w:szCs w:val="22"/>
        </w:rPr>
        <w:t xml:space="preserve"> but shall be considered included in the cost for CONSTRUCTION LAYOUT.</w:t>
      </w:r>
    </w:p>
    <w:p w:rsidR="00E556D7" w:rsidRDefault="00E556D7" w:rsidP="003E5105">
      <w:pPr>
        <w:tabs>
          <w:tab w:val="left" w:pos="600"/>
          <w:tab w:val="left" w:pos="1200"/>
          <w:tab w:val="left" w:pos="5640"/>
          <w:tab w:val="left" w:pos="6120"/>
        </w:tabs>
        <w:spacing w:line="220" w:lineRule="exact"/>
        <w:ind w:left="600" w:right="-29" w:hanging="600"/>
        <w:rPr>
          <w:rFonts w:ascii="Arial" w:hAnsi="Arial"/>
          <w:sz w:val="22"/>
        </w:rPr>
      </w:pPr>
    </w:p>
    <w:p w:rsidR="00E556D7" w:rsidRPr="008A2178" w:rsidRDefault="00E64494" w:rsidP="008A2178">
      <w:pPr>
        <w:tabs>
          <w:tab w:val="left" w:pos="600"/>
          <w:tab w:val="left" w:pos="6840"/>
          <w:tab w:val="left" w:pos="7560"/>
        </w:tabs>
        <w:spacing w:line="220" w:lineRule="exact"/>
        <w:ind w:right="-29"/>
        <w:jc w:val="right"/>
        <w:rPr>
          <w:rFonts w:ascii="Arial" w:hAnsi="Arial"/>
          <w:sz w:val="18"/>
          <w:szCs w:val="18"/>
        </w:rPr>
      </w:pPr>
      <w:r>
        <w:rPr>
          <w:rFonts w:ascii="Arial" w:hAnsi="Arial"/>
          <w:sz w:val="22"/>
        </w:rPr>
        <w:br w:type="page"/>
      </w:r>
    </w:p>
    <w:p w:rsidR="008A2178" w:rsidRDefault="008A2178" w:rsidP="003E5105">
      <w:pPr>
        <w:tabs>
          <w:tab w:val="left" w:pos="600"/>
          <w:tab w:val="left" w:pos="6840"/>
          <w:tab w:val="left" w:pos="7560"/>
        </w:tabs>
        <w:spacing w:line="220" w:lineRule="exact"/>
        <w:ind w:right="-29"/>
        <w:rPr>
          <w:rFonts w:ascii="Arial" w:hAnsi="Arial"/>
          <w:sz w:val="22"/>
        </w:rPr>
      </w:pPr>
    </w:p>
    <w:p w:rsidR="00E556D7" w:rsidRDefault="00E556D7" w:rsidP="003E5105">
      <w:pPr>
        <w:tabs>
          <w:tab w:val="left" w:pos="600"/>
          <w:tab w:val="left" w:pos="6840"/>
          <w:tab w:val="left" w:pos="7560"/>
        </w:tabs>
        <w:spacing w:line="220" w:lineRule="exact"/>
        <w:ind w:left="600" w:right="-29" w:hanging="600"/>
        <w:rPr>
          <w:rFonts w:ascii="Arial" w:hAnsi="Arial"/>
          <w:sz w:val="22"/>
        </w:rPr>
      </w:pPr>
      <w:r>
        <w:rPr>
          <w:rFonts w:ascii="Arial" w:hAnsi="Arial"/>
          <w:sz w:val="22"/>
        </w:rPr>
        <w:t>85.</w:t>
      </w:r>
      <w:r>
        <w:rPr>
          <w:rFonts w:ascii="Arial" w:hAnsi="Arial"/>
          <w:sz w:val="22"/>
        </w:rPr>
        <w:tab/>
      </w:r>
      <w:r w:rsidR="003E5105">
        <w:rPr>
          <w:rFonts w:ascii="Arial" w:hAnsi="Arial"/>
          <w:sz w:val="22"/>
        </w:rPr>
        <w:t>D</w:t>
      </w:r>
      <w:r w:rsidR="00CC19C4">
        <w:rPr>
          <w:rFonts w:ascii="Arial" w:hAnsi="Arial"/>
          <w:sz w:val="22"/>
        </w:rPr>
        <w:t>eleted 0</w:t>
      </w:r>
      <w:r w:rsidR="003E5105">
        <w:rPr>
          <w:rFonts w:ascii="Arial" w:hAnsi="Arial"/>
          <w:sz w:val="22"/>
        </w:rPr>
        <w:t>8-25-10</w:t>
      </w:r>
    </w:p>
    <w:p w:rsidR="00E556D7" w:rsidRDefault="00E556D7" w:rsidP="003E5105">
      <w:pPr>
        <w:tabs>
          <w:tab w:val="left" w:pos="600"/>
          <w:tab w:val="left" w:pos="4680"/>
        </w:tabs>
        <w:spacing w:line="220" w:lineRule="exact"/>
        <w:ind w:right="-29"/>
        <w:rPr>
          <w:rFonts w:ascii="Arial" w:hAnsi="Arial"/>
          <w:sz w:val="22"/>
        </w:rPr>
      </w:pPr>
    </w:p>
    <w:p w:rsidR="00E556D7" w:rsidRDefault="00E556D7" w:rsidP="003E5105">
      <w:pPr>
        <w:tabs>
          <w:tab w:val="left" w:pos="600"/>
          <w:tab w:val="left" w:pos="4680"/>
        </w:tabs>
        <w:spacing w:line="220" w:lineRule="exact"/>
        <w:ind w:left="600" w:right="-29" w:hanging="600"/>
        <w:rPr>
          <w:rFonts w:ascii="Arial" w:hAnsi="Arial"/>
          <w:sz w:val="22"/>
        </w:rPr>
      </w:pPr>
      <w:r>
        <w:rPr>
          <w:rFonts w:ascii="Arial" w:hAnsi="Arial"/>
          <w:sz w:val="22"/>
        </w:rPr>
        <w:t>86.</w:t>
      </w:r>
      <w:r>
        <w:rPr>
          <w:rFonts w:ascii="Arial" w:hAnsi="Arial"/>
          <w:sz w:val="22"/>
        </w:rPr>
        <w:tab/>
      </w:r>
      <w:r w:rsidR="00B33357">
        <w:rPr>
          <w:rFonts w:ascii="Arial" w:hAnsi="Arial"/>
          <w:sz w:val="22"/>
        </w:rPr>
        <w:t>D</w:t>
      </w:r>
      <w:r w:rsidR="00CC19C4">
        <w:rPr>
          <w:rFonts w:ascii="Arial" w:hAnsi="Arial"/>
          <w:sz w:val="22"/>
        </w:rPr>
        <w:t>eleted</w:t>
      </w:r>
      <w:r w:rsidR="00B33357">
        <w:rPr>
          <w:rFonts w:ascii="Arial" w:hAnsi="Arial"/>
          <w:sz w:val="22"/>
        </w:rPr>
        <w:t xml:space="preserve"> 11-13-06</w:t>
      </w:r>
    </w:p>
    <w:p w:rsidR="00E556D7" w:rsidRDefault="00E556D7" w:rsidP="003E5105">
      <w:pPr>
        <w:tabs>
          <w:tab w:val="left" w:pos="4680"/>
        </w:tabs>
        <w:spacing w:line="220" w:lineRule="exact"/>
        <w:ind w:right="-29"/>
        <w:rPr>
          <w:rFonts w:ascii="Arial" w:hAnsi="Arial"/>
          <w:sz w:val="22"/>
        </w:rPr>
      </w:pPr>
    </w:p>
    <w:p w:rsidR="00E556D7" w:rsidRPr="00B33357" w:rsidRDefault="00E556D7" w:rsidP="003E5105">
      <w:pPr>
        <w:tabs>
          <w:tab w:val="left" w:pos="600"/>
          <w:tab w:val="left" w:pos="4680"/>
        </w:tabs>
        <w:spacing w:line="220" w:lineRule="exact"/>
        <w:ind w:right="-29"/>
        <w:rPr>
          <w:rFonts w:ascii="Arial" w:hAnsi="Arial"/>
          <w:b/>
          <w:sz w:val="22"/>
        </w:rPr>
      </w:pPr>
      <w:r>
        <w:rPr>
          <w:rFonts w:ascii="Arial" w:hAnsi="Arial"/>
          <w:sz w:val="22"/>
        </w:rPr>
        <w:t>87.</w:t>
      </w:r>
      <w:r w:rsidR="00B33357">
        <w:rPr>
          <w:rFonts w:ascii="Arial" w:hAnsi="Arial"/>
          <w:sz w:val="22"/>
        </w:rPr>
        <w:tab/>
        <w:t>D</w:t>
      </w:r>
      <w:r w:rsidR="00CC19C4">
        <w:rPr>
          <w:rFonts w:ascii="Arial" w:hAnsi="Arial"/>
          <w:sz w:val="22"/>
        </w:rPr>
        <w:t>eleted</w:t>
      </w:r>
      <w:r w:rsidR="00B33357">
        <w:rPr>
          <w:rFonts w:ascii="Arial" w:hAnsi="Arial"/>
          <w:sz w:val="22"/>
        </w:rPr>
        <w:t xml:space="preserve"> 11-13-06</w:t>
      </w:r>
    </w:p>
    <w:p w:rsidR="00E556D7" w:rsidRDefault="00E556D7" w:rsidP="003E5105">
      <w:pPr>
        <w:tabs>
          <w:tab w:val="left" w:pos="600"/>
          <w:tab w:val="left" w:pos="4680"/>
        </w:tabs>
        <w:spacing w:line="220" w:lineRule="exact"/>
        <w:ind w:right="-29"/>
        <w:rPr>
          <w:rFonts w:ascii="Arial" w:hAnsi="Arial"/>
          <w:sz w:val="22"/>
        </w:rPr>
      </w:pPr>
    </w:p>
    <w:p w:rsidR="00E556D7" w:rsidRDefault="00E556D7" w:rsidP="003E5105">
      <w:pPr>
        <w:tabs>
          <w:tab w:val="left" w:pos="600"/>
          <w:tab w:val="left" w:pos="1200"/>
          <w:tab w:val="left" w:pos="5640"/>
          <w:tab w:val="left" w:pos="6120"/>
        </w:tabs>
        <w:ind w:left="600" w:right="-29" w:hanging="600"/>
        <w:rPr>
          <w:rFonts w:ascii="Arial" w:hAnsi="Arial"/>
          <w:sz w:val="22"/>
        </w:rPr>
      </w:pPr>
      <w:r>
        <w:rPr>
          <w:rFonts w:ascii="Arial" w:hAnsi="Arial"/>
          <w:sz w:val="22"/>
        </w:rPr>
        <w:t>88.</w:t>
      </w:r>
      <w:r>
        <w:rPr>
          <w:rFonts w:ascii="Arial" w:hAnsi="Arial"/>
          <w:sz w:val="22"/>
        </w:rPr>
        <w:tab/>
        <w:t xml:space="preserve">Pavement </w:t>
      </w:r>
      <w:proofErr w:type="gramStart"/>
      <w:r>
        <w:rPr>
          <w:rFonts w:ascii="Arial" w:hAnsi="Arial"/>
          <w:sz w:val="22"/>
        </w:rPr>
        <w:t>Marking</w:t>
      </w:r>
      <w:proofErr w:type="gramEnd"/>
      <w:r>
        <w:rPr>
          <w:rFonts w:ascii="Arial" w:hAnsi="Arial"/>
          <w:sz w:val="22"/>
        </w:rPr>
        <w:t xml:space="preserve"> shall be done according to Standard 780001, except as follows:</w:t>
      </w:r>
    </w:p>
    <w:p w:rsidR="00E556D7" w:rsidRDefault="00E556D7" w:rsidP="003E5105">
      <w:pPr>
        <w:tabs>
          <w:tab w:val="left" w:pos="600"/>
          <w:tab w:val="left" w:pos="1200"/>
          <w:tab w:val="left" w:pos="5640"/>
          <w:tab w:val="left" w:pos="6120"/>
        </w:tabs>
        <w:ind w:right="-29"/>
        <w:rPr>
          <w:rFonts w:ascii="Arial" w:hAnsi="Arial"/>
          <w:sz w:val="22"/>
        </w:rPr>
      </w:pPr>
    </w:p>
    <w:p w:rsidR="00E556D7" w:rsidRDefault="00E556D7" w:rsidP="00E556D7">
      <w:pPr>
        <w:tabs>
          <w:tab w:val="left" w:pos="600"/>
          <w:tab w:val="left" w:pos="1200"/>
          <w:tab w:val="left" w:pos="5640"/>
          <w:tab w:val="left" w:pos="6120"/>
        </w:tabs>
        <w:ind w:left="1200" w:right="-24" w:hanging="1200"/>
        <w:rPr>
          <w:rFonts w:ascii="Arial" w:hAnsi="Arial"/>
          <w:sz w:val="22"/>
        </w:rPr>
      </w:pPr>
      <w:r>
        <w:rPr>
          <w:rFonts w:ascii="Arial" w:hAnsi="Arial"/>
          <w:sz w:val="22"/>
        </w:rPr>
        <w:tab/>
        <w:t>1.</w:t>
      </w:r>
      <w:r>
        <w:rPr>
          <w:rFonts w:ascii="Arial" w:hAnsi="Arial"/>
          <w:sz w:val="22"/>
        </w:rPr>
        <w:tab/>
        <w:t>All words, such as ONLY, shall be 8 feet high.</w:t>
      </w:r>
    </w:p>
    <w:p w:rsidR="00E556D7" w:rsidRDefault="00E556D7" w:rsidP="00E556D7">
      <w:pPr>
        <w:tabs>
          <w:tab w:val="left" w:pos="600"/>
          <w:tab w:val="left" w:pos="1200"/>
          <w:tab w:val="left" w:pos="5640"/>
          <w:tab w:val="left" w:pos="6120"/>
        </w:tabs>
        <w:ind w:left="1200" w:right="-24" w:hanging="1200"/>
        <w:rPr>
          <w:rFonts w:ascii="Arial" w:hAnsi="Arial"/>
          <w:sz w:val="22"/>
        </w:rPr>
      </w:pPr>
      <w:r>
        <w:rPr>
          <w:rFonts w:ascii="Arial" w:hAnsi="Arial"/>
          <w:sz w:val="22"/>
        </w:rPr>
        <w:tab/>
        <w:t>2.</w:t>
      </w:r>
      <w:r>
        <w:rPr>
          <w:rFonts w:ascii="Arial" w:hAnsi="Arial"/>
          <w:sz w:val="22"/>
        </w:rPr>
        <w:tab/>
        <w:t>All non-freeway arrows shall be the large size.</w:t>
      </w:r>
    </w:p>
    <w:p w:rsidR="00E556D7" w:rsidRDefault="00E556D7" w:rsidP="00E556D7">
      <w:pPr>
        <w:tabs>
          <w:tab w:val="left" w:pos="600"/>
          <w:tab w:val="left" w:pos="1200"/>
          <w:tab w:val="left" w:pos="5640"/>
          <w:tab w:val="left" w:pos="6120"/>
        </w:tabs>
        <w:ind w:left="1200" w:right="-24" w:hanging="1200"/>
        <w:rPr>
          <w:rFonts w:ascii="Arial" w:hAnsi="Arial"/>
          <w:sz w:val="22"/>
        </w:rPr>
      </w:pPr>
      <w:r>
        <w:rPr>
          <w:rFonts w:ascii="Arial" w:hAnsi="Arial"/>
          <w:sz w:val="22"/>
        </w:rPr>
        <w:tab/>
        <w:t>3.</w:t>
      </w:r>
      <w:r>
        <w:rPr>
          <w:rFonts w:ascii="Arial" w:hAnsi="Arial"/>
          <w:sz w:val="22"/>
        </w:rPr>
        <w:tab/>
        <w:t>The distance between ye</w:t>
      </w:r>
      <w:r w:rsidR="009D1CFA">
        <w:rPr>
          <w:rFonts w:ascii="Arial" w:hAnsi="Arial"/>
          <w:sz w:val="22"/>
        </w:rPr>
        <w:t>llow no-passing lines shall be </w:t>
      </w:r>
      <w:r>
        <w:rPr>
          <w:rFonts w:ascii="Arial" w:hAnsi="Arial"/>
          <w:sz w:val="22"/>
        </w:rPr>
        <w:t>8</w:t>
      </w:r>
      <w:r w:rsidR="009D1CFA">
        <w:rPr>
          <w:rFonts w:ascii="Arial" w:hAnsi="Arial"/>
          <w:sz w:val="22"/>
        </w:rPr>
        <w:t> inches, not 7 inches,</w:t>
      </w:r>
      <w:r>
        <w:rPr>
          <w:rFonts w:ascii="Arial" w:hAnsi="Arial"/>
          <w:sz w:val="22"/>
        </w:rPr>
        <w:t xml:space="preserve"> as shown in the detail of Typical Lane and Edge Lines.</w:t>
      </w:r>
    </w:p>
    <w:p w:rsidR="008C3C9D" w:rsidRDefault="008C3C9D" w:rsidP="00E556D7">
      <w:pPr>
        <w:tabs>
          <w:tab w:val="left" w:pos="600"/>
          <w:tab w:val="left" w:pos="1200"/>
          <w:tab w:val="left" w:pos="5640"/>
          <w:tab w:val="left" w:pos="6120"/>
        </w:tabs>
        <w:ind w:left="1200" w:right="-24" w:hanging="1200"/>
        <w:rPr>
          <w:rFonts w:ascii="Arial" w:hAnsi="Arial"/>
          <w:sz w:val="22"/>
        </w:rPr>
      </w:pPr>
      <w:r>
        <w:rPr>
          <w:rFonts w:ascii="Arial" w:hAnsi="Arial"/>
          <w:sz w:val="22"/>
        </w:rPr>
        <w:tab/>
        <w:t>4.</w:t>
      </w:r>
      <w:r>
        <w:rPr>
          <w:rFonts w:ascii="Arial" w:hAnsi="Arial"/>
          <w:sz w:val="22"/>
        </w:rPr>
        <w:tab/>
        <w:t xml:space="preserve">Centerline Skip Dash Pavement </w:t>
      </w:r>
      <w:proofErr w:type="gramStart"/>
      <w:r>
        <w:rPr>
          <w:rFonts w:ascii="Arial" w:hAnsi="Arial"/>
          <w:sz w:val="22"/>
        </w:rPr>
        <w:t>Marking</w:t>
      </w:r>
      <w:proofErr w:type="gramEnd"/>
      <w:r>
        <w:rPr>
          <w:rFonts w:ascii="Arial" w:hAnsi="Arial"/>
          <w:sz w:val="22"/>
        </w:rPr>
        <w:t xml:space="preserve"> on multi-lane divided, multi-lane undivided, and one-way roadway shall be according to District Standard 41.1.</w:t>
      </w:r>
    </w:p>
    <w:p w:rsidR="00E556D7" w:rsidRDefault="00E556D7" w:rsidP="003E5105">
      <w:pPr>
        <w:tabs>
          <w:tab w:val="left" w:pos="600"/>
          <w:tab w:val="left" w:pos="1200"/>
          <w:tab w:val="left" w:pos="5640"/>
          <w:tab w:val="left" w:pos="6120"/>
        </w:tabs>
        <w:spacing w:line="220" w:lineRule="exact"/>
        <w:ind w:right="-24"/>
        <w:rPr>
          <w:rFonts w:ascii="Arial" w:hAnsi="Arial"/>
          <w:sz w:val="22"/>
        </w:rPr>
      </w:pPr>
    </w:p>
    <w:p w:rsidR="00E556D7" w:rsidRDefault="00E556D7" w:rsidP="003E5105">
      <w:pPr>
        <w:tabs>
          <w:tab w:val="left" w:pos="540"/>
        </w:tabs>
        <w:spacing w:line="220" w:lineRule="exact"/>
        <w:rPr>
          <w:rFonts w:ascii="Arial" w:hAnsi="Arial"/>
          <w:b/>
          <w:sz w:val="22"/>
        </w:rPr>
      </w:pPr>
      <w:r>
        <w:rPr>
          <w:rFonts w:ascii="Arial" w:hAnsi="Arial"/>
          <w:b/>
          <w:sz w:val="22"/>
        </w:rPr>
        <w:t>Survey Markers</w:t>
      </w:r>
    </w:p>
    <w:p w:rsidR="00E556D7" w:rsidRDefault="00E556D7" w:rsidP="003E5105">
      <w:pPr>
        <w:spacing w:line="220" w:lineRule="exact"/>
        <w:rPr>
          <w:rFonts w:ascii="Arial" w:hAnsi="Arial"/>
          <w:sz w:val="22"/>
        </w:rPr>
      </w:pPr>
    </w:p>
    <w:p w:rsidR="00E556D7" w:rsidRDefault="00E556D7" w:rsidP="003E5105">
      <w:pPr>
        <w:tabs>
          <w:tab w:val="left" w:pos="600"/>
        </w:tabs>
        <w:spacing w:line="240" w:lineRule="exact"/>
        <w:ind w:left="605" w:right="-29" w:hanging="605"/>
        <w:rPr>
          <w:rFonts w:ascii="Arial" w:hAnsi="Arial"/>
          <w:sz w:val="22"/>
        </w:rPr>
      </w:pPr>
      <w:r>
        <w:rPr>
          <w:rFonts w:ascii="Arial" w:hAnsi="Arial"/>
          <w:sz w:val="22"/>
        </w:rPr>
        <w:t>89.</w:t>
      </w:r>
      <w:r>
        <w:rPr>
          <w:rFonts w:ascii="Arial" w:hAnsi="Arial"/>
          <w:sz w:val="22"/>
        </w:rPr>
        <w:tab/>
      </w:r>
      <w:r>
        <w:rPr>
          <w:rFonts w:ascii="Arial" w:hAnsi="Arial"/>
          <w:b/>
          <w:sz w:val="22"/>
        </w:rPr>
        <w:t xml:space="preserve">Note:  Type II’s should be used on bridge or culvert plans, HES projects and 3R projects.  </w:t>
      </w:r>
      <w:r w:rsidR="00E51725">
        <w:rPr>
          <w:rFonts w:ascii="Arial" w:hAnsi="Arial"/>
          <w:b/>
          <w:sz w:val="22"/>
        </w:rPr>
        <w:t>O</w:t>
      </w:r>
      <w:r>
        <w:rPr>
          <w:rFonts w:ascii="Arial" w:hAnsi="Arial"/>
          <w:b/>
          <w:sz w:val="22"/>
        </w:rPr>
        <w:t>n SMART or 3P projects</w:t>
      </w:r>
      <w:r w:rsidR="00E51725">
        <w:rPr>
          <w:rFonts w:ascii="Arial" w:hAnsi="Arial"/>
          <w:b/>
          <w:sz w:val="22"/>
        </w:rPr>
        <w:t>, check with the survey crew to see if markers should be added</w:t>
      </w:r>
      <w:r>
        <w:rPr>
          <w:rFonts w:ascii="Arial" w:hAnsi="Arial"/>
          <w:b/>
          <w:sz w:val="22"/>
        </w:rPr>
        <w:t>.  On 3R projects, contact the Chief of Surveys for the location and number of bench marks to be used.  On Urban 3R projects, use 2 or 3 bench marks and include the following General Note.</w:t>
      </w:r>
      <w:r>
        <w:rPr>
          <w:rFonts w:ascii="Arial" w:hAnsi="Arial"/>
          <w:sz w:val="22"/>
        </w:rPr>
        <w:br/>
        <w:t xml:space="preserve">PERMANENT SURVEY MARKERS, TYPE II, shall be set at intervals of 1 mile or as directed by the Engineer.  Bridge or culvert projects shall have one survey marker placed near the structure.  </w:t>
      </w:r>
      <w:proofErr w:type="gramStart"/>
      <w:r>
        <w:rPr>
          <w:rFonts w:ascii="Arial" w:hAnsi="Arial"/>
          <w:sz w:val="22"/>
        </w:rPr>
        <w:t xml:space="preserve">Estimated: </w:t>
      </w:r>
      <w:r>
        <w:rPr>
          <w:rFonts w:ascii="Arial" w:hAnsi="Arial"/>
          <w:sz w:val="22"/>
          <w:u w:val="single"/>
        </w:rPr>
        <w:t>     </w:t>
      </w:r>
      <w:r>
        <w:rPr>
          <w:rFonts w:ascii="Arial" w:hAnsi="Arial"/>
          <w:sz w:val="22"/>
        </w:rPr>
        <w:t xml:space="preserve"> Each.</w:t>
      </w:r>
      <w:proofErr w:type="gramEnd"/>
    </w:p>
    <w:p w:rsidR="00E556D7" w:rsidRDefault="00E556D7" w:rsidP="00E556D7">
      <w:pPr>
        <w:tabs>
          <w:tab w:val="left" w:pos="600"/>
        </w:tabs>
        <w:ind w:right="-24"/>
        <w:rPr>
          <w:rFonts w:ascii="Arial" w:hAnsi="Arial"/>
          <w:sz w:val="22"/>
        </w:rPr>
      </w:pPr>
    </w:p>
    <w:p w:rsidR="00E556D7" w:rsidRDefault="00E556D7" w:rsidP="00E556D7">
      <w:pPr>
        <w:tabs>
          <w:tab w:val="left" w:pos="600"/>
        </w:tabs>
        <w:ind w:left="600" w:right="-24" w:hanging="600"/>
        <w:rPr>
          <w:rFonts w:ascii="Arial" w:hAnsi="Arial"/>
          <w:sz w:val="22"/>
        </w:rPr>
      </w:pPr>
      <w:r>
        <w:rPr>
          <w:rFonts w:ascii="Arial" w:hAnsi="Arial"/>
          <w:sz w:val="22"/>
        </w:rPr>
        <w:t>90.</w:t>
      </w:r>
      <w:r>
        <w:rPr>
          <w:rFonts w:ascii="Arial" w:hAnsi="Arial"/>
          <w:sz w:val="22"/>
        </w:rPr>
        <w:tab/>
        <w:t xml:space="preserve">Permanent Survey Markers, Type II placed in urban areas should be placed in sidewalk areas.  The marker shall be placed as shown on </w:t>
      </w:r>
      <w:r w:rsidR="00F22D2C">
        <w:rPr>
          <w:rFonts w:ascii="Arial" w:hAnsi="Arial"/>
          <w:sz w:val="22"/>
        </w:rPr>
        <w:t>District</w:t>
      </w:r>
      <w:r>
        <w:rPr>
          <w:rFonts w:ascii="Arial" w:hAnsi="Arial"/>
          <w:sz w:val="22"/>
        </w:rPr>
        <w:t xml:space="preserve"> Standard 66</w:t>
      </w:r>
      <w:r w:rsidR="00F22D2C">
        <w:rPr>
          <w:rFonts w:ascii="Arial" w:hAnsi="Arial"/>
          <w:sz w:val="22"/>
        </w:rPr>
        <w:t>.2</w:t>
      </w:r>
      <w:r>
        <w:rPr>
          <w:rFonts w:ascii="Arial" w:hAnsi="Arial"/>
          <w:sz w:val="22"/>
        </w:rPr>
        <w:t>.  The sidewalk shall be placed around the marker and flush with the top.</w:t>
      </w:r>
    </w:p>
    <w:p w:rsidR="00E556D7" w:rsidRDefault="00E556D7" w:rsidP="00E556D7">
      <w:pPr>
        <w:tabs>
          <w:tab w:val="left" w:pos="600"/>
        </w:tabs>
        <w:ind w:right="-24"/>
        <w:rPr>
          <w:rFonts w:ascii="Arial" w:hAnsi="Arial"/>
          <w:sz w:val="22"/>
        </w:rPr>
      </w:pPr>
    </w:p>
    <w:p w:rsidR="00E556D7" w:rsidRDefault="00E556D7" w:rsidP="00E556D7">
      <w:pPr>
        <w:tabs>
          <w:tab w:val="left" w:pos="600"/>
        </w:tabs>
        <w:ind w:left="600" w:right="-24" w:hanging="600"/>
        <w:rPr>
          <w:rFonts w:ascii="Arial" w:hAnsi="Arial"/>
          <w:sz w:val="22"/>
        </w:rPr>
      </w:pPr>
      <w:r>
        <w:rPr>
          <w:rFonts w:ascii="Arial" w:hAnsi="Arial"/>
          <w:sz w:val="22"/>
        </w:rPr>
        <w:t>91.</w:t>
      </w:r>
      <w:r>
        <w:rPr>
          <w:rFonts w:ascii="Arial" w:hAnsi="Arial"/>
          <w:sz w:val="22"/>
        </w:rPr>
        <w:tab/>
        <w:t xml:space="preserve">Permanent Survey Markers, Type II shall be cast-in-place as shown on </w:t>
      </w:r>
      <w:r w:rsidR="006018F0">
        <w:rPr>
          <w:rFonts w:ascii="Arial" w:hAnsi="Arial"/>
          <w:sz w:val="22"/>
        </w:rPr>
        <w:t>District</w:t>
      </w:r>
      <w:r>
        <w:rPr>
          <w:rFonts w:ascii="Arial" w:hAnsi="Arial"/>
          <w:sz w:val="22"/>
        </w:rPr>
        <w:t xml:space="preserve"> Standard 66.</w:t>
      </w:r>
      <w:r w:rsidR="006018F0">
        <w:rPr>
          <w:rFonts w:ascii="Arial" w:hAnsi="Arial"/>
          <w:sz w:val="22"/>
        </w:rPr>
        <w:t>2</w:t>
      </w:r>
      <w:r w:rsidR="00D8263C">
        <w:rPr>
          <w:rFonts w:ascii="Arial" w:hAnsi="Arial"/>
          <w:sz w:val="22"/>
        </w:rPr>
        <w:t xml:space="preserve">. </w:t>
      </w:r>
      <w:r w:rsidR="009D1CFA">
        <w:rPr>
          <w:rFonts w:ascii="Arial" w:hAnsi="Arial"/>
          <w:sz w:val="22"/>
        </w:rPr>
        <w:t xml:space="preserve"> O</w:t>
      </w:r>
      <w:r w:rsidR="00D8263C">
        <w:rPr>
          <w:rFonts w:ascii="Arial" w:hAnsi="Arial"/>
          <w:sz w:val="22"/>
        </w:rPr>
        <w:t>p</w:t>
      </w:r>
      <w:r w:rsidR="009D1CFA">
        <w:rPr>
          <w:rFonts w:ascii="Arial" w:hAnsi="Arial"/>
          <w:sz w:val="22"/>
        </w:rPr>
        <w:t>tion 2 would be to install a vaulted style monument</w:t>
      </w:r>
      <w:r w:rsidR="00D8263C">
        <w:rPr>
          <w:rFonts w:ascii="Arial" w:hAnsi="Arial"/>
          <w:sz w:val="22"/>
        </w:rPr>
        <w:t xml:space="preserve"> as described by NGS as a 3D monument (Top Security Sleeve Rod Monument), with installation instructions provided by the District Chief of Surveys.  If poured in place, t</w:t>
      </w:r>
      <w:r w:rsidR="006018F0">
        <w:rPr>
          <w:rFonts w:ascii="Arial" w:hAnsi="Arial"/>
          <w:sz w:val="22"/>
        </w:rPr>
        <w:t xml:space="preserve">he </w:t>
      </w:r>
      <w:r w:rsidR="00FF6AEE">
        <w:rPr>
          <w:rFonts w:ascii="Arial" w:hAnsi="Arial"/>
          <w:sz w:val="22"/>
        </w:rPr>
        <w:t xml:space="preserve">bottom of the </w:t>
      </w:r>
      <w:r w:rsidR="006018F0">
        <w:rPr>
          <w:rFonts w:ascii="Arial" w:hAnsi="Arial"/>
          <w:sz w:val="22"/>
        </w:rPr>
        <w:t>marker shall be 5’-0” below the ground surface.</w:t>
      </w:r>
    </w:p>
    <w:p w:rsidR="00E556D7" w:rsidRDefault="00E556D7" w:rsidP="00E556D7">
      <w:pPr>
        <w:tabs>
          <w:tab w:val="left" w:pos="7440"/>
        </w:tabs>
        <w:rPr>
          <w:rFonts w:ascii="Arial" w:hAnsi="Arial"/>
          <w:sz w:val="22"/>
        </w:rPr>
      </w:pPr>
    </w:p>
    <w:p w:rsidR="00E556D7" w:rsidRDefault="00E556D7" w:rsidP="00E556D7">
      <w:pPr>
        <w:tabs>
          <w:tab w:val="left" w:pos="600"/>
        </w:tabs>
        <w:ind w:left="600" w:right="-24" w:hanging="600"/>
        <w:rPr>
          <w:rFonts w:ascii="Arial" w:hAnsi="Arial"/>
          <w:sz w:val="22"/>
        </w:rPr>
      </w:pPr>
      <w:r>
        <w:rPr>
          <w:rFonts w:ascii="Arial" w:hAnsi="Arial"/>
          <w:sz w:val="22"/>
        </w:rPr>
        <w:t>92.</w:t>
      </w:r>
      <w:r>
        <w:rPr>
          <w:rFonts w:ascii="Arial" w:hAnsi="Arial"/>
          <w:sz w:val="22"/>
        </w:rPr>
        <w:tab/>
      </w:r>
      <w:r w:rsidR="00D8263C">
        <w:rPr>
          <w:rFonts w:ascii="Arial" w:hAnsi="Arial"/>
          <w:sz w:val="22"/>
        </w:rPr>
        <w:t>The Permanent Survey Markers, if possible, shall be installed at the beginning of the job and protected throughout.</w:t>
      </w:r>
    </w:p>
    <w:p w:rsidR="00E556D7" w:rsidRDefault="00E556D7" w:rsidP="00E556D7">
      <w:pPr>
        <w:tabs>
          <w:tab w:val="left" w:pos="600"/>
        </w:tabs>
        <w:ind w:right="-24"/>
        <w:rPr>
          <w:rFonts w:ascii="Arial" w:hAnsi="Arial"/>
          <w:sz w:val="22"/>
        </w:rPr>
      </w:pPr>
    </w:p>
    <w:p w:rsidR="00E556D7" w:rsidRDefault="00E556D7" w:rsidP="00E556D7">
      <w:pPr>
        <w:numPr>
          <w:ilvl w:val="0"/>
          <w:numId w:val="5"/>
        </w:numPr>
        <w:ind w:right="-24"/>
        <w:rPr>
          <w:rFonts w:ascii="Arial" w:hAnsi="Arial"/>
          <w:sz w:val="22"/>
        </w:rPr>
      </w:pPr>
      <w:r>
        <w:rPr>
          <w:rFonts w:ascii="Arial" w:hAnsi="Arial"/>
          <w:sz w:val="22"/>
        </w:rPr>
        <w:t xml:space="preserve">The Contractor shall submit to the Engineer a description of location, elevation, and coordinates for each permanent survey marker.  </w:t>
      </w:r>
      <w:r w:rsidR="00653E02">
        <w:rPr>
          <w:rFonts w:ascii="Arial" w:hAnsi="Arial"/>
          <w:sz w:val="22"/>
        </w:rPr>
        <w:t xml:space="preserve">The horizontal coordinates must be derived by GPS and the elevation derived </w:t>
      </w:r>
      <w:r w:rsidR="00D8263C">
        <w:rPr>
          <w:rFonts w:ascii="Arial" w:hAnsi="Arial"/>
          <w:sz w:val="22"/>
        </w:rPr>
        <w:t xml:space="preserve">using an electronic level.  The </w:t>
      </w:r>
      <w:proofErr w:type="gramStart"/>
      <w:r w:rsidR="00D8263C">
        <w:rPr>
          <w:rFonts w:ascii="Arial" w:hAnsi="Arial"/>
          <w:sz w:val="22"/>
        </w:rPr>
        <w:t>meta</w:t>
      </w:r>
      <w:proofErr w:type="gramEnd"/>
      <w:r w:rsidR="00D8263C">
        <w:rPr>
          <w:rFonts w:ascii="Arial" w:hAnsi="Arial"/>
          <w:sz w:val="22"/>
        </w:rPr>
        <w:t xml:space="preserve"> data, such as the Geoid used, (NGS adjustment </w:t>
      </w:r>
      <w:proofErr w:type="spellStart"/>
      <w:r w:rsidR="00D8263C">
        <w:rPr>
          <w:rFonts w:ascii="Arial" w:hAnsi="Arial"/>
          <w:sz w:val="22"/>
        </w:rPr>
        <w:t>ie</w:t>
      </w:r>
      <w:proofErr w:type="spellEnd"/>
      <w:r w:rsidR="00D8263C">
        <w:rPr>
          <w:rFonts w:ascii="Arial" w:hAnsi="Arial"/>
          <w:sz w:val="22"/>
        </w:rPr>
        <w:t>: 97 HARN, 03, 07), and the base point(s) name or number shall be submitted along with a complete collection log.  If collected using RTK method, it will require either 3 collections (averaged) from 2 different bases</w:t>
      </w:r>
      <w:r w:rsidR="00CC7B65">
        <w:rPr>
          <w:rFonts w:ascii="Arial" w:hAnsi="Arial"/>
          <w:sz w:val="22"/>
        </w:rPr>
        <w:t>,</w:t>
      </w:r>
      <w:r w:rsidR="00D8263C">
        <w:rPr>
          <w:rFonts w:ascii="Arial" w:hAnsi="Arial"/>
          <w:sz w:val="22"/>
        </w:rPr>
        <w:t xml:space="preserve"> or a minimum of 3 collections (averaged), at least 2 hours apart, from the same base.  If using a CORS type network, the collection procedure shall include localizing with check shots on at least 2 different HARN monuments both before and after collection</w:t>
      </w:r>
      <w:r>
        <w:rPr>
          <w:rFonts w:ascii="Arial" w:hAnsi="Arial"/>
          <w:sz w:val="22"/>
        </w:rPr>
        <w:t>.</w:t>
      </w:r>
      <w:r w:rsidR="00D8263C">
        <w:rPr>
          <w:rFonts w:ascii="Arial" w:hAnsi="Arial"/>
          <w:sz w:val="22"/>
        </w:rPr>
        <w:t xml:space="preserve">  The level circuit shall be run from furnished mark to furnished mark and then adjusted.  The error of closure shall be submitted with the electronic level notes in a recognized format approved by the Engineer and/or the Chief of Surveys.  The Engineer shall submit this information to the District Chief of Surveys.</w:t>
      </w:r>
    </w:p>
    <w:p w:rsidR="00E556D7" w:rsidRPr="008A2178" w:rsidRDefault="00E64494" w:rsidP="00307BB8">
      <w:pPr>
        <w:tabs>
          <w:tab w:val="left" w:pos="600"/>
        </w:tabs>
        <w:ind w:right="-24"/>
        <w:rPr>
          <w:rFonts w:ascii="Arial" w:hAnsi="Arial"/>
          <w:sz w:val="18"/>
          <w:szCs w:val="18"/>
        </w:rPr>
      </w:pPr>
      <w:r>
        <w:rPr>
          <w:rFonts w:ascii="Arial" w:hAnsi="Arial"/>
          <w:sz w:val="22"/>
        </w:rPr>
        <w:br w:type="page"/>
      </w:r>
    </w:p>
    <w:p w:rsidR="008A2178" w:rsidRPr="0095424B" w:rsidRDefault="0095424B">
      <w:pPr>
        <w:tabs>
          <w:tab w:val="left" w:pos="600"/>
        </w:tabs>
        <w:ind w:right="-24"/>
        <w:jc w:val="right"/>
        <w:rPr>
          <w:ins w:id="47" w:author="batesse" w:date="2014-06-23T08:28:00Z"/>
          <w:rFonts w:ascii="Arial" w:hAnsi="Arial"/>
          <w:sz w:val="18"/>
          <w:szCs w:val="18"/>
          <w:rPrChange w:id="48" w:author="batesse" w:date="2014-06-23T08:28:00Z">
            <w:rPr>
              <w:ins w:id="49" w:author="batesse" w:date="2014-06-23T08:28:00Z"/>
              <w:rFonts w:ascii="Arial" w:hAnsi="Arial"/>
              <w:sz w:val="22"/>
            </w:rPr>
          </w:rPrChange>
        </w:rPr>
        <w:pPrChange w:id="50" w:author="batesse" w:date="2014-06-23T08:28:00Z">
          <w:pPr>
            <w:tabs>
              <w:tab w:val="left" w:pos="600"/>
            </w:tabs>
            <w:ind w:right="-24"/>
          </w:pPr>
        </w:pPrChange>
      </w:pPr>
      <w:ins w:id="51" w:author="batesse" w:date="2014-06-23T08:28:00Z">
        <w:r w:rsidRPr="0095424B">
          <w:rPr>
            <w:rFonts w:ascii="Arial" w:hAnsi="Arial"/>
            <w:sz w:val="18"/>
            <w:szCs w:val="18"/>
            <w:rPrChange w:id="52" w:author="batesse" w:date="2014-06-23T08:28:00Z">
              <w:rPr>
                <w:rFonts w:ascii="Arial" w:hAnsi="Arial"/>
                <w:sz w:val="22"/>
              </w:rPr>
            </w:rPrChange>
          </w:rPr>
          <w:lastRenderedPageBreak/>
          <w:t>06-23-14</w:t>
        </w:r>
      </w:ins>
    </w:p>
    <w:p w:rsidR="0095424B" w:rsidRDefault="0095424B">
      <w:pPr>
        <w:tabs>
          <w:tab w:val="left" w:pos="600"/>
        </w:tabs>
        <w:ind w:right="-24"/>
        <w:rPr>
          <w:rFonts w:ascii="Arial" w:hAnsi="Arial"/>
          <w:sz w:val="22"/>
        </w:rPr>
      </w:pPr>
    </w:p>
    <w:p w:rsidR="00653E02" w:rsidRDefault="00653E02" w:rsidP="003E5105">
      <w:pPr>
        <w:tabs>
          <w:tab w:val="left" w:pos="600"/>
        </w:tabs>
        <w:spacing w:line="240" w:lineRule="exact"/>
        <w:ind w:left="634" w:right="-29" w:hanging="634"/>
        <w:rPr>
          <w:ins w:id="53" w:author="batesse" w:date="2014-06-23T08:29:00Z"/>
          <w:rFonts w:ascii="Arial" w:hAnsi="Arial"/>
          <w:sz w:val="22"/>
        </w:rPr>
      </w:pPr>
      <w:r>
        <w:rPr>
          <w:rFonts w:ascii="Arial" w:hAnsi="Arial"/>
          <w:sz w:val="22"/>
        </w:rPr>
        <w:t>93A.</w:t>
      </w:r>
      <w:r>
        <w:rPr>
          <w:rFonts w:ascii="Arial" w:hAnsi="Arial"/>
          <w:sz w:val="22"/>
        </w:rPr>
        <w:tab/>
      </w:r>
      <w:r w:rsidR="00717A26" w:rsidRPr="00717A26">
        <w:rPr>
          <w:rFonts w:ascii="Arial" w:hAnsi="Arial"/>
          <w:b/>
          <w:sz w:val="22"/>
        </w:rPr>
        <w:t xml:space="preserve">Note:  </w:t>
      </w:r>
      <w:r w:rsidRPr="00717A26">
        <w:rPr>
          <w:rFonts w:ascii="Arial" w:hAnsi="Arial"/>
          <w:b/>
          <w:sz w:val="22"/>
        </w:rPr>
        <w:t>Temporary concrete barrier shall be anchored to the pavement where a hazard exists within 3.5 feet.  The designer should add the locations that must be pinned.  There could be multiple locations on a project.  The desirable minimum offset from the travel lane to the temporary concrete barrier is 2 feet</w:t>
      </w:r>
      <w:r w:rsidR="00717A26">
        <w:rPr>
          <w:rFonts w:ascii="Arial" w:hAnsi="Arial"/>
          <w:b/>
          <w:sz w:val="22"/>
        </w:rPr>
        <w:t>.</w:t>
      </w:r>
      <w:r w:rsidRPr="00717A26">
        <w:rPr>
          <w:rFonts w:ascii="Arial" w:hAnsi="Arial"/>
          <w:b/>
          <w:sz w:val="22"/>
        </w:rPr>
        <w:br/>
      </w:r>
      <w:r>
        <w:rPr>
          <w:rFonts w:ascii="Arial" w:hAnsi="Arial"/>
          <w:sz w:val="22"/>
        </w:rPr>
        <w:br/>
        <w:t xml:space="preserve">The temporary concrete barrier shall be anchored to the pavement </w:t>
      </w:r>
      <w:r w:rsidR="006018F0">
        <w:rPr>
          <w:rFonts w:ascii="Arial" w:hAnsi="Arial"/>
          <w:sz w:val="22"/>
        </w:rPr>
        <w:t xml:space="preserve">with </w:t>
      </w:r>
      <w:ins w:id="54" w:author="batesse" w:date="2014-06-23T08:28:00Z">
        <w:r w:rsidR="0095424B">
          <w:rPr>
            <w:rFonts w:ascii="Arial" w:hAnsi="Arial"/>
            <w:sz w:val="22"/>
          </w:rPr>
          <w:t>3</w:t>
        </w:r>
      </w:ins>
      <w:del w:id="55" w:author="batesse" w:date="2014-06-23T08:28:00Z">
        <w:r w:rsidR="006018F0" w:rsidDel="0095424B">
          <w:rPr>
            <w:rFonts w:ascii="Arial" w:hAnsi="Arial"/>
            <w:sz w:val="22"/>
          </w:rPr>
          <w:delText>6</w:delText>
        </w:r>
      </w:del>
      <w:r w:rsidR="006018F0">
        <w:rPr>
          <w:rFonts w:ascii="Arial" w:hAnsi="Arial"/>
          <w:sz w:val="22"/>
        </w:rPr>
        <w:t xml:space="preserve"> anchors per section </w:t>
      </w:r>
      <w:ins w:id="56" w:author="batesse" w:date="2014-06-23T08:29:00Z">
        <w:r w:rsidR="0095424B">
          <w:rPr>
            <w:rFonts w:ascii="Arial" w:hAnsi="Arial"/>
            <w:sz w:val="22"/>
          </w:rPr>
          <w:t xml:space="preserve">on the traffic side of the barrier wall </w:t>
        </w:r>
      </w:ins>
      <w:r>
        <w:rPr>
          <w:rFonts w:ascii="Arial" w:hAnsi="Arial"/>
          <w:sz w:val="22"/>
        </w:rPr>
        <w:t>at the following locations</w:t>
      </w:r>
      <w:proofErr w:type="gramStart"/>
      <w:r>
        <w:rPr>
          <w:rFonts w:ascii="Arial" w:hAnsi="Arial"/>
          <w:sz w:val="22"/>
        </w:rPr>
        <w:t>:</w:t>
      </w:r>
      <w:proofErr w:type="gramEnd"/>
      <w:r>
        <w:rPr>
          <w:rFonts w:ascii="Arial" w:hAnsi="Arial"/>
          <w:sz w:val="22"/>
        </w:rPr>
        <w:br/>
      </w:r>
      <w:r>
        <w:rPr>
          <w:rFonts w:ascii="Arial" w:hAnsi="Arial"/>
          <w:sz w:val="22"/>
        </w:rPr>
        <w:br/>
        <w:t>_________________________________________________________</w:t>
      </w:r>
      <w:r>
        <w:rPr>
          <w:rFonts w:ascii="Arial" w:hAnsi="Arial"/>
          <w:sz w:val="22"/>
        </w:rPr>
        <w:br/>
        <w:t>_________________________________________________________</w:t>
      </w:r>
    </w:p>
    <w:p w:rsidR="0095424B" w:rsidRDefault="0095424B" w:rsidP="003E5105">
      <w:pPr>
        <w:tabs>
          <w:tab w:val="left" w:pos="600"/>
        </w:tabs>
        <w:spacing w:line="240" w:lineRule="exact"/>
        <w:ind w:left="634" w:right="-29" w:hanging="634"/>
        <w:rPr>
          <w:ins w:id="57" w:author="batesse" w:date="2014-06-23T08:29:00Z"/>
          <w:rFonts w:ascii="Arial" w:hAnsi="Arial"/>
          <w:sz w:val="22"/>
        </w:rPr>
      </w:pPr>
    </w:p>
    <w:p w:rsidR="0095424B" w:rsidRDefault="0095424B">
      <w:pPr>
        <w:tabs>
          <w:tab w:val="left" w:pos="600"/>
        </w:tabs>
        <w:spacing w:line="240" w:lineRule="exact"/>
        <w:ind w:left="634" w:right="-29" w:hanging="4"/>
        <w:rPr>
          <w:rFonts w:ascii="Arial" w:hAnsi="Arial"/>
          <w:sz w:val="22"/>
        </w:rPr>
        <w:pPrChange w:id="58" w:author="batesse" w:date="2014-06-23T08:29:00Z">
          <w:pPr>
            <w:tabs>
              <w:tab w:val="left" w:pos="600"/>
            </w:tabs>
            <w:spacing w:line="240" w:lineRule="exact"/>
            <w:ind w:left="634" w:right="-29" w:hanging="634"/>
          </w:pPr>
        </w:pPrChange>
      </w:pPr>
      <w:ins w:id="59" w:author="batesse" w:date="2014-06-23T08:29:00Z">
        <w:r>
          <w:rPr>
            <w:rFonts w:ascii="Arial" w:hAnsi="Arial"/>
            <w:sz w:val="22"/>
          </w:rPr>
          <w:t>The barrier unit at each end shall be anchored as specified in Article 704.04.  All anchoring holes shall be core drilled.</w:t>
        </w:r>
      </w:ins>
    </w:p>
    <w:p w:rsidR="00653E02" w:rsidRDefault="00653E02" w:rsidP="00653E02">
      <w:pPr>
        <w:tabs>
          <w:tab w:val="left" w:pos="600"/>
        </w:tabs>
        <w:ind w:left="630" w:right="-24" w:hanging="630"/>
        <w:rPr>
          <w:rFonts w:ascii="Arial" w:hAnsi="Arial"/>
          <w:sz w:val="22"/>
        </w:rPr>
      </w:pPr>
    </w:p>
    <w:p w:rsidR="00E556D7" w:rsidRDefault="00E556D7" w:rsidP="00305C0D">
      <w:pPr>
        <w:numPr>
          <w:ilvl w:val="0"/>
          <w:numId w:val="5"/>
        </w:numPr>
        <w:spacing w:line="240" w:lineRule="exact"/>
        <w:ind w:right="-29"/>
        <w:rPr>
          <w:rFonts w:ascii="Arial" w:hAnsi="Arial"/>
          <w:sz w:val="22"/>
        </w:rPr>
      </w:pPr>
      <w:r>
        <w:rPr>
          <w:rFonts w:ascii="Arial" w:hAnsi="Arial"/>
          <w:sz w:val="22"/>
        </w:rPr>
        <w:t>The Contractor shall begin fence erection as soon as clearing operations permit.  Before removing existing fence from an area that contains livestock, the Contractor shall erect, along the proposed right of way lines, a temporary fence or wire meeting the approval of the Engineer.  The Contractor shall concentrate his permanent fencing operations at these locations and at other specific locations as directed by the Engineer.  The cost of arranging work as herein specified will not be paid for as a separate item but shall be included in the contract unit price per Foot for</w:t>
      </w:r>
      <w:r w:rsidR="00CC7B65">
        <w:rPr>
          <w:rFonts w:ascii="Arial" w:hAnsi="Arial"/>
          <w:sz w:val="22"/>
        </w:rPr>
        <w:t xml:space="preserve"> WOVEN WIRE FENCE,</w:t>
      </w:r>
      <w:r>
        <w:rPr>
          <w:rFonts w:ascii="Arial" w:hAnsi="Arial"/>
          <w:sz w:val="22"/>
        </w:rPr>
        <w:t xml:space="preserve"> CHAIN LINK FENCE.</w:t>
      </w:r>
      <w:r w:rsidR="00CC7B65">
        <w:rPr>
          <w:rFonts w:ascii="Arial" w:hAnsi="Arial"/>
          <w:sz w:val="22"/>
        </w:rPr>
        <w:t xml:space="preserve">  Temporary fence shall be paid for by the Foot for TEMPORARY FENCE.</w:t>
      </w:r>
    </w:p>
    <w:p w:rsidR="00305C0D" w:rsidRDefault="00305C0D" w:rsidP="00305C0D">
      <w:pPr>
        <w:spacing w:line="240" w:lineRule="exact"/>
        <w:ind w:right="-29"/>
        <w:rPr>
          <w:rFonts w:ascii="Arial" w:hAnsi="Arial"/>
          <w:sz w:val="22"/>
        </w:rPr>
      </w:pPr>
    </w:p>
    <w:p w:rsidR="00305C0D" w:rsidRDefault="00305C0D" w:rsidP="00305C0D">
      <w:pPr>
        <w:tabs>
          <w:tab w:val="left" w:pos="600"/>
        </w:tabs>
        <w:spacing w:line="240" w:lineRule="exact"/>
        <w:ind w:left="540" w:right="-29" w:hanging="540"/>
        <w:rPr>
          <w:rFonts w:ascii="Arial" w:hAnsi="Arial"/>
          <w:sz w:val="22"/>
        </w:rPr>
      </w:pPr>
      <w:r>
        <w:rPr>
          <w:rFonts w:ascii="Arial" w:hAnsi="Arial"/>
          <w:sz w:val="22"/>
        </w:rPr>
        <w:t>94A.</w:t>
      </w:r>
      <w:r>
        <w:rPr>
          <w:rFonts w:ascii="Arial" w:hAnsi="Arial"/>
          <w:sz w:val="22"/>
        </w:rPr>
        <w:tab/>
        <w:t xml:space="preserve">Tree planting layout shall be performed by the District </w:t>
      </w:r>
      <w:ins w:id="60" w:author="batesse" w:date="2014-06-23T08:30:00Z">
        <w:r w:rsidR="0095424B">
          <w:rPr>
            <w:rFonts w:ascii="Arial" w:hAnsi="Arial"/>
            <w:sz w:val="22"/>
          </w:rPr>
          <w:t>Roadside Management Specialist</w:t>
        </w:r>
      </w:ins>
      <w:del w:id="61" w:author="batesse" w:date="2014-06-23T08:30:00Z">
        <w:r w:rsidDel="0095424B">
          <w:rPr>
            <w:rFonts w:ascii="Arial" w:hAnsi="Arial"/>
            <w:sz w:val="22"/>
          </w:rPr>
          <w:delText>Landscape Architect</w:delText>
        </w:r>
      </w:del>
      <w:r>
        <w:rPr>
          <w:rFonts w:ascii="Arial" w:hAnsi="Arial"/>
          <w:sz w:val="22"/>
        </w:rPr>
        <w:t>.  Mulch shall be placed 4” thick</w:t>
      </w:r>
      <w:r w:rsidR="00717A26">
        <w:rPr>
          <w:rFonts w:ascii="Arial" w:hAnsi="Arial"/>
          <w:sz w:val="22"/>
        </w:rPr>
        <w:t xml:space="preserve"> and to the</w:t>
      </w:r>
      <w:r>
        <w:rPr>
          <w:rFonts w:ascii="Arial" w:hAnsi="Arial"/>
          <w:sz w:val="22"/>
        </w:rPr>
        <w:t xml:space="preserve"> diameter around the tree</w:t>
      </w:r>
      <w:r w:rsidR="00717A26">
        <w:rPr>
          <w:rFonts w:ascii="Arial" w:hAnsi="Arial"/>
          <w:sz w:val="22"/>
        </w:rPr>
        <w:t xml:space="preserve"> as shown on District Standard 92.1</w:t>
      </w:r>
      <w:r>
        <w:rPr>
          <w:rFonts w:ascii="Arial" w:hAnsi="Arial"/>
          <w:sz w:val="22"/>
        </w:rPr>
        <w:t>.  The mulch shall be hardwood wood chips placed on weed barrier fabric.  This work shall be included in the cost of the tree.</w:t>
      </w:r>
    </w:p>
    <w:p w:rsidR="00E556D7" w:rsidRDefault="00E556D7" w:rsidP="00E556D7">
      <w:pPr>
        <w:tabs>
          <w:tab w:val="left" w:pos="600"/>
        </w:tabs>
        <w:ind w:right="-24"/>
        <w:rPr>
          <w:rFonts w:ascii="Arial" w:hAnsi="Arial"/>
          <w:sz w:val="22"/>
        </w:rPr>
      </w:pPr>
    </w:p>
    <w:p w:rsidR="00E556D7" w:rsidRDefault="00E556D7" w:rsidP="00E556D7">
      <w:pPr>
        <w:tabs>
          <w:tab w:val="left" w:pos="600"/>
        </w:tabs>
        <w:ind w:left="600" w:right="-24" w:hanging="600"/>
        <w:rPr>
          <w:rFonts w:ascii="Arial" w:hAnsi="Arial"/>
          <w:sz w:val="22"/>
        </w:rPr>
      </w:pPr>
      <w:r>
        <w:rPr>
          <w:rFonts w:ascii="Arial" w:hAnsi="Arial"/>
          <w:sz w:val="22"/>
        </w:rPr>
        <w:t>95.</w:t>
      </w:r>
      <w:r>
        <w:rPr>
          <w:rFonts w:ascii="Arial" w:hAnsi="Arial"/>
          <w:sz w:val="22"/>
        </w:rPr>
        <w:tab/>
        <w:t xml:space="preserve">Septic tanks within the right of way which have not been removed and will not interfere with construction shall be filled with free-flowing sand at the direction of the Engineer.  Cost of this work shall be included in the contract unit price per </w:t>
      </w:r>
      <w:r>
        <w:rPr>
          <w:rFonts w:ascii="Arial" w:hAnsi="Arial"/>
          <w:sz w:val="22"/>
          <w:u w:val="single"/>
        </w:rPr>
        <w:t>            </w:t>
      </w:r>
      <w:r>
        <w:rPr>
          <w:rFonts w:ascii="Arial" w:hAnsi="Arial"/>
          <w:sz w:val="22"/>
        </w:rPr>
        <w:t>.</w:t>
      </w:r>
    </w:p>
    <w:p w:rsidR="00E556D7" w:rsidRDefault="00E556D7" w:rsidP="00E556D7">
      <w:pPr>
        <w:tabs>
          <w:tab w:val="left" w:pos="600"/>
        </w:tabs>
        <w:ind w:right="-24"/>
        <w:rPr>
          <w:rFonts w:ascii="Arial" w:hAnsi="Arial"/>
          <w:sz w:val="22"/>
        </w:rPr>
      </w:pPr>
    </w:p>
    <w:p w:rsidR="008C70B2" w:rsidRPr="00C66C01" w:rsidRDefault="00717A26" w:rsidP="00CC7B65">
      <w:pPr>
        <w:rPr>
          <w:rFonts w:ascii="Arial" w:hAnsi="Arial" w:cs="Arial"/>
        </w:rPr>
      </w:pPr>
      <w:r>
        <w:rPr>
          <w:rFonts w:ascii="Arial" w:hAnsi="Arial"/>
          <w:sz w:val="22"/>
        </w:rPr>
        <w:t>95A.</w:t>
      </w:r>
      <w:r>
        <w:rPr>
          <w:rFonts w:ascii="Arial" w:hAnsi="Arial"/>
          <w:sz w:val="22"/>
        </w:rPr>
        <w:tab/>
      </w:r>
      <w:r w:rsidR="00CC7B65" w:rsidRPr="00CC7B65">
        <w:rPr>
          <w:rFonts w:ascii="Arial" w:hAnsi="Arial"/>
          <w:sz w:val="22"/>
        </w:rPr>
        <w:t>D</w:t>
      </w:r>
      <w:r w:rsidR="00CC19C4">
        <w:rPr>
          <w:rFonts w:ascii="Arial" w:hAnsi="Arial"/>
          <w:sz w:val="22"/>
        </w:rPr>
        <w:t>eleted 08-01-</w:t>
      </w:r>
      <w:r w:rsidR="00CC7B65" w:rsidRPr="00CC7B65">
        <w:rPr>
          <w:rFonts w:ascii="Arial" w:hAnsi="Arial"/>
          <w:sz w:val="22"/>
        </w:rPr>
        <w:t>11</w:t>
      </w:r>
      <w:r>
        <w:rPr>
          <w:rFonts w:ascii="Arial" w:hAnsi="Arial"/>
          <w:sz w:val="22"/>
        </w:rPr>
        <w:br/>
      </w:r>
    </w:p>
    <w:p w:rsidR="00E556D7" w:rsidRDefault="00E556D7" w:rsidP="00E556D7">
      <w:pPr>
        <w:tabs>
          <w:tab w:val="left" w:pos="600"/>
          <w:tab w:val="left" w:pos="6840"/>
          <w:tab w:val="left" w:pos="7560"/>
        </w:tabs>
        <w:ind w:left="600" w:right="-24" w:hanging="600"/>
        <w:rPr>
          <w:rFonts w:ascii="Arial" w:hAnsi="Arial"/>
          <w:sz w:val="22"/>
        </w:rPr>
      </w:pPr>
      <w:r>
        <w:rPr>
          <w:rFonts w:ascii="Arial" w:hAnsi="Arial"/>
          <w:sz w:val="22"/>
        </w:rPr>
        <w:t>96.</w:t>
      </w:r>
      <w:r>
        <w:rPr>
          <w:rFonts w:ascii="Arial" w:hAnsi="Arial"/>
          <w:sz w:val="22"/>
        </w:rPr>
        <w:tab/>
        <w:t>Aggregate Base Course, Type B, is provided in the plan quantities and shall be used only as needed when directed by the Engineer.</w:t>
      </w:r>
    </w:p>
    <w:p w:rsidR="00E556D7" w:rsidRDefault="00E556D7" w:rsidP="00E556D7">
      <w:pPr>
        <w:tabs>
          <w:tab w:val="left" w:pos="7440"/>
        </w:tabs>
        <w:rPr>
          <w:rFonts w:ascii="Arial" w:hAnsi="Arial"/>
          <w:sz w:val="22"/>
        </w:rPr>
      </w:pPr>
    </w:p>
    <w:p w:rsidR="003E5105" w:rsidRDefault="003E5105" w:rsidP="003E5105">
      <w:pPr>
        <w:tabs>
          <w:tab w:val="left" w:pos="630"/>
        </w:tabs>
        <w:ind w:left="630" w:hanging="630"/>
        <w:rPr>
          <w:rFonts w:ascii="Arial" w:hAnsi="Arial"/>
          <w:sz w:val="22"/>
        </w:rPr>
      </w:pPr>
      <w:r>
        <w:rPr>
          <w:rFonts w:ascii="Arial" w:hAnsi="Arial"/>
          <w:sz w:val="22"/>
        </w:rPr>
        <w:t>96A.</w:t>
      </w:r>
      <w:r>
        <w:rPr>
          <w:rFonts w:ascii="Arial" w:hAnsi="Arial"/>
          <w:sz w:val="22"/>
        </w:rPr>
        <w:tab/>
        <w:t xml:space="preserve">All Type </w:t>
      </w:r>
      <w:proofErr w:type="gramStart"/>
      <w:r>
        <w:rPr>
          <w:rFonts w:ascii="Arial" w:hAnsi="Arial"/>
          <w:sz w:val="22"/>
        </w:rPr>
        <w:t>A</w:t>
      </w:r>
      <w:proofErr w:type="gramEnd"/>
      <w:r>
        <w:rPr>
          <w:rFonts w:ascii="Arial" w:hAnsi="Arial"/>
          <w:sz w:val="22"/>
        </w:rPr>
        <w:t xml:space="preserve"> Disabled Ramps must have barrier curbs on the sides of the ramps as </w:t>
      </w:r>
      <w:r w:rsidR="00657A62">
        <w:rPr>
          <w:rFonts w:ascii="Arial" w:hAnsi="Arial"/>
          <w:sz w:val="22"/>
        </w:rPr>
        <w:t xml:space="preserve">shown </w:t>
      </w:r>
      <w:r>
        <w:rPr>
          <w:rFonts w:ascii="Arial" w:hAnsi="Arial"/>
          <w:sz w:val="22"/>
        </w:rPr>
        <w:t>on Highway Standard 424001 and District Standard 60.2.  The barrier curbs shall be constructed according to the detail of side curb on Highway Standard 424001.</w:t>
      </w:r>
    </w:p>
    <w:p w:rsidR="003E5105" w:rsidRDefault="003E5105" w:rsidP="00E556D7">
      <w:pPr>
        <w:tabs>
          <w:tab w:val="left" w:pos="7440"/>
        </w:tabs>
        <w:rPr>
          <w:rFonts w:ascii="Arial" w:hAnsi="Arial"/>
          <w:sz w:val="22"/>
        </w:rPr>
      </w:pPr>
    </w:p>
    <w:p w:rsidR="00E556D7" w:rsidRDefault="00E556D7" w:rsidP="00E556D7">
      <w:pPr>
        <w:tabs>
          <w:tab w:val="left" w:pos="600"/>
          <w:tab w:val="left" w:pos="4680"/>
        </w:tabs>
        <w:ind w:left="600" w:right="-24" w:hanging="600"/>
        <w:rPr>
          <w:rFonts w:ascii="Arial" w:hAnsi="Arial"/>
          <w:sz w:val="22"/>
        </w:rPr>
      </w:pPr>
      <w:r>
        <w:rPr>
          <w:rFonts w:ascii="Arial" w:hAnsi="Arial"/>
          <w:sz w:val="22"/>
        </w:rPr>
        <w:t>97.</w:t>
      </w:r>
      <w:r>
        <w:rPr>
          <w:rFonts w:ascii="Arial" w:hAnsi="Arial"/>
          <w:sz w:val="22"/>
        </w:rPr>
        <w:tab/>
        <w:t>All gutter outlets shall be extended to ditch flow as directed by the Engineer.</w:t>
      </w:r>
    </w:p>
    <w:p w:rsidR="00E556D7" w:rsidRDefault="00E556D7" w:rsidP="00E556D7">
      <w:pPr>
        <w:tabs>
          <w:tab w:val="left" w:pos="600"/>
          <w:tab w:val="left" w:pos="4680"/>
        </w:tabs>
        <w:ind w:right="-24"/>
        <w:rPr>
          <w:rFonts w:ascii="Arial" w:hAnsi="Arial"/>
          <w:sz w:val="22"/>
        </w:rPr>
      </w:pPr>
    </w:p>
    <w:p w:rsidR="00E556D7" w:rsidRDefault="00E556D7" w:rsidP="00E556D7">
      <w:pPr>
        <w:tabs>
          <w:tab w:val="left" w:pos="600"/>
          <w:tab w:val="left" w:pos="4680"/>
        </w:tabs>
        <w:ind w:left="600" w:right="-24" w:hanging="600"/>
        <w:rPr>
          <w:rFonts w:ascii="Arial" w:hAnsi="Arial"/>
          <w:sz w:val="22"/>
        </w:rPr>
      </w:pPr>
      <w:r>
        <w:rPr>
          <w:rFonts w:ascii="Arial" w:hAnsi="Arial"/>
          <w:sz w:val="22"/>
        </w:rPr>
        <w:t>98.</w:t>
      </w:r>
      <w:r>
        <w:rPr>
          <w:rFonts w:ascii="Arial" w:hAnsi="Arial"/>
          <w:sz w:val="22"/>
        </w:rPr>
        <w:tab/>
        <w:t xml:space="preserve">Right-of-way markers will be erected </w:t>
      </w:r>
      <w:r w:rsidR="00CC7B65">
        <w:rPr>
          <w:rFonts w:ascii="Arial" w:hAnsi="Arial"/>
          <w:sz w:val="22"/>
        </w:rPr>
        <w:t xml:space="preserve">per Highway Standard 666001 </w:t>
      </w:r>
      <w:r>
        <w:rPr>
          <w:rFonts w:ascii="Arial" w:hAnsi="Arial"/>
          <w:sz w:val="22"/>
        </w:rPr>
        <w:t>with the back face of the marker on the right-of-way line</w:t>
      </w:r>
      <w:r w:rsidR="00CC7B65">
        <w:rPr>
          <w:rFonts w:ascii="Arial" w:hAnsi="Arial"/>
          <w:sz w:val="22"/>
        </w:rPr>
        <w:t>,</w:t>
      </w:r>
      <w:r>
        <w:rPr>
          <w:rFonts w:ascii="Arial" w:hAnsi="Arial"/>
          <w:sz w:val="22"/>
        </w:rPr>
        <w:t xml:space="preserve"> unless the new right-of-way line has been surveyed and pinned, in which instance the right</w:t>
      </w:r>
      <w:r>
        <w:rPr>
          <w:rFonts w:ascii="Arial" w:hAnsi="Arial"/>
          <w:sz w:val="22"/>
        </w:rPr>
        <w:noBreakHyphen/>
        <w:t>o</w:t>
      </w:r>
      <w:r w:rsidR="00CC7B65">
        <w:rPr>
          <w:rFonts w:ascii="Arial" w:hAnsi="Arial"/>
          <w:sz w:val="22"/>
        </w:rPr>
        <w:t>f</w:t>
      </w:r>
      <w:r w:rsidR="00CC7B65">
        <w:rPr>
          <w:rFonts w:ascii="Arial" w:hAnsi="Arial"/>
          <w:sz w:val="22"/>
        </w:rPr>
        <w:noBreakHyphen/>
        <w:t xml:space="preserve">way markers will be erected </w:t>
      </w:r>
      <w:r>
        <w:rPr>
          <w:rFonts w:ascii="Arial" w:hAnsi="Arial"/>
          <w:sz w:val="22"/>
        </w:rPr>
        <w:t>12 inches inside the new right-of-way line.</w:t>
      </w:r>
      <w:r w:rsidR="00CC7B65">
        <w:rPr>
          <w:rFonts w:ascii="Arial" w:hAnsi="Arial"/>
          <w:sz w:val="22"/>
        </w:rPr>
        <w:t xml:space="preserve">  The method of installation shall be approved by the Engineer.</w:t>
      </w:r>
    </w:p>
    <w:p w:rsidR="00E556D7" w:rsidRDefault="00E556D7" w:rsidP="00E556D7">
      <w:pPr>
        <w:tabs>
          <w:tab w:val="left" w:pos="600"/>
          <w:tab w:val="left" w:pos="4680"/>
        </w:tabs>
        <w:ind w:right="-24"/>
        <w:rPr>
          <w:rFonts w:ascii="Arial" w:hAnsi="Arial"/>
          <w:sz w:val="22"/>
        </w:rPr>
      </w:pPr>
    </w:p>
    <w:p w:rsidR="00E556D7" w:rsidRDefault="00E556D7" w:rsidP="00E556D7">
      <w:pPr>
        <w:tabs>
          <w:tab w:val="left" w:pos="600"/>
          <w:tab w:val="left" w:pos="4680"/>
        </w:tabs>
        <w:ind w:left="600" w:right="-24" w:hanging="600"/>
        <w:rPr>
          <w:rFonts w:ascii="Arial" w:hAnsi="Arial"/>
          <w:b/>
          <w:sz w:val="22"/>
        </w:rPr>
      </w:pPr>
      <w:r>
        <w:rPr>
          <w:rFonts w:ascii="Arial" w:hAnsi="Arial"/>
          <w:sz w:val="22"/>
        </w:rPr>
        <w:t>99.</w:t>
      </w:r>
      <w:r>
        <w:rPr>
          <w:rFonts w:ascii="Arial" w:hAnsi="Arial"/>
          <w:sz w:val="22"/>
        </w:rPr>
        <w:tab/>
      </w:r>
      <w:r>
        <w:rPr>
          <w:rFonts w:ascii="Arial" w:hAnsi="Arial"/>
          <w:b/>
          <w:sz w:val="22"/>
        </w:rPr>
        <w:t xml:space="preserve">(Use only when </w:t>
      </w:r>
      <w:proofErr w:type="gramStart"/>
      <w:r>
        <w:rPr>
          <w:rFonts w:ascii="Arial" w:hAnsi="Arial"/>
          <w:b/>
          <w:sz w:val="22"/>
        </w:rPr>
        <w:t>curb</w:t>
      </w:r>
      <w:proofErr w:type="gramEnd"/>
      <w:r>
        <w:rPr>
          <w:rFonts w:ascii="Arial" w:hAnsi="Arial"/>
          <w:b/>
          <w:sz w:val="22"/>
        </w:rPr>
        <w:t xml:space="preserve"> &amp; gutter is adjacent to PCC base course)</w:t>
      </w:r>
    </w:p>
    <w:p w:rsidR="00E556D7" w:rsidRDefault="00E556D7" w:rsidP="00E556D7">
      <w:pPr>
        <w:tabs>
          <w:tab w:val="left" w:pos="600"/>
          <w:tab w:val="left" w:pos="4680"/>
        </w:tabs>
        <w:ind w:left="600" w:right="-24"/>
        <w:rPr>
          <w:rFonts w:ascii="Arial" w:hAnsi="Arial"/>
          <w:sz w:val="22"/>
        </w:rPr>
      </w:pPr>
      <w:r>
        <w:rPr>
          <w:rFonts w:ascii="Arial" w:hAnsi="Arial"/>
          <w:sz w:val="22"/>
        </w:rPr>
        <w:t>The Contractor shall place contraction joint in prolongation with joints in the existing pavement.  The joint shall be a sawed contraction joint with dowel bar assembly as shown on Highway Standard 420001.  The cost for this work shall be included in the contract unit price for the P.C.C. BASE COURSE.</w:t>
      </w:r>
    </w:p>
    <w:p w:rsidR="00E556D7" w:rsidRPr="008A2178" w:rsidRDefault="003E5105" w:rsidP="00307BB8">
      <w:pPr>
        <w:tabs>
          <w:tab w:val="left" w:pos="600"/>
          <w:tab w:val="left" w:pos="1200"/>
          <w:tab w:val="left" w:pos="5640"/>
          <w:tab w:val="left" w:pos="6120"/>
        </w:tabs>
        <w:ind w:right="-24"/>
        <w:rPr>
          <w:rFonts w:ascii="Arial" w:hAnsi="Arial"/>
          <w:sz w:val="18"/>
          <w:szCs w:val="18"/>
        </w:rPr>
      </w:pPr>
      <w:r>
        <w:rPr>
          <w:rFonts w:ascii="Arial" w:hAnsi="Arial"/>
          <w:sz w:val="22"/>
        </w:rPr>
        <w:br w:type="page"/>
      </w:r>
    </w:p>
    <w:p w:rsidR="008A2178" w:rsidRDefault="008A2178" w:rsidP="00E556D7">
      <w:pPr>
        <w:tabs>
          <w:tab w:val="left" w:pos="600"/>
          <w:tab w:val="left" w:pos="1200"/>
          <w:tab w:val="left" w:pos="5640"/>
          <w:tab w:val="left" w:pos="6120"/>
        </w:tabs>
        <w:ind w:right="-24"/>
        <w:rPr>
          <w:rFonts w:ascii="Arial" w:hAnsi="Arial"/>
          <w:sz w:val="22"/>
        </w:rPr>
      </w:pPr>
    </w:p>
    <w:p w:rsidR="00E556D7" w:rsidRDefault="00E556D7" w:rsidP="00E556D7">
      <w:pPr>
        <w:tabs>
          <w:tab w:val="left" w:pos="600"/>
          <w:tab w:val="left" w:pos="1200"/>
          <w:tab w:val="left" w:pos="5640"/>
          <w:tab w:val="left" w:pos="6120"/>
        </w:tabs>
        <w:ind w:left="630" w:right="-24" w:hanging="630"/>
        <w:rPr>
          <w:rFonts w:ascii="Arial" w:hAnsi="Arial"/>
          <w:sz w:val="22"/>
        </w:rPr>
      </w:pPr>
      <w:r>
        <w:rPr>
          <w:rFonts w:ascii="Arial" w:hAnsi="Arial"/>
          <w:sz w:val="22"/>
        </w:rPr>
        <w:t>100.</w:t>
      </w:r>
      <w:r>
        <w:rPr>
          <w:rFonts w:ascii="Arial" w:hAnsi="Arial"/>
          <w:sz w:val="22"/>
        </w:rPr>
        <w:tab/>
        <w:t xml:space="preserve">Work on this project will be in progress at the same time as work on the </w:t>
      </w:r>
      <w:r>
        <w:rPr>
          <w:rFonts w:ascii="Arial" w:hAnsi="Arial"/>
          <w:sz w:val="22"/>
          <w:u w:val="single"/>
        </w:rPr>
        <w:t>                                                                </w:t>
      </w:r>
      <w:r>
        <w:rPr>
          <w:rFonts w:ascii="Arial" w:hAnsi="Arial"/>
          <w:sz w:val="22"/>
        </w:rPr>
        <w:t>.  Work on these projects shall be scheduled to keep interference between all the projects to a minimum.  The contractors shall inform each other of progress of the projects and give fair warning to the other contractors when a problem might be encountered.</w:t>
      </w:r>
    </w:p>
    <w:p w:rsidR="00E556D7" w:rsidRDefault="00E556D7" w:rsidP="00E556D7">
      <w:pPr>
        <w:tabs>
          <w:tab w:val="left" w:pos="600"/>
          <w:tab w:val="left" w:pos="1200"/>
          <w:tab w:val="left" w:pos="5640"/>
          <w:tab w:val="left" w:pos="6120"/>
        </w:tabs>
        <w:ind w:left="600" w:right="-24" w:hanging="600"/>
        <w:rPr>
          <w:rFonts w:ascii="Arial" w:hAnsi="Arial"/>
          <w:sz w:val="22"/>
        </w:rPr>
      </w:pPr>
    </w:p>
    <w:p w:rsidR="00E556D7" w:rsidRDefault="00E556D7" w:rsidP="00E556D7">
      <w:pPr>
        <w:tabs>
          <w:tab w:val="left" w:pos="600"/>
          <w:tab w:val="left" w:pos="1200"/>
          <w:tab w:val="left" w:pos="5640"/>
          <w:tab w:val="left" w:pos="6120"/>
        </w:tabs>
        <w:ind w:left="600" w:right="-24" w:hanging="600"/>
        <w:rPr>
          <w:rFonts w:ascii="Arial" w:hAnsi="Arial"/>
          <w:sz w:val="22"/>
        </w:rPr>
      </w:pPr>
      <w:r>
        <w:rPr>
          <w:rFonts w:ascii="Arial" w:hAnsi="Arial"/>
          <w:sz w:val="22"/>
        </w:rPr>
        <w:t>101.</w:t>
      </w:r>
      <w:r>
        <w:rPr>
          <w:rFonts w:ascii="Arial" w:hAnsi="Arial"/>
          <w:sz w:val="22"/>
        </w:rPr>
        <w:tab/>
        <w:t xml:space="preserve">Any subcontractor chosen to do underground storage tank removal and/or special or hazardous waste management must be on the State Fire Marshall's currently approved list of qualified contractors to do such work.  Prior to any involvement with special or hazardous waste, the prime contractor shall notify the District Environment Unit Hazardous Waste Coordinator who this designated sub-contractor is and furnish five projects this sub-contractor has successfully concluded, including the IEPA incident number.  The District will then confirm the successful conclusion of these projects by reviewing the IEPA data base.  Only after approval from the District Environment Unit will the sub-contractor </w:t>
      </w:r>
      <w:proofErr w:type="gramStart"/>
      <w:r>
        <w:rPr>
          <w:rFonts w:ascii="Arial" w:hAnsi="Arial"/>
          <w:sz w:val="22"/>
        </w:rPr>
        <w:t>be</w:t>
      </w:r>
      <w:proofErr w:type="gramEnd"/>
      <w:r>
        <w:rPr>
          <w:rFonts w:ascii="Arial" w:hAnsi="Arial"/>
          <w:sz w:val="22"/>
        </w:rPr>
        <w:t xml:space="preserve"> authorized to proceed with any involvement with special/hazardous waste.</w:t>
      </w:r>
    </w:p>
    <w:p w:rsidR="00E556D7" w:rsidRDefault="00E556D7" w:rsidP="00E556D7">
      <w:pPr>
        <w:tabs>
          <w:tab w:val="left" w:pos="600"/>
          <w:tab w:val="left" w:pos="6840"/>
          <w:tab w:val="left" w:pos="7560"/>
        </w:tabs>
        <w:ind w:right="-24"/>
        <w:rPr>
          <w:rFonts w:ascii="Arial" w:hAnsi="Arial"/>
          <w:sz w:val="22"/>
        </w:rPr>
      </w:pPr>
    </w:p>
    <w:p w:rsidR="00E556D7" w:rsidRDefault="00E556D7" w:rsidP="00E556D7">
      <w:pPr>
        <w:tabs>
          <w:tab w:val="left" w:pos="720"/>
          <w:tab w:val="left" w:pos="6840"/>
          <w:tab w:val="left" w:pos="7560"/>
        </w:tabs>
        <w:ind w:left="720" w:right="-24" w:hanging="720"/>
        <w:rPr>
          <w:rFonts w:ascii="Arial" w:hAnsi="Arial"/>
          <w:sz w:val="22"/>
        </w:rPr>
      </w:pPr>
      <w:r>
        <w:rPr>
          <w:rFonts w:ascii="Arial" w:hAnsi="Arial"/>
          <w:sz w:val="22"/>
        </w:rPr>
        <w:t>101A.</w:t>
      </w:r>
      <w:r>
        <w:rPr>
          <w:rFonts w:ascii="Arial" w:hAnsi="Arial"/>
          <w:sz w:val="22"/>
        </w:rPr>
        <w:tab/>
        <w:t>Cohesive soil used to backfill Underground Storage Tanks, outside the limits of the roadway, shall be placed at a moisture content of no more than 110% of optimum, and compacted to 95% of the standard dry density.</w:t>
      </w:r>
    </w:p>
    <w:p w:rsidR="00E556D7" w:rsidRDefault="00E556D7" w:rsidP="00E556D7">
      <w:pPr>
        <w:tabs>
          <w:tab w:val="left" w:pos="720"/>
          <w:tab w:val="left" w:pos="6840"/>
          <w:tab w:val="left" w:pos="7560"/>
        </w:tabs>
        <w:ind w:left="720" w:right="-24" w:hanging="720"/>
        <w:rPr>
          <w:rFonts w:ascii="Arial" w:hAnsi="Arial"/>
          <w:sz w:val="22"/>
        </w:rPr>
      </w:pPr>
    </w:p>
    <w:p w:rsidR="00E556D7" w:rsidRDefault="00E556D7" w:rsidP="00E556D7">
      <w:pPr>
        <w:tabs>
          <w:tab w:val="left" w:pos="720"/>
          <w:tab w:val="left" w:pos="6840"/>
          <w:tab w:val="left" w:pos="7560"/>
        </w:tabs>
        <w:ind w:left="720" w:right="-24" w:hanging="720"/>
        <w:rPr>
          <w:rFonts w:ascii="Arial" w:hAnsi="Arial"/>
          <w:sz w:val="22"/>
        </w:rPr>
      </w:pPr>
      <w:r>
        <w:rPr>
          <w:rFonts w:ascii="Arial" w:hAnsi="Arial"/>
          <w:sz w:val="22"/>
        </w:rPr>
        <w:t>101B.</w:t>
      </w:r>
      <w:r>
        <w:rPr>
          <w:rFonts w:ascii="Arial" w:hAnsi="Arial"/>
          <w:sz w:val="22"/>
        </w:rPr>
        <w:tab/>
        <w:t>Backfill plugs required under Article 669.09 Groundwater Management shall be constructed of concrete when within the following limits:  All trenches made in the subgrade of the proposed improvement, and all trenches outside of the subgrade where the inner edge of the trench is closer than 2 f</w:t>
      </w:r>
      <w:r w:rsidR="004250DC">
        <w:rPr>
          <w:rFonts w:ascii="Arial" w:hAnsi="Arial"/>
          <w:sz w:val="22"/>
        </w:rPr>
        <w:t>ee</w:t>
      </w:r>
      <w:r>
        <w:rPr>
          <w:rFonts w:ascii="Arial" w:hAnsi="Arial"/>
          <w:sz w:val="22"/>
        </w:rPr>
        <w:t>t to the edge of the proposed pavement, stabilized shoulder, curb or sidewalk.</w:t>
      </w:r>
    </w:p>
    <w:p w:rsidR="00DF7996" w:rsidRDefault="00DF7996" w:rsidP="00E556D7">
      <w:pPr>
        <w:tabs>
          <w:tab w:val="left" w:pos="600"/>
          <w:tab w:val="left" w:pos="6840"/>
          <w:tab w:val="left" w:pos="7560"/>
        </w:tabs>
        <w:ind w:right="-24"/>
        <w:rPr>
          <w:rFonts w:ascii="Arial" w:hAnsi="Arial"/>
          <w:sz w:val="22"/>
        </w:rPr>
      </w:pPr>
    </w:p>
    <w:p w:rsidR="00ED593D" w:rsidRDefault="00ED593D">
      <w:pPr>
        <w:tabs>
          <w:tab w:val="left" w:pos="600"/>
          <w:tab w:val="left" w:pos="6840"/>
          <w:tab w:val="left" w:pos="7560"/>
        </w:tabs>
        <w:ind w:right="-24"/>
        <w:rPr>
          <w:rFonts w:ascii="Arial" w:hAnsi="Arial"/>
          <w:b/>
          <w:sz w:val="22"/>
        </w:rPr>
      </w:pPr>
      <w:r>
        <w:rPr>
          <w:rFonts w:ascii="Arial" w:hAnsi="Arial"/>
          <w:sz w:val="22"/>
        </w:rPr>
        <w:tab/>
      </w:r>
      <w:r>
        <w:rPr>
          <w:rFonts w:ascii="Arial" w:hAnsi="Arial"/>
          <w:b/>
          <w:sz w:val="22"/>
        </w:rPr>
        <w:t>Utilities</w:t>
      </w:r>
    </w:p>
    <w:p w:rsidR="00ED593D" w:rsidRDefault="00ED593D">
      <w:pPr>
        <w:tabs>
          <w:tab w:val="left" w:pos="600"/>
          <w:tab w:val="left" w:pos="4680"/>
        </w:tabs>
        <w:ind w:left="630" w:right="-24" w:hanging="630"/>
        <w:rPr>
          <w:rFonts w:ascii="Arial" w:hAnsi="Arial"/>
          <w:sz w:val="22"/>
        </w:rPr>
      </w:pPr>
      <w:r>
        <w:rPr>
          <w:rFonts w:ascii="Arial" w:hAnsi="Arial"/>
          <w:sz w:val="22"/>
        </w:rPr>
        <w:t>102.</w:t>
      </w:r>
      <w:r>
        <w:rPr>
          <w:rFonts w:ascii="Arial" w:hAnsi="Arial"/>
          <w:sz w:val="22"/>
        </w:rPr>
        <w:tab/>
        <w:t>The Contractor shall be responsible for protecting utility property during construction operations as outlined in Article 107.31 of the Standard Specifications.  A minimum of 48 hours advance notice is required for non-emergency work.  The JULIE number is 800-892-0123.  The following listed utilities located within the project limits or immediately adjacent to the project construction limits are members of JULIE:</w:t>
      </w:r>
    </w:p>
    <w:p w:rsidR="00ED593D" w:rsidRDefault="00ED593D">
      <w:pPr>
        <w:tabs>
          <w:tab w:val="left" w:pos="600"/>
          <w:tab w:val="left" w:pos="6840"/>
          <w:tab w:val="left" w:pos="7560"/>
        </w:tabs>
        <w:ind w:left="600" w:right="-24" w:hanging="600"/>
        <w:rPr>
          <w:rFonts w:ascii="Arial" w:hAnsi="Arial"/>
          <w:sz w:val="22"/>
        </w:rPr>
      </w:pPr>
    </w:p>
    <w:p w:rsidR="00ED593D" w:rsidRDefault="00ED593D" w:rsidP="004E554C">
      <w:pPr>
        <w:tabs>
          <w:tab w:val="left" w:pos="1440"/>
          <w:tab w:val="left" w:pos="4680"/>
        </w:tabs>
        <w:ind w:right="-24"/>
        <w:rPr>
          <w:rFonts w:ascii="Arial" w:hAnsi="Arial"/>
          <w:b/>
          <w:sz w:val="22"/>
        </w:rPr>
      </w:pPr>
      <w:r>
        <w:rPr>
          <w:rFonts w:ascii="Arial" w:hAnsi="Arial"/>
          <w:sz w:val="22"/>
        </w:rPr>
        <w:tab/>
      </w:r>
      <w:r>
        <w:rPr>
          <w:rFonts w:ascii="Arial" w:hAnsi="Arial"/>
          <w:b/>
          <w:sz w:val="22"/>
        </w:rPr>
        <w:t>(Type name</w:t>
      </w:r>
      <w:r w:rsidR="00162D64">
        <w:rPr>
          <w:rFonts w:ascii="Arial" w:hAnsi="Arial"/>
          <w:b/>
          <w:sz w:val="22"/>
        </w:rPr>
        <w:t xml:space="preserve"> &amp; phone number</w:t>
      </w:r>
      <w:r>
        <w:rPr>
          <w:rFonts w:ascii="Arial" w:hAnsi="Arial"/>
          <w:b/>
          <w:sz w:val="22"/>
        </w:rPr>
        <w:t xml:space="preserve"> of JULIE companies from atta</w:t>
      </w:r>
      <w:r w:rsidR="00162D64">
        <w:rPr>
          <w:rFonts w:ascii="Arial" w:hAnsi="Arial"/>
          <w:b/>
          <w:sz w:val="22"/>
        </w:rPr>
        <w:t>ched utility form.</w:t>
      </w:r>
      <w:r>
        <w:rPr>
          <w:rFonts w:ascii="Arial" w:hAnsi="Arial"/>
          <w:b/>
          <w:sz w:val="22"/>
        </w:rPr>
        <w:t>)</w:t>
      </w:r>
    </w:p>
    <w:p w:rsidR="00ED593D" w:rsidRDefault="00ED593D">
      <w:pPr>
        <w:tabs>
          <w:tab w:val="left" w:pos="600"/>
          <w:tab w:val="left" w:pos="4680"/>
        </w:tabs>
        <w:ind w:right="-24"/>
        <w:rPr>
          <w:rFonts w:ascii="Arial" w:hAnsi="Arial"/>
          <w:sz w:val="22"/>
        </w:rPr>
      </w:pPr>
    </w:p>
    <w:p w:rsidR="00ED593D" w:rsidRDefault="00ED593D" w:rsidP="004E554C">
      <w:pPr>
        <w:tabs>
          <w:tab w:val="left" w:pos="1440"/>
          <w:tab w:val="left" w:pos="4680"/>
        </w:tabs>
        <w:ind w:right="-24"/>
        <w:rPr>
          <w:rFonts w:ascii="Arial" w:hAnsi="Arial"/>
          <w:sz w:val="22"/>
        </w:rPr>
      </w:pPr>
      <w:r>
        <w:rPr>
          <w:rFonts w:ascii="Arial" w:hAnsi="Arial"/>
          <w:sz w:val="22"/>
        </w:rPr>
        <w:tab/>
      </w:r>
      <w:r>
        <w:rPr>
          <w:rFonts w:ascii="Arial" w:hAnsi="Arial"/>
          <w:sz w:val="22"/>
          <w:u w:val="single"/>
        </w:rPr>
        <w:t>                     </w:t>
      </w:r>
      <w:r>
        <w:rPr>
          <w:rFonts w:ascii="Arial" w:hAnsi="Arial"/>
          <w:sz w:val="22"/>
        </w:rPr>
        <w:t xml:space="preserve">  </w:t>
      </w:r>
      <w:r>
        <w:rPr>
          <w:rFonts w:ascii="Arial" w:hAnsi="Arial"/>
          <w:sz w:val="22"/>
        </w:rPr>
        <w:tab/>
      </w:r>
      <w:r>
        <w:rPr>
          <w:rFonts w:ascii="Arial" w:hAnsi="Arial"/>
          <w:sz w:val="22"/>
          <w:u w:val="single"/>
        </w:rPr>
        <w:t>                    </w:t>
      </w:r>
    </w:p>
    <w:p w:rsidR="00ED593D" w:rsidRDefault="00ED593D">
      <w:pPr>
        <w:tabs>
          <w:tab w:val="left" w:pos="600"/>
          <w:tab w:val="left" w:pos="4680"/>
        </w:tabs>
        <w:ind w:right="-24"/>
        <w:rPr>
          <w:rFonts w:ascii="Arial" w:hAnsi="Arial"/>
          <w:sz w:val="22"/>
        </w:rPr>
      </w:pPr>
    </w:p>
    <w:p w:rsidR="00ED593D" w:rsidRDefault="00C01BE4">
      <w:pPr>
        <w:tabs>
          <w:tab w:val="left" w:pos="600"/>
          <w:tab w:val="left" w:pos="4680"/>
        </w:tabs>
        <w:ind w:left="600" w:right="-24"/>
        <w:rPr>
          <w:rFonts w:ascii="Arial" w:hAnsi="Arial"/>
          <w:sz w:val="22"/>
        </w:rPr>
      </w:pPr>
      <w:r>
        <w:rPr>
          <w:rFonts w:ascii="Arial" w:hAnsi="Arial"/>
          <w:sz w:val="22"/>
        </w:rPr>
        <w:t>IDOT is not a member of JULIE.  If you are near any overhead lighting, intersection lighting or traffic signals, contact the IDOT Traffic Office at 815/284-5469 at least 48 hours prior to work.</w:t>
      </w:r>
    </w:p>
    <w:p w:rsidR="00ED593D" w:rsidRDefault="00ED593D">
      <w:pPr>
        <w:tabs>
          <w:tab w:val="left" w:pos="600"/>
          <w:tab w:val="left" w:pos="4680"/>
        </w:tabs>
        <w:ind w:right="-24"/>
        <w:rPr>
          <w:rFonts w:ascii="Arial" w:hAnsi="Arial"/>
          <w:sz w:val="22"/>
        </w:rPr>
      </w:pPr>
    </w:p>
    <w:p w:rsidR="00DF7996" w:rsidRPr="008A2178" w:rsidRDefault="003E5105" w:rsidP="00307BB8">
      <w:pPr>
        <w:tabs>
          <w:tab w:val="left" w:pos="600"/>
          <w:tab w:val="left" w:pos="4680"/>
        </w:tabs>
        <w:ind w:right="-24"/>
        <w:rPr>
          <w:rFonts w:ascii="Arial" w:hAnsi="Arial"/>
          <w:sz w:val="18"/>
          <w:szCs w:val="18"/>
        </w:rPr>
      </w:pPr>
      <w:r>
        <w:rPr>
          <w:rFonts w:ascii="Arial" w:hAnsi="Arial"/>
          <w:sz w:val="22"/>
        </w:rPr>
        <w:br w:type="page"/>
      </w:r>
    </w:p>
    <w:p w:rsidR="008A2178" w:rsidRPr="00DF7996" w:rsidRDefault="008A2178">
      <w:pPr>
        <w:tabs>
          <w:tab w:val="left" w:pos="600"/>
          <w:tab w:val="left" w:pos="4680"/>
        </w:tabs>
        <w:ind w:right="-24"/>
        <w:rPr>
          <w:rFonts w:ascii="Arial" w:hAnsi="Arial"/>
          <w:sz w:val="22"/>
        </w:rPr>
      </w:pPr>
    </w:p>
    <w:p w:rsidR="008D5BC3" w:rsidRPr="00377D41" w:rsidRDefault="008D5BC3" w:rsidP="008D5BC3">
      <w:pPr>
        <w:ind w:left="630" w:hanging="630"/>
        <w:rPr>
          <w:rFonts w:ascii="Arial" w:hAnsi="Arial" w:cs="Arial"/>
          <w:b/>
          <w:sz w:val="22"/>
          <w:szCs w:val="22"/>
        </w:rPr>
      </w:pPr>
      <w:r w:rsidRPr="00411933">
        <w:rPr>
          <w:rFonts w:ascii="Arial" w:hAnsi="Arial" w:cs="Arial"/>
          <w:sz w:val="22"/>
          <w:szCs w:val="22"/>
        </w:rPr>
        <w:t>102A</w:t>
      </w:r>
      <w:r>
        <w:rPr>
          <w:rFonts w:ascii="Arial" w:hAnsi="Arial" w:cs="Arial"/>
          <w:b/>
          <w:sz w:val="22"/>
          <w:szCs w:val="22"/>
        </w:rPr>
        <w:t>.</w:t>
      </w:r>
      <w:r>
        <w:rPr>
          <w:rFonts w:ascii="Arial" w:hAnsi="Arial" w:cs="Arial"/>
          <w:b/>
          <w:sz w:val="22"/>
          <w:szCs w:val="22"/>
        </w:rPr>
        <w:tab/>
      </w:r>
      <w:r w:rsidRPr="00377D41">
        <w:rPr>
          <w:rFonts w:ascii="Arial" w:hAnsi="Arial" w:cs="Arial"/>
          <w:b/>
          <w:sz w:val="22"/>
          <w:szCs w:val="22"/>
        </w:rPr>
        <w:t>(Include in reconstruction projects like 3R &amp; HES, do not include in 3P &amp; SMART projects</w:t>
      </w:r>
      <w:r w:rsidR="00DF7996">
        <w:rPr>
          <w:rFonts w:ascii="Arial" w:hAnsi="Arial" w:cs="Arial"/>
          <w:b/>
          <w:sz w:val="22"/>
          <w:szCs w:val="22"/>
        </w:rPr>
        <w:t>.</w:t>
      </w:r>
      <w:r w:rsidRPr="00377D41">
        <w:rPr>
          <w:rFonts w:ascii="Arial" w:hAnsi="Arial" w:cs="Arial"/>
          <w:b/>
          <w:sz w:val="22"/>
          <w:szCs w:val="22"/>
        </w:rPr>
        <w:t>)</w:t>
      </w:r>
    </w:p>
    <w:p w:rsidR="008D5BC3" w:rsidRDefault="008D5BC3" w:rsidP="008D5BC3">
      <w:pPr>
        <w:ind w:left="630"/>
        <w:rPr>
          <w:rFonts w:ascii="Arial" w:hAnsi="Arial" w:cs="Arial"/>
          <w:sz w:val="22"/>
          <w:szCs w:val="22"/>
        </w:rPr>
      </w:pPr>
    </w:p>
    <w:p w:rsidR="008D5BC3" w:rsidRDefault="008D5BC3" w:rsidP="008D5BC3">
      <w:pPr>
        <w:ind w:left="630"/>
        <w:rPr>
          <w:rFonts w:ascii="Arial" w:hAnsi="Arial" w:cs="Arial"/>
          <w:sz w:val="22"/>
          <w:szCs w:val="22"/>
        </w:rPr>
      </w:pPr>
      <w:r>
        <w:rPr>
          <w:rFonts w:ascii="Arial" w:hAnsi="Arial" w:cs="Arial"/>
          <w:sz w:val="22"/>
          <w:szCs w:val="22"/>
        </w:rPr>
        <w:t>The applicable portions of Article 105.07 of the Standard Specification shall apply except for the following:  The Contractor shall be responsible to locate the vertical depths of the underground utilities which may interfere with construction operations.  This work will not be measured or paid for separately, but shall be considered as included in the unit bid price for the item of construction involved.</w:t>
      </w:r>
    </w:p>
    <w:p w:rsidR="008D5BC3" w:rsidRDefault="008D5BC3" w:rsidP="008D5BC3">
      <w:pPr>
        <w:ind w:left="630"/>
        <w:rPr>
          <w:rFonts w:ascii="Arial" w:hAnsi="Arial" w:cs="Arial"/>
          <w:sz w:val="22"/>
          <w:szCs w:val="22"/>
        </w:rPr>
      </w:pPr>
    </w:p>
    <w:p w:rsidR="008D5BC3" w:rsidRDefault="008D5BC3" w:rsidP="008D5BC3">
      <w:pPr>
        <w:ind w:left="630"/>
        <w:rPr>
          <w:rFonts w:ascii="Arial" w:hAnsi="Arial" w:cs="Arial"/>
          <w:sz w:val="22"/>
          <w:szCs w:val="22"/>
        </w:rPr>
      </w:pPr>
      <w:r>
        <w:rPr>
          <w:rFonts w:ascii="Arial" w:hAnsi="Arial" w:cs="Arial"/>
          <w:sz w:val="22"/>
          <w:szCs w:val="22"/>
        </w:rPr>
        <w:t>Per SB 699 (90 day utility relocation law), once right-of-way is clear to award the project, a notice will be sent to the utility companies instructing them to have their facilities relocated within 90 days.  Estima</w:t>
      </w:r>
      <w:r w:rsidR="00A4085E">
        <w:rPr>
          <w:rFonts w:ascii="Arial" w:hAnsi="Arial" w:cs="Arial"/>
          <w:sz w:val="22"/>
          <w:szCs w:val="22"/>
        </w:rPr>
        <w:t>ted date relocation complete = Award</w:t>
      </w:r>
      <w:r>
        <w:rPr>
          <w:rFonts w:ascii="Arial" w:hAnsi="Arial" w:cs="Arial"/>
          <w:sz w:val="22"/>
          <w:szCs w:val="22"/>
        </w:rPr>
        <w:t xml:space="preserve"> Date + 1</w:t>
      </w:r>
      <w:r w:rsidR="00A4085E">
        <w:rPr>
          <w:rFonts w:ascii="Arial" w:hAnsi="Arial" w:cs="Arial"/>
          <w:sz w:val="22"/>
          <w:szCs w:val="22"/>
        </w:rPr>
        <w:t>00</w:t>
      </w:r>
      <w:r>
        <w:rPr>
          <w:rFonts w:ascii="Arial" w:hAnsi="Arial" w:cs="Arial"/>
          <w:sz w:val="22"/>
          <w:szCs w:val="22"/>
        </w:rPr>
        <w:t xml:space="preserve"> days.</w:t>
      </w:r>
    </w:p>
    <w:p w:rsidR="008D5BC3" w:rsidRDefault="008D5BC3" w:rsidP="008D5BC3">
      <w:pPr>
        <w:tabs>
          <w:tab w:val="left" w:pos="600"/>
          <w:tab w:val="left" w:pos="4680"/>
        </w:tabs>
        <w:ind w:left="630" w:right="-24"/>
        <w:rPr>
          <w:rFonts w:ascii="Arial" w:hAnsi="Arial"/>
          <w:sz w:val="22"/>
        </w:rPr>
      </w:pPr>
    </w:p>
    <w:p w:rsidR="00ED593D" w:rsidRDefault="00ED593D">
      <w:pPr>
        <w:tabs>
          <w:tab w:val="left" w:pos="600"/>
          <w:tab w:val="left" w:pos="4680"/>
        </w:tabs>
        <w:ind w:right="-24"/>
        <w:rPr>
          <w:rFonts w:ascii="Arial" w:hAnsi="Arial"/>
          <w:sz w:val="22"/>
        </w:rPr>
      </w:pPr>
    </w:p>
    <w:p w:rsidR="00ED593D" w:rsidRPr="00DF7996" w:rsidRDefault="00ED593D">
      <w:pPr>
        <w:tabs>
          <w:tab w:val="left" w:pos="600"/>
          <w:tab w:val="left" w:pos="4680"/>
        </w:tabs>
        <w:ind w:left="630" w:right="-24" w:hanging="630"/>
        <w:rPr>
          <w:rFonts w:ascii="Arial" w:hAnsi="Arial"/>
          <w:b/>
          <w:sz w:val="22"/>
        </w:rPr>
      </w:pPr>
      <w:r>
        <w:rPr>
          <w:rFonts w:ascii="Arial" w:hAnsi="Arial"/>
          <w:sz w:val="22"/>
        </w:rPr>
        <w:t>103.</w:t>
      </w:r>
      <w:r>
        <w:rPr>
          <w:rFonts w:ascii="Arial" w:hAnsi="Arial"/>
          <w:sz w:val="22"/>
        </w:rPr>
        <w:tab/>
      </w:r>
      <w:r w:rsidRPr="00DF7996">
        <w:rPr>
          <w:rFonts w:ascii="Arial" w:hAnsi="Arial"/>
          <w:b/>
          <w:sz w:val="22"/>
        </w:rPr>
        <w:t>(Use when curb and gutter, PCC Base Course, or PCC Pavement is constructed adjacent to existing concrete pavement.)</w:t>
      </w:r>
    </w:p>
    <w:p w:rsidR="00ED593D" w:rsidRDefault="00ED593D">
      <w:pPr>
        <w:tabs>
          <w:tab w:val="left" w:pos="600"/>
          <w:tab w:val="left" w:pos="4680"/>
        </w:tabs>
        <w:ind w:left="630" w:right="-24"/>
        <w:rPr>
          <w:rFonts w:ascii="Arial" w:hAnsi="Arial"/>
          <w:sz w:val="22"/>
        </w:rPr>
      </w:pPr>
    </w:p>
    <w:p w:rsidR="00ED593D" w:rsidRDefault="00ED593D">
      <w:pPr>
        <w:tabs>
          <w:tab w:val="left" w:pos="600"/>
          <w:tab w:val="left" w:pos="4680"/>
        </w:tabs>
        <w:ind w:left="630" w:right="-24"/>
        <w:rPr>
          <w:rFonts w:ascii="Arial" w:hAnsi="Arial"/>
          <w:sz w:val="22"/>
        </w:rPr>
      </w:pPr>
      <w:r>
        <w:rPr>
          <w:rFonts w:ascii="Arial" w:hAnsi="Arial"/>
          <w:sz w:val="22"/>
        </w:rPr>
        <w:t>Tie bars shall be installed to tie PCC appurtenance to adjacent existing concrete pavement.</w:t>
      </w:r>
    </w:p>
    <w:p w:rsidR="00ED593D" w:rsidRDefault="00ED593D">
      <w:pPr>
        <w:tabs>
          <w:tab w:val="left" w:pos="600"/>
          <w:tab w:val="left" w:pos="4680"/>
        </w:tabs>
        <w:ind w:left="630" w:right="-24"/>
        <w:rPr>
          <w:rFonts w:ascii="Arial" w:hAnsi="Arial"/>
          <w:sz w:val="22"/>
        </w:rPr>
      </w:pPr>
    </w:p>
    <w:p w:rsidR="00ED593D" w:rsidRDefault="00ED593D">
      <w:pPr>
        <w:tabs>
          <w:tab w:val="left" w:pos="600"/>
          <w:tab w:val="left" w:pos="3240"/>
          <w:tab w:val="left" w:pos="4770"/>
        </w:tabs>
        <w:ind w:left="630" w:right="-24"/>
        <w:rPr>
          <w:rFonts w:ascii="Arial" w:hAnsi="Arial"/>
          <w:sz w:val="22"/>
        </w:rPr>
      </w:pPr>
      <w:r>
        <w:rPr>
          <w:rFonts w:ascii="Arial" w:hAnsi="Arial"/>
          <w:sz w:val="22"/>
        </w:rPr>
        <w:t>Tie the following</w:t>
      </w:r>
    </w:p>
    <w:p w:rsidR="00ED593D" w:rsidRDefault="00ED593D">
      <w:pPr>
        <w:tabs>
          <w:tab w:val="left" w:pos="600"/>
          <w:tab w:val="left" w:pos="3240"/>
          <w:tab w:val="left" w:pos="4770"/>
        </w:tabs>
        <w:ind w:left="630" w:right="-24"/>
        <w:rPr>
          <w:rFonts w:ascii="Arial" w:hAnsi="Arial"/>
          <w:sz w:val="22"/>
        </w:rPr>
      </w:pPr>
      <w:proofErr w:type="gramStart"/>
      <w:r>
        <w:rPr>
          <w:rFonts w:ascii="Arial" w:hAnsi="Arial"/>
          <w:sz w:val="22"/>
        </w:rPr>
        <w:t>to</w:t>
      </w:r>
      <w:proofErr w:type="gramEnd"/>
      <w:r>
        <w:rPr>
          <w:rFonts w:ascii="Arial" w:hAnsi="Arial"/>
          <w:sz w:val="22"/>
        </w:rPr>
        <w:t xml:space="preserve"> the existing</w:t>
      </w:r>
      <w:r>
        <w:rPr>
          <w:rFonts w:ascii="Arial" w:hAnsi="Arial"/>
          <w:sz w:val="22"/>
        </w:rPr>
        <w:tab/>
      </w:r>
      <w:r>
        <w:rPr>
          <w:rFonts w:ascii="Arial" w:hAnsi="Arial"/>
          <w:sz w:val="22"/>
        </w:rPr>
        <w:tab/>
        <w:t xml:space="preserve">Length, size, and </w:t>
      </w:r>
    </w:p>
    <w:p w:rsidR="00ED593D" w:rsidRDefault="00ED593D">
      <w:pPr>
        <w:tabs>
          <w:tab w:val="left" w:pos="600"/>
          <w:tab w:val="left" w:pos="3240"/>
          <w:tab w:val="left" w:pos="4770"/>
        </w:tabs>
        <w:ind w:left="630" w:right="-24"/>
        <w:rPr>
          <w:rFonts w:ascii="Arial" w:hAnsi="Arial"/>
          <w:sz w:val="22"/>
          <w:u w:val="single"/>
        </w:rPr>
      </w:pPr>
      <w:proofErr w:type="gramStart"/>
      <w:r>
        <w:rPr>
          <w:rFonts w:ascii="Arial" w:hAnsi="Arial"/>
          <w:sz w:val="22"/>
          <w:u w:val="single"/>
        </w:rPr>
        <w:t>concrete</w:t>
      </w:r>
      <w:proofErr w:type="gramEnd"/>
      <w:r>
        <w:rPr>
          <w:rFonts w:ascii="Arial" w:hAnsi="Arial"/>
          <w:sz w:val="22"/>
          <w:u w:val="single"/>
        </w:rPr>
        <w:t xml:space="preserve"> pavement</w:t>
      </w:r>
      <w:r>
        <w:rPr>
          <w:rFonts w:ascii="Arial" w:hAnsi="Arial"/>
          <w:sz w:val="22"/>
        </w:rPr>
        <w:tab/>
      </w:r>
      <w:r>
        <w:rPr>
          <w:rFonts w:ascii="Arial" w:hAnsi="Arial"/>
          <w:sz w:val="22"/>
        </w:rPr>
        <w:tab/>
      </w:r>
      <w:r>
        <w:rPr>
          <w:rFonts w:ascii="Arial" w:hAnsi="Arial"/>
          <w:sz w:val="22"/>
          <w:u w:val="single"/>
        </w:rPr>
        <w:t>spacing of Tie Bars</w:t>
      </w:r>
    </w:p>
    <w:p w:rsidR="00ED593D" w:rsidRDefault="00ED593D">
      <w:pPr>
        <w:tabs>
          <w:tab w:val="left" w:pos="600"/>
          <w:tab w:val="left" w:pos="3240"/>
          <w:tab w:val="left" w:pos="4770"/>
        </w:tabs>
        <w:ind w:left="630" w:right="-24"/>
        <w:rPr>
          <w:rFonts w:ascii="Arial" w:hAnsi="Arial"/>
          <w:sz w:val="22"/>
          <w:u w:val="single"/>
        </w:rPr>
      </w:pPr>
    </w:p>
    <w:p w:rsidR="00ED593D" w:rsidRDefault="00ED593D">
      <w:pPr>
        <w:tabs>
          <w:tab w:val="left" w:pos="600"/>
          <w:tab w:val="left" w:pos="3240"/>
          <w:tab w:val="left" w:pos="4770"/>
        </w:tabs>
        <w:ind w:left="630" w:right="-24"/>
        <w:rPr>
          <w:rFonts w:ascii="Arial" w:hAnsi="Arial"/>
          <w:sz w:val="22"/>
        </w:rPr>
      </w:pPr>
      <w:proofErr w:type="gramStart"/>
      <w:r>
        <w:rPr>
          <w:rFonts w:ascii="Arial" w:hAnsi="Arial"/>
          <w:sz w:val="22"/>
        </w:rPr>
        <w:t>Gutter or Curb &amp; Gutter</w:t>
      </w:r>
      <w:r>
        <w:rPr>
          <w:rFonts w:ascii="Arial" w:hAnsi="Arial"/>
          <w:sz w:val="22"/>
        </w:rPr>
        <w:tab/>
        <w:t>Std</w:t>
      </w:r>
      <w:r w:rsidR="00F169F2">
        <w:rPr>
          <w:rFonts w:ascii="Arial" w:hAnsi="Arial"/>
          <w:sz w:val="22"/>
        </w:rPr>
        <w:t>. 606001</w:t>
      </w:r>
      <w:r w:rsidR="00F169F2">
        <w:rPr>
          <w:rFonts w:ascii="Arial" w:hAnsi="Arial"/>
          <w:sz w:val="22"/>
        </w:rPr>
        <w:tab/>
        <w:t xml:space="preserve">24" long </w:t>
      </w:r>
      <w:r>
        <w:rPr>
          <w:rFonts w:ascii="Arial" w:hAnsi="Arial"/>
          <w:sz w:val="22"/>
        </w:rPr>
        <w:t>No. 6 @</w:t>
      </w:r>
      <w:r w:rsidR="004250DC">
        <w:rPr>
          <w:rFonts w:ascii="Arial" w:hAnsi="Arial"/>
          <w:sz w:val="22"/>
        </w:rPr>
        <w:t xml:space="preserve"> </w:t>
      </w:r>
      <w:r>
        <w:rPr>
          <w:rFonts w:ascii="Arial" w:hAnsi="Arial"/>
          <w:sz w:val="22"/>
        </w:rPr>
        <w:t>24" centers</w:t>
      </w:r>
      <w:proofErr w:type="gramEnd"/>
    </w:p>
    <w:p w:rsidR="00ED593D" w:rsidRDefault="00ED593D">
      <w:pPr>
        <w:tabs>
          <w:tab w:val="left" w:pos="600"/>
          <w:tab w:val="left" w:pos="3240"/>
          <w:tab w:val="left" w:pos="4770"/>
        </w:tabs>
        <w:ind w:left="630" w:right="-24"/>
        <w:rPr>
          <w:rFonts w:ascii="Arial" w:hAnsi="Arial"/>
          <w:sz w:val="22"/>
        </w:rPr>
      </w:pPr>
    </w:p>
    <w:p w:rsidR="00ED593D" w:rsidRDefault="00ED593D">
      <w:pPr>
        <w:tabs>
          <w:tab w:val="left" w:pos="600"/>
          <w:tab w:val="left" w:pos="3240"/>
          <w:tab w:val="left" w:pos="4770"/>
        </w:tabs>
        <w:ind w:left="630" w:right="-24"/>
        <w:rPr>
          <w:rFonts w:ascii="Arial" w:hAnsi="Arial"/>
          <w:sz w:val="22"/>
        </w:rPr>
      </w:pPr>
      <w:r>
        <w:rPr>
          <w:rFonts w:ascii="Arial" w:hAnsi="Arial"/>
          <w:sz w:val="22"/>
        </w:rPr>
        <w:t>PCC Base Course</w:t>
      </w:r>
      <w:r>
        <w:rPr>
          <w:rFonts w:ascii="Arial" w:hAnsi="Arial"/>
          <w:sz w:val="22"/>
        </w:rPr>
        <w:tab/>
        <w:t>Std. 353001</w:t>
      </w:r>
      <w:r>
        <w:rPr>
          <w:rFonts w:ascii="Arial" w:hAnsi="Arial"/>
          <w:sz w:val="22"/>
        </w:rPr>
        <w:tab/>
        <w:t>24" long No. 6 @</w:t>
      </w:r>
      <w:r w:rsidR="004250DC">
        <w:rPr>
          <w:rFonts w:ascii="Arial" w:hAnsi="Arial"/>
          <w:sz w:val="22"/>
        </w:rPr>
        <w:t xml:space="preserve"> </w:t>
      </w:r>
      <w:r>
        <w:rPr>
          <w:rFonts w:ascii="Arial" w:hAnsi="Arial"/>
          <w:sz w:val="22"/>
        </w:rPr>
        <w:t>30" centers</w:t>
      </w:r>
    </w:p>
    <w:p w:rsidR="00ED593D" w:rsidRDefault="00ED593D">
      <w:pPr>
        <w:tabs>
          <w:tab w:val="left" w:pos="600"/>
          <w:tab w:val="left" w:pos="3240"/>
          <w:tab w:val="left" w:pos="4770"/>
        </w:tabs>
        <w:ind w:left="630" w:right="-24"/>
        <w:rPr>
          <w:rFonts w:ascii="Arial" w:hAnsi="Arial"/>
          <w:sz w:val="22"/>
        </w:rPr>
      </w:pPr>
    </w:p>
    <w:p w:rsidR="00ED593D" w:rsidRDefault="00ED593D">
      <w:pPr>
        <w:tabs>
          <w:tab w:val="left" w:pos="600"/>
          <w:tab w:val="left" w:pos="3240"/>
          <w:tab w:val="left" w:pos="4770"/>
        </w:tabs>
        <w:ind w:left="630" w:right="-24"/>
        <w:rPr>
          <w:rFonts w:ascii="Arial" w:hAnsi="Arial"/>
          <w:sz w:val="22"/>
        </w:rPr>
      </w:pPr>
      <w:r>
        <w:rPr>
          <w:rFonts w:ascii="Arial" w:hAnsi="Arial"/>
          <w:sz w:val="22"/>
        </w:rPr>
        <w:t>PCC Pavement</w:t>
      </w:r>
      <w:r>
        <w:rPr>
          <w:rFonts w:ascii="Arial" w:hAnsi="Arial"/>
          <w:sz w:val="22"/>
        </w:rPr>
        <w:tab/>
        <w:t>Std.</w:t>
      </w:r>
      <w:r w:rsidR="00F169F2">
        <w:rPr>
          <w:rFonts w:ascii="Arial" w:hAnsi="Arial"/>
          <w:sz w:val="22"/>
        </w:rPr>
        <w:t xml:space="preserve"> 420101</w:t>
      </w:r>
      <w:r w:rsidR="00F169F2">
        <w:rPr>
          <w:rFonts w:ascii="Arial" w:hAnsi="Arial"/>
          <w:sz w:val="22"/>
        </w:rPr>
        <w:tab/>
        <w:t xml:space="preserve">24" long </w:t>
      </w:r>
      <w:r>
        <w:rPr>
          <w:rFonts w:ascii="Arial" w:hAnsi="Arial"/>
          <w:sz w:val="22"/>
        </w:rPr>
        <w:t>No. 6 @</w:t>
      </w:r>
      <w:r w:rsidR="004250DC">
        <w:rPr>
          <w:rFonts w:ascii="Arial" w:hAnsi="Arial"/>
          <w:sz w:val="22"/>
        </w:rPr>
        <w:t xml:space="preserve"> </w:t>
      </w:r>
      <w:r>
        <w:rPr>
          <w:rFonts w:ascii="Arial" w:hAnsi="Arial"/>
          <w:sz w:val="22"/>
        </w:rPr>
        <w:t>30" centers</w:t>
      </w:r>
    </w:p>
    <w:p w:rsidR="00ED593D" w:rsidRDefault="00ED593D">
      <w:pPr>
        <w:tabs>
          <w:tab w:val="left" w:pos="600"/>
          <w:tab w:val="left" w:pos="3240"/>
          <w:tab w:val="left" w:pos="4770"/>
        </w:tabs>
        <w:ind w:left="630" w:right="-24"/>
        <w:rPr>
          <w:rFonts w:ascii="Arial" w:hAnsi="Arial"/>
          <w:sz w:val="22"/>
        </w:rPr>
      </w:pPr>
    </w:p>
    <w:p w:rsidR="00ED593D" w:rsidRDefault="00ED593D">
      <w:pPr>
        <w:tabs>
          <w:tab w:val="left" w:pos="600"/>
          <w:tab w:val="left" w:pos="3240"/>
          <w:tab w:val="left" w:pos="4770"/>
        </w:tabs>
        <w:ind w:left="630" w:right="-24"/>
        <w:rPr>
          <w:rFonts w:ascii="Arial" w:hAnsi="Arial"/>
          <w:sz w:val="22"/>
        </w:rPr>
      </w:pPr>
      <w:r>
        <w:rPr>
          <w:rFonts w:ascii="Arial" w:hAnsi="Arial"/>
          <w:sz w:val="22"/>
        </w:rPr>
        <w:t>Tie bars to be installed in accordance with the appl</w:t>
      </w:r>
      <w:r w:rsidR="00CE67C9">
        <w:rPr>
          <w:rFonts w:ascii="Arial" w:hAnsi="Arial"/>
          <w:sz w:val="22"/>
        </w:rPr>
        <w:t>icable portions of Article 420.</w:t>
      </w:r>
      <w:r>
        <w:rPr>
          <w:rFonts w:ascii="Arial" w:hAnsi="Arial"/>
          <w:sz w:val="22"/>
        </w:rPr>
        <w:t>0</w:t>
      </w:r>
      <w:r w:rsidR="00CE67C9">
        <w:rPr>
          <w:rFonts w:ascii="Arial" w:hAnsi="Arial"/>
          <w:sz w:val="22"/>
        </w:rPr>
        <w:t>5</w:t>
      </w:r>
      <w:r>
        <w:rPr>
          <w:rFonts w:ascii="Arial" w:hAnsi="Arial"/>
          <w:sz w:val="22"/>
        </w:rPr>
        <w:t>(b) of the Standard Specifications.  See Highway Standard 420001 for detail on longitudinal construction joint grouted</w:t>
      </w:r>
      <w:r>
        <w:rPr>
          <w:rFonts w:ascii="Arial" w:hAnsi="Arial"/>
          <w:sz w:val="22"/>
        </w:rPr>
        <w:noBreakHyphen/>
        <w:t>in</w:t>
      </w:r>
      <w:r>
        <w:rPr>
          <w:rFonts w:ascii="Arial" w:hAnsi="Arial"/>
          <w:sz w:val="22"/>
        </w:rPr>
        <w:noBreakHyphen/>
        <w:t>place tie bar.  The cost of the tie bars to be included in the cost of the PCC appurtenance adjacent to the existing pavement.</w:t>
      </w:r>
    </w:p>
    <w:p w:rsidR="00ED593D" w:rsidRDefault="00ED593D">
      <w:pPr>
        <w:tabs>
          <w:tab w:val="left" w:pos="600"/>
          <w:tab w:val="left" w:pos="4680"/>
        </w:tabs>
        <w:ind w:left="630" w:right="-24" w:hanging="630"/>
        <w:rPr>
          <w:rFonts w:ascii="Arial" w:hAnsi="Arial"/>
          <w:sz w:val="22"/>
        </w:rPr>
      </w:pPr>
    </w:p>
    <w:p w:rsidR="00ED593D" w:rsidRDefault="00ED593D" w:rsidP="0062622D">
      <w:pPr>
        <w:numPr>
          <w:ilvl w:val="0"/>
          <w:numId w:val="7"/>
        </w:numPr>
        <w:tabs>
          <w:tab w:val="left" w:pos="4680"/>
        </w:tabs>
        <w:ind w:right="-24"/>
        <w:rPr>
          <w:rFonts w:ascii="Arial" w:hAnsi="Arial"/>
          <w:sz w:val="22"/>
        </w:rPr>
      </w:pPr>
      <w:r w:rsidRPr="0062622D">
        <w:rPr>
          <w:rFonts w:ascii="Arial" w:hAnsi="Arial"/>
          <w:b/>
          <w:sz w:val="22"/>
        </w:rPr>
        <w:t>(Add to all projects done on CADD)</w:t>
      </w:r>
      <w:r>
        <w:rPr>
          <w:rFonts w:ascii="Arial" w:hAnsi="Arial"/>
          <w:sz w:val="22"/>
        </w:rPr>
        <w:br/>
        <w:t xml:space="preserve">CADD data will be available to Contractors and Consultants working on this project.  This information will be provided upon request as </w:t>
      </w:r>
      <w:proofErr w:type="spellStart"/>
      <w:r>
        <w:rPr>
          <w:rFonts w:ascii="Arial" w:hAnsi="Arial"/>
          <w:sz w:val="22"/>
        </w:rPr>
        <w:t>MicroStation</w:t>
      </w:r>
      <w:proofErr w:type="spellEnd"/>
      <w:r>
        <w:rPr>
          <w:rFonts w:ascii="Arial" w:hAnsi="Arial"/>
          <w:sz w:val="22"/>
        </w:rPr>
        <w:t xml:space="preserve"> CADD files and </w:t>
      </w:r>
      <w:proofErr w:type="spellStart"/>
      <w:r>
        <w:rPr>
          <w:rFonts w:ascii="Arial" w:hAnsi="Arial"/>
          <w:sz w:val="22"/>
        </w:rPr>
        <w:t>Geopak</w:t>
      </w:r>
      <w:proofErr w:type="spellEnd"/>
      <w:r>
        <w:rPr>
          <w:rFonts w:ascii="Arial" w:hAnsi="Arial"/>
          <w:sz w:val="22"/>
        </w:rPr>
        <w:t xml:space="preserve"> coordinate geometry files </w:t>
      </w:r>
      <w:r>
        <w:rPr>
          <w:rFonts w:ascii="Arial" w:hAnsi="Arial"/>
          <w:sz w:val="22"/>
          <w:u w:val="single"/>
        </w:rPr>
        <w:t>ONLY</w:t>
      </w:r>
      <w:r>
        <w:rPr>
          <w:rFonts w:ascii="Arial" w:hAnsi="Arial"/>
          <w:sz w:val="22"/>
        </w:rPr>
        <w:t>.  If data is required in other formats it will be your responsibility to make these conversions.  If any discrepancy or inconsistency arises between the electronic data and the information on the hard copy, the information on the hard copy should be used.  Contact the District’s Project Engineer to request these files.</w:t>
      </w:r>
      <w:r w:rsidR="0062622D">
        <w:rPr>
          <w:rFonts w:ascii="Arial" w:hAnsi="Arial"/>
          <w:sz w:val="22"/>
        </w:rPr>
        <w:br/>
      </w:r>
    </w:p>
    <w:p w:rsidR="0062622D" w:rsidRDefault="0062622D" w:rsidP="0062622D">
      <w:pPr>
        <w:numPr>
          <w:ilvl w:val="0"/>
          <w:numId w:val="7"/>
        </w:numPr>
        <w:tabs>
          <w:tab w:val="left" w:pos="4680"/>
        </w:tabs>
        <w:ind w:right="-24"/>
        <w:rPr>
          <w:rFonts w:ascii="Arial" w:hAnsi="Arial"/>
          <w:sz w:val="22"/>
        </w:rPr>
      </w:pPr>
      <w:r>
        <w:rPr>
          <w:rFonts w:ascii="Arial" w:hAnsi="Arial"/>
          <w:sz w:val="22"/>
        </w:rPr>
        <w:t xml:space="preserve">It shall be the Contractor’s responsibility to contact the municipality to determine approved methods of utility structure adjustment.  Utility structures may include, but are not limited to, manholes, water valves, </w:t>
      </w:r>
      <w:proofErr w:type="spellStart"/>
      <w:r>
        <w:rPr>
          <w:rFonts w:ascii="Arial" w:hAnsi="Arial"/>
          <w:sz w:val="22"/>
        </w:rPr>
        <w:t>handholes</w:t>
      </w:r>
      <w:proofErr w:type="spellEnd"/>
      <w:r>
        <w:rPr>
          <w:rFonts w:ascii="Arial" w:hAnsi="Arial"/>
          <w:sz w:val="22"/>
        </w:rPr>
        <w:t>, etc.  All materials and work necessary to complete adjustments per municipality requirements shall be considered included in the cost of the associated adjustment pay item.</w:t>
      </w:r>
    </w:p>
    <w:p w:rsidR="00ED593D" w:rsidRPr="008A2178" w:rsidRDefault="006E3169" w:rsidP="00307BB8">
      <w:pPr>
        <w:tabs>
          <w:tab w:val="left" w:pos="600"/>
          <w:tab w:val="left" w:pos="4680"/>
        </w:tabs>
        <w:ind w:right="-24"/>
        <w:rPr>
          <w:rFonts w:ascii="Arial" w:hAnsi="Arial"/>
          <w:sz w:val="18"/>
          <w:szCs w:val="18"/>
        </w:rPr>
      </w:pPr>
      <w:r>
        <w:rPr>
          <w:rFonts w:ascii="Arial" w:hAnsi="Arial"/>
          <w:sz w:val="22"/>
        </w:rPr>
        <w:br w:type="page"/>
      </w:r>
    </w:p>
    <w:p w:rsidR="008A2178" w:rsidRDefault="008A2178">
      <w:pPr>
        <w:tabs>
          <w:tab w:val="left" w:pos="600"/>
          <w:tab w:val="left" w:pos="4680"/>
        </w:tabs>
        <w:ind w:right="-24"/>
        <w:rPr>
          <w:rFonts w:ascii="Arial" w:hAnsi="Arial"/>
          <w:sz w:val="22"/>
        </w:rPr>
      </w:pPr>
    </w:p>
    <w:p w:rsidR="004250DC" w:rsidRPr="00DA4E70" w:rsidRDefault="006E3169" w:rsidP="004250DC">
      <w:pPr>
        <w:ind w:left="720" w:hanging="720"/>
        <w:rPr>
          <w:rFonts w:ascii="Arial" w:hAnsi="Arial" w:cs="Arial"/>
          <w:sz w:val="22"/>
          <w:szCs w:val="22"/>
        </w:rPr>
      </w:pPr>
      <w:r>
        <w:rPr>
          <w:rFonts w:ascii="Arial" w:hAnsi="Arial"/>
          <w:sz w:val="22"/>
        </w:rPr>
        <w:t>106.</w:t>
      </w:r>
      <w:r>
        <w:rPr>
          <w:rFonts w:ascii="Arial" w:hAnsi="Arial"/>
          <w:sz w:val="22"/>
        </w:rPr>
        <w:tab/>
      </w:r>
      <w:r w:rsidR="004250DC" w:rsidRPr="00DA4E70">
        <w:rPr>
          <w:rFonts w:ascii="Arial" w:hAnsi="Arial" w:cs="Arial"/>
          <w:sz w:val="22"/>
          <w:szCs w:val="22"/>
        </w:rPr>
        <w:t>Temporary Impact Attenuators will be measured as each for each attenuator supplied on the job as specified in the plans</w:t>
      </w:r>
      <w:r w:rsidR="004250DC">
        <w:rPr>
          <w:rFonts w:ascii="Arial" w:hAnsi="Arial" w:cs="Arial"/>
          <w:sz w:val="22"/>
          <w:szCs w:val="22"/>
        </w:rPr>
        <w:t>,</w:t>
      </w:r>
      <w:r w:rsidR="004250DC" w:rsidRPr="00DA4E70">
        <w:rPr>
          <w:rFonts w:ascii="Arial" w:hAnsi="Arial" w:cs="Arial"/>
          <w:sz w:val="22"/>
          <w:szCs w:val="22"/>
        </w:rPr>
        <w:t xml:space="preserve"> and shall include the cost of renting/owning the attenuator for the time required on the job plus hauling to and from the project site</w:t>
      </w:r>
      <w:r w:rsidR="004250DC">
        <w:rPr>
          <w:rFonts w:ascii="Arial" w:hAnsi="Arial" w:cs="Arial"/>
          <w:sz w:val="22"/>
          <w:szCs w:val="22"/>
        </w:rPr>
        <w:t>,</w:t>
      </w:r>
      <w:r w:rsidR="004250DC" w:rsidRPr="00DA4E70">
        <w:rPr>
          <w:rFonts w:ascii="Arial" w:hAnsi="Arial" w:cs="Arial"/>
          <w:sz w:val="22"/>
          <w:szCs w:val="22"/>
        </w:rPr>
        <w:t xml:space="preserve"> as well as one placement and removal from the roadway. </w:t>
      </w:r>
      <w:r w:rsidR="004250DC">
        <w:rPr>
          <w:rFonts w:ascii="Arial" w:hAnsi="Arial" w:cs="Arial"/>
          <w:sz w:val="22"/>
          <w:szCs w:val="22"/>
        </w:rPr>
        <w:t xml:space="preserve"> </w:t>
      </w:r>
      <w:r w:rsidR="004250DC" w:rsidRPr="00DA4E70">
        <w:rPr>
          <w:rFonts w:ascii="Arial" w:hAnsi="Arial" w:cs="Arial"/>
          <w:sz w:val="22"/>
          <w:szCs w:val="22"/>
        </w:rPr>
        <w:t>This shall be paid for at the contract unit price per E</w:t>
      </w:r>
      <w:r w:rsidR="004250DC">
        <w:rPr>
          <w:rFonts w:ascii="Arial" w:hAnsi="Arial" w:cs="Arial"/>
          <w:sz w:val="22"/>
          <w:szCs w:val="22"/>
        </w:rPr>
        <w:t>ach</w:t>
      </w:r>
      <w:r w:rsidR="004250DC" w:rsidRPr="00DA4E70">
        <w:rPr>
          <w:rFonts w:ascii="Arial" w:hAnsi="Arial" w:cs="Arial"/>
          <w:sz w:val="22"/>
          <w:szCs w:val="22"/>
        </w:rPr>
        <w:t xml:space="preserve"> for IMPACT ATTENUATORS, TEMPORARY of the type specified.</w:t>
      </w:r>
      <w:r w:rsidR="004250DC">
        <w:rPr>
          <w:rFonts w:ascii="Arial" w:hAnsi="Arial" w:cs="Arial"/>
          <w:sz w:val="22"/>
          <w:szCs w:val="22"/>
        </w:rPr>
        <w:br/>
      </w:r>
      <w:r w:rsidR="004250DC">
        <w:rPr>
          <w:rFonts w:ascii="Arial" w:hAnsi="Arial" w:cs="Arial"/>
          <w:sz w:val="22"/>
          <w:szCs w:val="22"/>
        </w:rPr>
        <w:br/>
      </w:r>
      <w:r w:rsidR="004250DC" w:rsidRPr="00DA4E70">
        <w:rPr>
          <w:rFonts w:ascii="Arial" w:hAnsi="Arial" w:cs="Arial"/>
          <w:sz w:val="22"/>
          <w:szCs w:val="22"/>
        </w:rPr>
        <w:t>Relocate Temporary Impact A</w:t>
      </w:r>
      <w:r w:rsidR="004250DC">
        <w:rPr>
          <w:rFonts w:ascii="Arial" w:hAnsi="Arial" w:cs="Arial"/>
          <w:sz w:val="22"/>
          <w:szCs w:val="22"/>
        </w:rPr>
        <w:t>ttenuators will be paid for as E</w:t>
      </w:r>
      <w:r w:rsidR="004250DC" w:rsidRPr="00DA4E70">
        <w:rPr>
          <w:rFonts w:ascii="Arial" w:hAnsi="Arial" w:cs="Arial"/>
          <w:sz w:val="22"/>
          <w:szCs w:val="22"/>
        </w:rPr>
        <w:t>ach and will be paid for each time the attenuator is required by staging to be picked up and moved to a different location on the project</w:t>
      </w:r>
      <w:r w:rsidR="004250DC">
        <w:rPr>
          <w:rFonts w:ascii="Arial" w:hAnsi="Arial" w:cs="Arial"/>
          <w:sz w:val="22"/>
          <w:szCs w:val="22"/>
        </w:rPr>
        <w:t>,</w:t>
      </w:r>
      <w:r w:rsidR="004250DC" w:rsidRPr="00DA4E70">
        <w:rPr>
          <w:rFonts w:ascii="Arial" w:hAnsi="Arial" w:cs="Arial"/>
          <w:sz w:val="22"/>
          <w:szCs w:val="22"/>
        </w:rPr>
        <w:t xml:space="preserve"> whether it is to another location on the roadway or to a storage/staging location for the project.</w:t>
      </w:r>
      <w:r w:rsidR="004250DC">
        <w:rPr>
          <w:rFonts w:ascii="Arial" w:hAnsi="Arial" w:cs="Arial"/>
          <w:sz w:val="22"/>
          <w:szCs w:val="22"/>
        </w:rPr>
        <w:t xml:space="preserve"> </w:t>
      </w:r>
      <w:r w:rsidR="004250DC" w:rsidRPr="00DA4E70">
        <w:rPr>
          <w:rFonts w:ascii="Arial" w:hAnsi="Arial" w:cs="Arial"/>
          <w:sz w:val="22"/>
          <w:szCs w:val="22"/>
        </w:rPr>
        <w:t xml:space="preserve"> This shall be paid for at the contract unit price per E</w:t>
      </w:r>
      <w:r w:rsidR="004250DC">
        <w:rPr>
          <w:rFonts w:ascii="Arial" w:hAnsi="Arial" w:cs="Arial"/>
          <w:sz w:val="22"/>
          <w:szCs w:val="22"/>
        </w:rPr>
        <w:t>ach</w:t>
      </w:r>
      <w:r w:rsidR="004250DC" w:rsidRPr="00DA4E70">
        <w:rPr>
          <w:rFonts w:ascii="Arial" w:hAnsi="Arial" w:cs="Arial"/>
          <w:sz w:val="22"/>
          <w:szCs w:val="22"/>
        </w:rPr>
        <w:t xml:space="preserve"> for IMPACT ATTENUATORS, RELOCATE of the type specified.</w:t>
      </w:r>
    </w:p>
    <w:p w:rsidR="004250DC" w:rsidRPr="00DA4E70" w:rsidRDefault="004250DC" w:rsidP="004250DC">
      <w:pPr>
        <w:ind w:left="720" w:hanging="720"/>
        <w:rPr>
          <w:rFonts w:ascii="Arial" w:hAnsi="Arial" w:cs="Arial"/>
          <w:sz w:val="22"/>
          <w:szCs w:val="22"/>
        </w:rPr>
      </w:pPr>
    </w:p>
    <w:p w:rsidR="004250DC" w:rsidRPr="00DA4E70" w:rsidRDefault="004250DC" w:rsidP="004250DC">
      <w:pPr>
        <w:ind w:left="720" w:hanging="720"/>
        <w:rPr>
          <w:rFonts w:ascii="Arial" w:hAnsi="Arial" w:cs="Arial"/>
          <w:sz w:val="22"/>
          <w:szCs w:val="22"/>
        </w:rPr>
      </w:pPr>
      <w:r w:rsidRPr="00DA4E70">
        <w:rPr>
          <w:rFonts w:ascii="Arial" w:hAnsi="Arial" w:cs="Arial"/>
          <w:sz w:val="22"/>
          <w:szCs w:val="22"/>
        </w:rPr>
        <w:t>107.</w:t>
      </w:r>
      <w:r>
        <w:rPr>
          <w:rFonts w:ascii="Arial" w:hAnsi="Arial" w:cs="Arial"/>
          <w:sz w:val="22"/>
          <w:szCs w:val="22"/>
        </w:rPr>
        <w:tab/>
      </w:r>
      <w:r w:rsidRPr="00DA4E70">
        <w:rPr>
          <w:rFonts w:ascii="Arial" w:hAnsi="Arial" w:cs="Arial"/>
          <w:sz w:val="22"/>
          <w:szCs w:val="22"/>
        </w:rPr>
        <w:t>This work sh</w:t>
      </w:r>
      <w:r>
        <w:rPr>
          <w:rFonts w:ascii="Arial" w:hAnsi="Arial" w:cs="Arial"/>
          <w:sz w:val="22"/>
          <w:szCs w:val="22"/>
        </w:rPr>
        <w:t>all be done in accordance with S</w:t>
      </w:r>
      <w:r w:rsidRPr="00DA4E70">
        <w:rPr>
          <w:rFonts w:ascii="Arial" w:hAnsi="Arial" w:cs="Arial"/>
          <w:sz w:val="22"/>
          <w:szCs w:val="22"/>
        </w:rPr>
        <w:t>ection 704 of the Standard Specifications.</w:t>
      </w:r>
      <w:r>
        <w:rPr>
          <w:rFonts w:ascii="Arial" w:hAnsi="Arial" w:cs="Arial"/>
          <w:sz w:val="22"/>
          <w:szCs w:val="22"/>
        </w:rPr>
        <w:t xml:space="preserve">  </w:t>
      </w:r>
      <w:r w:rsidRPr="00DA4E70">
        <w:rPr>
          <w:rFonts w:ascii="Arial" w:hAnsi="Arial" w:cs="Arial"/>
          <w:sz w:val="22"/>
          <w:szCs w:val="22"/>
        </w:rPr>
        <w:t>Temporary Concrete Barrier will be measured in feet along the centerline of the barrier and shall include the cost of renting/owning the barrier for the time required on the job plus hauling to and from the project site</w:t>
      </w:r>
      <w:r>
        <w:rPr>
          <w:rFonts w:ascii="Arial" w:hAnsi="Arial" w:cs="Arial"/>
          <w:sz w:val="22"/>
          <w:szCs w:val="22"/>
        </w:rPr>
        <w:t>,</w:t>
      </w:r>
      <w:r w:rsidRPr="00DA4E70">
        <w:rPr>
          <w:rFonts w:ascii="Arial" w:hAnsi="Arial" w:cs="Arial"/>
          <w:sz w:val="22"/>
          <w:szCs w:val="22"/>
        </w:rPr>
        <w:t xml:space="preserve"> as well as one placement and removal from the roadway in accordance with Section 704 of the Standard Specification. </w:t>
      </w:r>
      <w:r>
        <w:rPr>
          <w:rFonts w:ascii="Arial" w:hAnsi="Arial" w:cs="Arial"/>
          <w:sz w:val="22"/>
          <w:szCs w:val="22"/>
        </w:rPr>
        <w:t xml:space="preserve"> </w:t>
      </w:r>
      <w:r w:rsidRPr="00DA4E70">
        <w:rPr>
          <w:rFonts w:ascii="Arial" w:hAnsi="Arial" w:cs="Arial"/>
          <w:sz w:val="22"/>
          <w:szCs w:val="22"/>
        </w:rPr>
        <w:t>This shall be paid for at the contract unit price per F</w:t>
      </w:r>
      <w:r>
        <w:rPr>
          <w:rFonts w:ascii="Arial" w:hAnsi="Arial" w:cs="Arial"/>
          <w:sz w:val="22"/>
          <w:szCs w:val="22"/>
        </w:rPr>
        <w:t>oot</w:t>
      </w:r>
      <w:r w:rsidRPr="00DA4E70">
        <w:rPr>
          <w:rFonts w:ascii="Arial" w:hAnsi="Arial" w:cs="Arial"/>
          <w:sz w:val="22"/>
          <w:szCs w:val="22"/>
        </w:rPr>
        <w:t xml:space="preserve"> for TEMPORARY CONCRETE BARRIER.</w:t>
      </w:r>
      <w:r>
        <w:rPr>
          <w:rFonts w:ascii="Arial" w:hAnsi="Arial" w:cs="Arial"/>
          <w:sz w:val="22"/>
          <w:szCs w:val="22"/>
        </w:rPr>
        <w:br/>
      </w:r>
      <w:r>
        <w:rPr>
          <w:rFonts w:ascii="Arial" w:hAnsi="Arial" w:cs="Arial"/>
          <w:sz w:val="22"/>
          <w:szCs w:val="22"/>
        </w:rPr>
        <w:br/>
      </w:r>
      <w:r w:rsidRPr="00DA4E70">
        <w:rPr>
          <w:rFonts w:ascii="Arial" w:hAnsi="Arial" w:cs="Arial"/>
          <w:sz w:val="22"/>
          <w:szCs w:val="22"/>
        </w:rPr>
        <w:t xml:space="preserve">Relocate Temporary Concrete Barrier will be paid for in </w:t>
      </w:r>
      <w:r>
        <w:rPr>
          <w:rFonts w:ascii="Arial" w:hAnsi="Arial" w:cs="Arial"/>
          <w:sz w:val="22"/>
          <w:szCs w:val="22"/>
        </w:rPr>
        <w:t>F</w:t>
      </w:r>
      <w:r w:rsidRPr="00DA4E70">
        <w:rPr>
          <w:rFonts w:ascii="Arial" w:hAnsi="Arial" w:cs="Arial"/>
          <w:sz w:val="22"/>
          <w:szCs w:val="22"/>
        </w:rPr>
        <w:t>eet along the centerline of the barrier</w:t>
      </w:r>
      <w:r>
        <w:rPr>
          <w:rFonts w:ascii="Arial" w:hAnsi="Arial" w:cs="Arial"/>
          <w:sz w:val="22"/>
          <w:szCs w:val="22"/>
        </w:rPr>
        <w:t>,</w:t>
      </w:r>
      <w:r w:rsidRPr="00DA4E70">
        <w:rPr>
          <w:rFonts w:ascii="Arial" w:hAnsi="Arial" w:cs="Arial"/>
          <w:sz w:val="22"/>
          <w:szCs w:val="22"/>
        </w:rPr>
        <w:t xml:space="preserve"> and will be paid for each time the barrier is required by staging to be picked up and moved to a different location on the project</w:t>
      </w:r>
      <w:r w:rsidR="00E64494">
        <w:rPr>
          <w:rFonts w:ascii="Arial" w:hAnsi="Arial" w:cs="Arial"/>
          <w:sz w:val="22"/>
          <w:szCs w:val="22"/>
        </w:rPr>
        <w:t>,</w:t>
      </w:r>
      <w:r w:rsidRPr="00DA4E70">
        <w:rPr>
          <w:rFonts w:ascii="Arial" w:hAnsi="Arial" w:cs="Arial"/>
          <w:sz w:val="22"/>
          <w:szCs w:val="22"/>
        </w:rPr>
        <w:t xml:space="preserve"> whether it is to another location on the roadway or to a storage/staging location for the project. </w:t>
      </w:r>
      <w:r w:rsidR="00E64494">
        <w:rPr>
          <w:rFonts w:ascii="Arial" w:hAnsi="Arial" w:cs="Arial"/>
          <w:sz w:val="22"/>
          <w:szCs w:val="22"/>
        </w:rPr>
        <w:t xml:space="preserve"> </w:t>
      </w:r>
      <w:r w:rsidRPr="00DA4E70">
        <w:rPr>
          <w:rFonts w:ascii="Arial" w:hAnsi="Arial" w:cs="Arial"/>
          <w:sz w:val="22"/>
          <w:szCs w:val="22"/>
        </w:rPr>
        <w:t>This shall be paid for at the contract unit price per F</w:t>
      </w:r>
      <w:r w:rsidR="00E64494">
        <w:rPr>
          <w:rFonts w:ascii="Arial" w:hAnsi="Arial" w:cs="Arial"/>
          <w:sz w:val="22"/>
          <w:szCs w:val="22"/>
        </w:rPr>
        <w:t>oot</w:t>
      </w:r>
      <w:r w:rsidRPr="00DA4E70">
        <w:rPr>
          <w:rFonts w:ascii="Arial" w:hAnsi="Arial" w:cs="Arial"/>
          <w:sz w:val="22"/>
          <w:szCs w:val="22"/>
        </w:rPr>
        <w:t xml:space="preserve"> for RELOCATE TEMPORARY CONCRETE BARRIER.</w:t>
      </w:r>
    </w:p>
    <w:p w:rsidR="006E3169" w:rsidRDefault="006E3169" w:rsidP="004250DC">
      <w:pPr>
        <w:tabs>
          <w:tab w:val="left" w:pos="600"/>
          <w:tab w:val="left" w:pos="4680"/>
        </w:tabs>
        <w:ind w:left="630" w:right="-24" w:hanging="630"/>
        <w:rPr>
          <w:rFonts w:ascii="Arial" w:hAnsi="Arial"/>
          <w:sz w:val="22"/>
        </w:rPr>
      </w:pPr>
    </w:p>
    <w:sectPr w:rsidR="006E3169" w:rsidSect="008A2178">
      <w:headerReference w:type="default" r:id="rId9"/>
      <w:footerReference w:type="default" r:id="rId10"/>
      <w:endnotePr>
        <w:numFmt w:val="decimal"/>
        <w:numStart w:val="0"/>
      </w:endnotePr>
      <w:type w:val="continuous"/>
      <w:pgSz w:w="12240" w:h="15840" w:code="1"/>
      <w:pgMar w:top="720" w:right="1008" w:bottom="720" w:left="1440" w:header="540" w:footer="4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F84" w:rsidRDefault="00A32F84">
      <w:r>
        <w:separator/>
      </w:r>
    </w:p>
  </w:endnote>
  <w:endnote w:type="continuationSeparator" w:id="0">
    <w:p w:rsidR="00A32F84" w:rsidRDefault="00A32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ic">
    <w:altName w:val="Century Gothic"/>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050" w:rsidRPr="00663155" w:rsidRDefault="00665050" w:rsidP="00663155">
    <w:pPr>
      <w:pStyle w:val="Footer"/>
      <w:tabs>
        <w:tab w:val="clear" w:pos="4320"/>
      </w:tabs>
      <w:jc w:val="center"/>
      <w:rPr>
        <w:rFonts w:ascii="Arial" w:hAnsi="Arial" w:cs="Arial"/>
        <w:sz w:val="22"/>
        <w:szCs w:val="22"/>
      </w:rPr>
    </w:pPr>
    <w:r w:rsidRPr="00663155">
      <w:rPr>
        <w:rStyle w:val="PageNumber"/>
        <w:rFonts w:ascii="Arial" w:hAnsi="Arial" w:cs="Arial"/>
        <w:sz w:val="22"/>
        <w:szCs w:val="22"/>
      </w:rPr>
      <w:fldChar w:fldCharType="begin"/>
    </w:r>
    <w:r w:rsidRPr="00663155">
      <w:rPr>
        <w:rStyle w:val="PageNumber"/>
        <w:rFonts w:ascii="Arial" w:hAnsi="Arial" w:cs="Arial"/>
        <w:sz w:val="22"/>
        <w:szCs w:val="22"/>
      </w:rPr>
      <w:instrText xml:space="preserve"> PAGE </w:instrText>
    </w:r>
    <w:r w:rsidRPr="00663155">
      <w:rPr>
        <w:rStyle w:val="PageNumber"/>
        <w:rFonts w:ascii="Arial" w:hAnsi="Arial" w:cs="Arial"/>
        <w:sz w:val="22"/>
        <w:szCs w:val="22"/>
      </w:rPr>
      <w:fldChar w:fldCharType="separate"/>
    </w:r>
    <w:r w:rsidR="003C34C9">
      <w:rPr>
        <w:rStyle w:val="PageNumber"/>
        <w:rFonts w:ascii="Arial" w:hAnsi="Arial" w:cs="Arial"/>
        <w:noProof/>
        <w:sz w:val="22"/>
        <w:szCs w:val="22"/>
      </w:rPr>
      <w:t>4</w:t>
    </w:r>
    <w:r w:rsidRPr="00663155">
      <w:rPr>
        <w:rStyle w:val="PageNumbe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F84" w:rsidRDefault="00A32F84">
      <w:r>
        <w:separator/>
      </w:r>
    </w:p>
  </w:footnote>
  <w:footnote w:type="continuationSeparator" w:id="0">
    <w:p w:rsidR="00A32F84" w:rsidRDefault="00A32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050" w:rsidRDefault="00665050">
    <w:pPr>
      <w:pStyle w:val="Header"/>
      <w:tabs>
        <w:tab w:val="clear" w:pos="4320"/>
        <w:tab w:val="clear" w:pos="8640"/>
        <w:tab w:val="right" w:pos="9180"/>
      </w:tabs>
      <w:rPr>
        <w:rFonts w:ascii="Arial" w:hAnsi="Arial"/>
        <w:sz w:val="22"/>
      </w:rPr>
    </w:pPr>
    <w:r>
      <w:rPr>
        <w:rFonts w:ascii="Arial" w:hAnsi="Arial"/>
        <w:sz w:val="18"/>
      </w:rPr>
      <w:t>O/sap/provisions/</w:t>
    </w:r>
    <w:proofErr w:type="spellStart"/>
    <w:r>
      <w:rPr>
        <w:rFonts w:ascii="Arial" w:hAnsi="Arial"/>
        <w:sz w:val="18"/>
      </w:rPr>
      <w:t>GNOriginals</w:t>
    </w:r>
    <w:proofErr w:type="spellEnd"/>
  </w:p>
  <w:p w:rsidR="00665050" w:rsidRPr="00B33357" w:rsidRDefault="00665050">
    <w:pPr>
      <w:pStyle w:val="Header"/>
      <w:tabs>
        <w:tab w:val="left" w:pos="744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7D4C"/>
    <w:multiLevelType w:val="hybridMultilevel"/>
    <w:tmpl w:val="E1A4F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00A34"/>
    <w:multiLevelType w:val="singleLevel"/>
    <w:tmpl w:val="5FB058BA"/>
    <w:lvl w:ilvl="0">
      <w:start w:val="74"/>
      <w:numFmt w:val="decimal"/>
      <w:lvlText w:val="%1."/>
      <w:lvlJc w:val="left"/>
      <w:pPr>
        <w:tabs>
          <w:tab w:val="num" w:pos="600"/>
        </w:tabs>
        <w:ind w:left="600" w:hanging="600"/>
      </w:pPr>
      <w:rPr>
        <w:rFonts w:hint="default"/>
      </w:rPr>
    </w:lvl>
  </w:abstractNum>
  <w:abstractNum w:abstractNumId="2">
    <w:nsid w:val="13F24E96"/>
    <w:multiLevelType w:val="singleLevel"/>
    <w:tmpl w:val="3A9A9D72"/>
    <w:lvl w:ilvl="0">
      <w:start w:val="16"/>
      <w:numFmt w:val="decimal"/>
      <w:lvlText w:val="%1."/>
      <w:lvlJc w:val="left"/>
      <w:pPr>
        <w:tabs>
          <w:tab w:val="num" w:pos="600"/>
        </w:tabs>
        <w:ind w:left="600" w:hanging="600"/>
      </w:pPr>
      <w:rPr>
        <w:rFonts w:hint="default"/>
      </w:rPr>
    </w:lvl>
  </w:abstractNum>
  <w:abstractNum w:abstractNumId="3">
    <w:nsid w:val="18580D8F"/>
    <w:multiLevelType w:val="hybridMultilevel"/>
    <w:tmpl w:val="6100C76C"/>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F2AEC"/>
    <w:multiLevelType w:val="singleLevel"/>
    <w:tmpl w:val="D8AAA682"/>
    <w:lvl w:ilvl="0">
      <w:start w:val="93"/>
      <w:numFmt w:val="decimal"/>
      <w:lvlText w:val="%1."/>
      <w:lvlJc w:val="left"/>
      <w:pPr>
        <w:tabs>
          <w:tab w:val="num" w:pos="600"/>
        </w:tabs>
        <w:ind w:left="600" w:hanging="600"/>
      </w:pPr>
      <w:rPr>
        <w:rFonts w:hint="default"/>
      </w:rPr>
    </w:lvl>
  </w:abstractNum>
  <w:abstractNum w:abstractNumId="5">
    <w:nsid w:val="27052ABD"/>
    <w:multiLevelType w:val="singleLevel"/>
    <w:tmpl w:val="AF8ACEBE"/>
    <w:lvl w:ilvl="0">
      <w:start w:val="44"/>
      <w:numFmt w:val="decimal"/>
      <w:lvlText w:val="%1."/>
      <w:lvlJc w:val="left"/>
      <w:pPr>
        <w:tabs>
          <w:tab w:val="num" w:pos="600"/>
        </w:tabs>
        <w:ind w:left="600" w:hanging="600"/>
      </w:pPr>
      <w:rPr>
        <w:rFonts w:hint="default"/>
      </w:rPr>
    </w:lvl>
  </w:abstractNum>
  <w:abstractNum w:abstractNumId="6">
    <w:nsid w:val="2F0E5B3F"/>
    <w:multiLevelType w:val="singleLevel"/>
    <w:tmpl w:val="6F56BAB0"/>
    <w:lvl w:ilvl="0">
      <w:start w:val="104"/>
      <w:numFmt w:val="decimal"/>
      <w:lvlText w:val="%1."/>
      <w:lvlJc w:val="left"/>
      <w:pPr>
        <w:tabs>
          <w:tab w:val="num" w:pos="600"/>
        </w:tabs>
        <w:ind w:left="600" w:hanging="600"/>
      </w:pPr>
      <w:rPr>
        <w:rFonts w:hint="default"/>
      </w:rPr>
    </w:lvl>
  </w:abstractNum>
  <w:abstractNum w:abstractNumId="7">
    <w:nsid w:val="38CF10F1"/>
    <w:multiLevelType w:val="singleLevel"/>
    <w:tmpl w:val="5394B924"/>
    <w:lvl w:ilvl="0">
      <w:start w:val="28"/>
      <w:numFmt w:val="decimal"/>
      <w:lvlText w:val="%1."/>
      <w:lvlJc w:val="left"/>
      <w:pPr>
        <w:tabs>
          <w:tab w:val="num" w:pos="600"/>
        </w:tabs>
        <w:ind w:left="600" w:hanging="600"/>
      </w:pPr>
      <w:rPr>
        <w:rFonts w:hint="default"/>
      </w:rPr>
    </w:lvl>
  </w:abstractNum>
  <w:abstractNum w:abstractNumId="8">
    <w:nsid w:val="5EF478B2"/>
    <w:multiLevelType w:val="hybridMultilevel"/>
    <w:tmpl w:val="E1A4F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507820"/>
    <w:multiLevelType w:val="singleLevel"/>
    <w:tmpl w:val="04090001"/>
    <w:lvl w:ilvl="0">
      <w:start w:val="12"/>
      <w:numFmt w:val="bullet"/>
      <w:lvlText w:val=""/>
      <w:lvlJc w:val="left"/>
      <w:pPr>
        <w:tabs>
          <w:tab w:val="num" w:pos="360"/>
        </w:tabs>
        <w:ind w:left="360" w:hanging="360"/>
      </w:pPr>
      <w:rPr>
        <w:rFonts w:ascii="Symbol" w:hAnsi="Symbol" w:hint="default"/>
      </w:rPr>
    </w:lvl>
  </w:abstractNum>
  <w:abstractNum w:abstractNumId="10">
    <w:nsid w:val="701A67BF"/>
    <w:multiLevelType w:val="singleLevel"/>
    <w:tmpl w:val="8BFA85BE"/>
    <w:lvl w:ilvl="0">
      <w:start w:val="80"/>
      <w:numFmt w:val="decimal"/>
      <w:lvlText w:val="%1."/>
      <w:lvlJc w:val="left"/>
      <w:pPr>
        <w:tabs>
          <w:tab w:val="num" w:pos="600"/>
        </w:tabs>
        <w:ind w:left="600" w:hanging="600"/>
      </w:pPr>
      <w:rPr>
        <w:rFonts w:hint="default"/>
      </w:rPr>
    </w:lvl>
  </w:abstractNum>
  <w:num w:numId="1">
    <w:abstractNumId w:val="9"/>
  </w:num>
  <w:num w:numId="2">
    <w:abstractNumId w:val="7"/>
  </w:num>
  <w:num w:numId="3">
    <w:abstractNumId w:val="5"/>
  </w:num>
  <w:num w:numId="4">
    <w:abstractNumId w:val="10"/>
  </w:num>
  <w:num w:numId="5">
    <w:abstractNumId w:val="4"/>
  </w:num>
  <w:num w:numId="6">
    <w:abstractNumId w:val="1"/>
  </w:num>
  <w:num w:numId="7">
    <w:abstractNumId w:val="6"/>
  </w:num>
  <w:num w:numId="8">
    <w:abstractNumId w:val="2"/>
  </w:num>
  <w:num w:numId="9">
    <w:abstractNumId w:val="8"/>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148"/>
    <w:rsid w:val="0003702C"/>
    <w:rsid w:val="000375E8"/>
    <w:rsid w:val="000A44C1"/>
    <w:rsid w:val="000B207E"/>
    <w:rsid w:val="000C31D9"/>
    <w:rsid w:val="000D73A3"/>
    <w:rsid w:val="000F0B16"/>
    <w:rsid w:val="000F3C58"/>
    <w:rsid w:val="001064AD"/>
    <w:rsid w:val="00112423"/>
    <w:rsid w:val="001176C6"/>
    <w:rsid w:val="0012318F"/>
    <w:rsid w:val="0012535D"/>
    <w:rsid w:val="001262D8"/>
    <w:rsid w:val="0013465A"/>
    <w:rsid w:val="00151512"/>
    <w:rsid w:val="00162D64"/>
    <w:rsid w:val="00191BD7"/>
    <w:rsid w:val="0019621F"/>
    <w:rsid w:val="001A7BF9"/>
    <w:rsid w:val="001B24A2"/>
    <w:rsid w:val="002323A9"/>
    <w:rsid w:val="00241B50"/>
    <w:rsid w:val="0024201B"/>
    <w:rsid w:val="002D61C1"/>
    <w:rsid w:val="002F6FAF"/>
    <w:rsid w:val="00305C0D"/>
    <w:rsid w:val="00307BB8"/>
    <w:rsid w:val="00324976"/>
    <w:rsid w:val="00335A23"/>
    <w:rsid w:val="00354BB5"/>
    <w:rsid w:val="003C34C9"/>
    <w:rsid w:val="003E4BA7"/>
    <w:rsid w:val="003E5105"/>
    <w:rsid w:val="003F748A"/>
    <w:rsid w:val="004015E9"/>
    <w:rsid w:val="00411200"/>
    <w:rsid w:val="00411933"/>
    <w:rsid w:val="004250DC"/>
    <w:rsid w:val="00443EC6"/>
    <w:rsid w:val="00444F85"/>
    <w:rsid w:val="00456A8D"/>
    <w:rsid w:val="00466BF0"/>
    <w:rsid w:val="00482C57"/>
    <w:rsid w:val="004A4289"/>
    <w:rsid w:val="004A531A"/>
    <w:rsid w:val="004C4986"/>
    <w:rsid w:val="004C7B3F"/>
    <w:rsid w:val="004D1ED1"/>
    <w:rsid w:val="004E1A6E"/>
    <w:rsid w:val="004E554C"/>
    <w:rsid w:val="004F6CD9"/>
    <w:rsid w:val="00500F49"/>
    <w:rsid w:val="005031A6"/>
    <w:rsid w:val="0052099F"/>
    <w:rsid w:val="00533148"/>
    <w:rsid w:val="0053633E"/>
    <w:rsid w:val="00545B29"/>
    <w:rsid w:val="00580A1B"/>
    <w:rsid w:val="00591C8A"/>
    <w:rsid w:val="005A228E"/>
    <w:rsid w:val="005A2AFD"/>
    <w:rsid w:val="005A7B27"/>
    <w:rsid w:val="005B29EC"/>
    <w:rsid w:val="005D42C4"/>
    <w:rsid w:val="005F7BAE"/>
    <w:rsid w:val="006018F0"/>
    <w:rsid w:val="00602EF6"/>
    <w:rsid w:val="0062622D"/>
    <w:rsid w:val="00627F27"/>
    <w:rsid w:val="00630B7E"/>
    <w:rsid w:val="00644EDB"/>
    <w:rsid w:val="00653E02"/>
    <w:rsid w:val="00657A62"/>
    <w:rsid w:val="00663155"/>
    <w:rsid w:val="00665050"/>
    <w:rsid w:val="00672001"/>
    <w:rsid w:val="006A2E97"/>
    <w:rsid w:val="006B7B2C"/>
    <w:rsid w:val="006E27E9"/>
    <w:rsid w:val="006E3169"/>
    <w:rsid w:val="00704989"/>
    <w:rsid w:val="00717A26"/>
    <w:rsid w:val="00724224"/>
    <w:rsid w:val="00763D6D"/>
    <w:rsid w:val="00764D15"/>
    <w:rsid w:val="007758D5"/>
    <w:rsid w:val="00792DDE"/>
    <w:rsid w:val="0079543E"/>
    <w:rsid w:val="007C4622"/>
    <w:rsid w:val="007D5A43"/>
    <w:rsid w:val="007E0DBD"/>
    <w:rsid w:val="008160CB"/>
    <w:rsid w:val="008709D5"/>
    <w:rsid w:val="008A2178"/>
    <w:rsid w:val="008B020E"/>
    <w:rsid w:val="008C3C9D"/>
    <w:rsid w:val="008C70B2"/>
    <w:rsid w:val="008D5BC3"/>
    <w:rsid w:val="008E7934"/>
    <w:rsid w:val="008F14CF"/>
    <w:rsid w:val="008F1681"/>
    <w:rsid w:val="00910552"/>
    <w:rsid w:val="00913843"/>
    <w:rsid w:val="009160B5"/>
    <w:rsid w:val="00937254"/>
    <w:rsid w:val="0095354D"/>
    <w:rsid w:val="0095424B"/>
    <w:rsid w:val="00971399"/>
    <w:rsid w:val="00985B7C"/>
    <w:rsid w:val="009B5DDE"/>
    <w:rsid w:val="009D0239"/>
    <w:rsid w:val="009D1CFA"/>
    <w:rsid w:val="009D57A3"/>
    <w:rsid w:val="009F5184"/>
    <w:rsid w:val="00A069B4"/>
    <w:rsid w:val="00A32F84"/>
    <w:rsid w:val="00A37DF7"/>
    <w:rsid w:val="00A4085E"/>
    <w:rsid w:val="00A43234"/>
    <w:rsid w:val="00A53598"/>
    <w:rsid w:val="00A56BE8"/>
    <w:rsid w:val="00A601F8"/>
    <w:rsid w:val="00A61FA6"/>
    <w:rsid w:val="00A90AD5"/>
    <w:rsid w:val="00AA2673"/>
    <w:rsid w:val="00AD5240"/>
    <w:rsid w:val="00B15316"/>
    <w:rsid w:val="00B33357"/>
    <w:rsid w:val="00B336B7"/>
    <w:rsid w:val="00B7652A"/>
    <w:rsid w:val="00B841EC"/>
    <w:rsid w:val="00BA1D16"/>
    <w:rsid w:val="00BF087B"/>
    <w:rsid w:val="00C01BE4"/>
    <w:rsid w:val="00C126DA"/>
    <w:rsid w:val="00C27CFD"/>
    <w:rsid w:val="00C40CCE"/>
    <w:rsid w:val="00CC19C4"/>
    <w:rsid w:val="00CC465C"/>
    <w:rsid w:val="00CC7B65"/>
    <w:rsid w:val="00CE67C9"/>
    <w:rsid w:val="00D17DB8"/>
    <w:rsid w:val="00D310E3"/>
    <w:rsid w:val="00D70195"/>
    <w:rsid w:val="00D7050D"/>
    <w:rsid w:val="00D8263C"/>
    <w:rsid w:val="00DD5885"/>
    <w:rsid w:val="00DF7996"/>
    <w:rsid w:val="00E50EFA"/>
    <w:rsid w:val="00E51725"/>
    <w:rsid w:val="00E556D7"/>
    <w:rsid w:val="00E63C8A"/>
    <w:rsid w:val="00E64494"/>
    <w:rsid w:val="00E648FC"/>
    <w:rsid w:val="00E879C2"/>
    <w:rsid w:val="00E92570"/>
    <w:rsid w:val="00ED593D"/>
    <w:rsid w:val="00EE2EEB"/>
    <w:rsid w:val="00EE45FE"/>
    <w:rsid w:val="00EE5BC9"/>
    <w:rsid w:val="00F169F2"/>
    <w:rsid w:val="00F22D2C"/>
    <w:rsid w:val="00F34C9C"/>
    <w:rsid w:val="00F95612"/>
    <w:rsid w:val="00FF6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othic" w:hAnsi="Gothic"/>
    </w:rPr>
  </w:style>
  <w:style w:type="paragraph" w:styleId="Heading1">
    <w:name w:val="heading 1"/>
    <w:basedOn w:val="Normal"/>
    <w:next w:val="Normal"/>
    <w:qFormat/>
    <w:pPr>
      <w:keepNext/>
      <w:pBdr>
        <w:top w:val="single" w:sz="12" w:space="1" w:color="auto"/>
        <w:left w:val="single" w:sz="12" w:space="1" w:color="auto"/>
        <w:bottom w:val="single" w:sz="12" w:space="1" w:color="auto"/>
        <w:right w:val="single" w:sz="12" w:space="1" w:color="auto"/>
      </w:pBdr>
      <w:outlineLvl w:val="0"/>
    </w:pPr>
    <w:rPr>
      <w:rFonts w:ascii="Arial" w:hAnsi="Arial"/>
      <w:sz w:val="22"/>
      <w:u w:val="single"/>
    </w:rPr>
  </w:style>
  <w:style w:type="paragraph" w:styleId="Heading2">
    <w:name w:val="heading 2"/>
    <w:basedOn w:val="Normal"/>
    <w:next w:val="Normal"/>
    <w:qFormat/>
    <w:pPr>
      <w:keepNext/>
      <w:jc w:val="center"/>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bar" w:pos="4320"/>
        <w:tab w:val="right" w:pos="8640"/>
      </w:tabs>
    </w:pPr>
  </w:style>
  <w:style w:type="paragraph" w:styleId="BlockText">
    <w:name w:val="Block Text"/>
    <w:basedOn w:val="Normal"/>
    <w:pPr>
      <w:tabs>
        <w:tab w:val="left" w:pos="600"/>
      </w:tabs>
      <w:ind w:left="600" w:right="-24"/>
    </w:pPr>
    <w:rPr>
      <w:rFonts w:ascii="Arial" w:hAnsi="Arial"/>
      <w:sz w:val="22"/>
    </w:rPr>
  </w:style>
  <w:style w:type="paragraph" w:styleId="BalloonText">
    <w:name w:val="Balloon Text"/>
    <w:basedOn w:val="Normal"/>
    <w:semiHidden/>
    <w:rsid w:val="007758D5"/>
    <w:rPr>
      <w:rFonts w:ascii="Tahoma" w:hAnsi="Tahoma" w:cs="Tahoma"/>
      <w:sz w:val="16"/>
      <w:szCs w:val="16"/>
    </w:rPr>
  </w:style>
  <w:style w:type="character" w:styleId="PageNumber">
    <w:name w:val="page number"/>
    <w:basedOn w:val="DefaultParagraphFont"/>
    <w:rsid w:val="00663155"/>
  </w:style>
  <w:style w:type="paragraph" w:styleId="ListParagraph">
    <w:name w:val="List Paragraph"/>
    <w:basedOn w:val="Normal"/>
    <w:uiPriority w:val="34"/>
    <w:qFormat/>
    <w:rsid w:val="00A56BE8"/>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othic" w:hAnsi="Gothic"/>
    </w:rPr>
  </w:style>
  <w:style w:type="paragraph" w:styleId="Heading1">
    <w:name w:val="heading 1"/>
    <w:basedOn w:val="Normal"/>
    <w:next w:val="Normal"/>
    <w:qFormat/>
    <w:pPr>
      <w:keepNext/>
      <w:pBdr>
        <w:top w:val="single" w:sz="12" w:space="1" w:color="auto"/>
        <w:left w:val="single" w:sz="12" w:space="1" w:color="auto"/>
        <w:bottom w:val="single" w:sz="12" w:space="1" w:color="auto"/>
        <w:right w:val="single" w:sz="12" w:space="1" w:color="auto"/>
      </w:pBdr>
      <w:outlineLvl w:val="0"/>
    </w:pPr>
    <w:rPr>
      <w:rFonts w:ascii="Arial" w:hAnsi="Arial"/>
      <w:sz w:val="22"/>
      <w:u w:val="single"/>
    </w:rPr>
  </w:style>
  <w:style w:type="paragraph" w:styleId="Heading2">
    <w:name w:val="heading 2"/>
    <w:basedOn w:val="Normal"/>
    <w:next w:val="Normal"/>
    <w:qFormat/>
    <w:pPr>
      <w:keepNext/>
      <w:jc w:val="center"/>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bar" w:pos="4320"/>
        <w:tab w:val="right" w:pos="8640"/>
      </w:tabs>
    </w:pPr>
  </w:style>
  <w:style w:type="paragraph" w:styleId="BlockText">
    <w:name w:val="Block Text"/>
    <w:basedOn w:val="Normal"/>
    <w:pPr>
      <w:tabs>
        <w:tab w:val="left" w:pos="600"/>
      </w:tabs>
      <w:ind w:left="600" w:right="-24"/>
    </w:pPr>
    <w:rPr>
      <w:rFonts w:ascii="Arial" w:hAnsi="Arial"/>
      <w:sz w:val="22"/>
    </w:rPr>
  </w:style>
  <w:style w:type="paragraph" w:styleId="BalloonText">
    <w:name w:val="Balloon Text"/>
    <w:basedOn w:val="Normal"/>
    <w:semiHidden/>
    <w:rsid w:val="007758D5"/>
    <w:rPr>
      <w:rFonts w:ascii="Tahoma" w:hAnsi="Tahoma" w:cs="Tahoma"/>
      <w:sz w:val="16"/>
      <w:szCs w:val="16"/>
    </w:rPr>
  </w:style>
  <w:style w:type="character" w:styleId="PageNumber">
    <w:name w:val="page number"/>
    <w:basedOn w:val="DefaultParagraphFont"/>
    <w:rsid w:val="00663155"/>
  </w:style>
  <w:style w:type="paragraph" w:styleId="ListParagraph">
    <w:name w:val="List Paragraph"/>
    <w:basedOn w:val="Normal"/>
    <w:uiPriority w:val="34"/>
    <w:qFormat/>
    <w:rsid w:val="00A56BE8"/>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561B9-1B3A-4042-9070-B256113F6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37281922.dotm</Template>
  <TotalTime>21</TotalTime>
  <Pages>15</Pages>
  <Words>6925</Words>
  <Characters>35472</Characters>
  <Application>Microsoft Office Word</Application>
  <DocSecurity>0</DocSecurity>
  <Lines>295</Lines>
  <Paragraphs>84</Paragraphs>
  <ScaleCrop>false</ScaleCrop>
  <HeadingPairs>
    <vt:vector size="2" baseType="variant">
      <vt:variant>
        <vt:lpstr>Title</vt:lpstr>
      </vt:variant>
      <vt:variant>
        <vt:i4>1</vt:i4>
      </vt:variant>
    </vt:vector>
  </HeadingPairs>
  <TitlesOfParts>
    <vt:vector size="1" baseType="lpstr">
      <vt:lpstr>General Notes Master</vt:lpstr>
    </vt:vector>
  </TitlesOfParts>
  <Company>IDOT</Company>
  <LinksUpToDate>false</LinksUpToDate>
  <CharactersWithSpaces>42313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Notes Master</dc:title>
  <dc:creator>batesse</dc:creator>
  <cp:keywords>SAVE</cp:keywords>
  <cp:lastModifiedBy>DunnF</cp:lastModifiedBy>
  <cp:revision>6</cp:revision>
  <cp:lastPrinted>2014-06-23T13:33:00Z</cp:lastPrinted>
  <dcterms:created xsi:type="dcterms:W3CDTF">2014-04-10T16:23:00Z</dcterms:created>
  <dcterms:modified xsi:type="dcterms:W3CDTF">2014-07-28T13:54:00Z</dcterms:modified>
</cp:coreProperties>
</file>