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1D71" w14:textId="77777777" w:rsidR="00B67C09" w:rsidRPr="00C57B57" w:rsidRDefault="004D6D8B" w:rsidP="00C57B57">
      <w:pPr>
        <w:pStyle w:val="Heading1"/>
        <w:jc w:val="both"/>
        <w:rPr>
          <w:rFonts w:cs="Arial"/>
          <w:sz w:val="22"/>
        </w:rPr>
      </w:pPr>
      <w:r w:rsidRPr="00C57B57">
        <w:rPr>
          <w:rFonts w:cs="Arial"/>
          <w:sz w:val="22"/>
        </w:rPr>
        <w:t>5E</w:t>
      </w:r>
    </w:p>
    <w:p w14:paraId="65684C0B" w14:textId="77777777" w:rsidR="00B67C09" w:rsidRPr="00C57B57" w:rsidRDefault="00B67C09" w:rsidP="00C57B57">
      <w:pPr>
        <w:pStyle w:val="Heading1"/>
        <w:jc w:val="both"/>
        <w:rPr>
          <w:rFonts w:cs="Arial"/>
          <w:sz w:val="22"/>
        </w:rPr>
      </w:pPr>
      <w:r w:rsidRPr="00C57B57">
        <w:rPr>
          <w:rFonts w:cs="Arial"/>
          <w:sz w:val="22"/>
        </w:rPr>
        <w:t>STORM SEWER OR CULVERT TO BE FILLED</w:t>
      </w:r>
    </w:p>
    <w:p w14:paraId="6D3A3396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C57B57">
        <w:rPr>
          <w:rFonts w:ascii="Arial" w:hAnsi="Arial" w:cs="Arial"/>
          <w:sz w:val="22"/>
        </w:rPr>
        <w:t>(Effective June 13, 1997;  Revised January 1</w:t>
      </w:r>
      <w:r w:rsidR="00C57B57">
        <w:rPr>
          <w:rFonts w:ascii="Arial" w:hAnsi="Arial" w:cs="Arial"/>
          <w:sz w:val="22"/>
        </w:rPr>
        <w:t>, 2007)</w:t>
      </w:r>
    </w:p>
    <w:p w14:paraId="6CD9E96A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7EDC854F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F72BE9">
        <w:rPr>
          <w:rFonts w:ascii="Arial" w:hAnsi="Arial" w:cs="Arial"/>
          <w:b/>
          <w:bCs/>
          <w:sz w:val="22"/>
          <w:rPrChange w:id="0" w:author="Kannel, Joseph E" w:date="2023-03-27T15:03:00Z">
            <w:rPr>
              <w:rFonts w:ascii="Arial" w:hAnsi="Arial" w:cs="Arial"/>
              <w:sz w:val="22"/>
            </w:rPr>
          </w:rPrChange>
        </w:rPr>
        <w:t>Description</w:t>
      </w:r>
      <w:r w:rsidRPr="00C57B57">
        <w:rPr>
          <w:rFonts w:ascii="Arial" w:hAnsi="Arial" w:cs="Arial"/>
          <w:sz w:val="22"/>
        </w:rPr>
        <w:t>:  This work shall consist of cleaning and then filling storm sewer or culvert pipes to be abandoned.</w:t>
      </w:r>
    </w:p>
    <w:p w14:paraId="6CF32700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472C1C37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F72BE9">
        <w:rPr>
          <w:rFonts w:ascii="Arial" w:hAnsi="Arial" w:cs="Arial"/>
          <w:b/>
          <w:bCs/>
          <w:sz w:val="22"/>
          <w:rPrChange w:id="1" w:author="Kannel, Joseph E" w:date="2023-03-27T15:03:00Z">
            <w:rPr>
              <w:rFonts w:ascii="Arial" w:hAnsi="Arial" w:cs="Arial"/>
              <w:sz w:val="22"/>
            </w:rPr>
          </w:rPrChange>
        </w:rPr>
        <w:t>Materials</w:t>
      </w:r>
      <w:r w:rsidR="005045C4" w:rsidRPr="00C57B57">
        <w:rPr>
          <w:rFonts w:ascii="Arial" w:hAnsi="Arial" w:cs="Arial"/>
          <w:sz w:val="22"/>
        </w:rPr>
        <w:t>.</w:t>
      </w:r>
      <w:r w:rsidRPr="00C57B57">
        <w:rPr>
          <w:rFonts w:ascii="Arial" w:hAnsi="Arial" w:cs="Arial"/>
          <w:sz w:val="22"/>
        </w:rPr>
        <w:t xml:space="preserve">  The material to fill the pipes shall be Controlled Low Strength Material (CLSM) </w:t>
      </w:r>
      <w:r w:rsidR="005045C4" w:rsidRPr="00C57B57">
        <w:rPr>
          <w:rFonts w:ascii="Arial" w:hAnsi="Arial" w:cs="Arial"/>
          <w:sz w:val="22"/>
        </w:rPr>
        <w:t>meeting the requirements of Section 1019 of the Standard Specifications.</w:t>
      </w:r>
    </w:p>
    <w:p w14:paraId="02435582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6C340270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F72BE9">
        <w:rPr>
          <w:rFonts w:ascii="Arial" w:hAnsi="Arial" w:cs="Arial"/>
          <w:b/>
          <w:bCs/>
          <w:sz w:val="22"/>
          <w:rPrChange w:id="2" w:author="Kannel, Joseph E" w:date="2023-03-27T15:03:00Z">
            <w:rPr>
              <w:rFonts w:ascii="Arial" w:hAnsi="Arial" w:cs="Arial"/>
              <w:sz w:val="22"/>
            </w:rPr>
          </w:rPrChange>
        </w:rPr>
        <w:t>Construction Requirements</w:t>
      </w:r>
      <w:r w:rsidRPr="00C57B57">
        <w:rPr>
          <w:rFonts w:ascii="Arial" w:hAnsi="Arial" w:cs="Arial"/>
          <w:sz w:val="22"/>
        </w:rPr>
        <w:t xml:space="preserve">:  The inside of the pipe shall be cleaned of all unsuitable material and debris before placing the CLSM.  </w:t>
      </w:r>
      <w:r w:rsidR="005045C4" w:rsidRPr="00C57B57">
        <w:rPr>
          <w:rFonts w:ascii="Arial" w:hAnsi="Arial" w:cs="Arial"/>
          <w:sz w:val="22"/>
        </w:rPr>
        <w:t xml:space="preserve">The pipe shall be completely filled. </w:t>
      </w:r>
      <w:r w:rsidRPr="00C57B57">
        <w:rPr>
          <w:rFonts w:ascii="Arial" w:hAnsi="Arial" w:cs="Arial"/>
          <w:sz w:val="22"/>
        </w:rPr>
        <w:t>The method used for filling the pipe and containing the CLSM at the pipe ends shall be at the Contractor’s option</w:t>
      </w:r>
      <w:r w:rsidR="005045C4" w:rsidRPr="00C57B57">
        <w:rPr>
          <w:rFonts w:ascii="Arial" w:hAnsi="Arial" w:cs="Arial"/>
          <w:sz w:val="22"/>
        </w:rPr>
        <w:t>.</w:t>
      </w:r>
    </w:p>
    <w:p w14:paraId="224E74F5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36E9A58F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C57B57">
        <w:rPr>
          <w:rFonts w:ascii="Arial" w:hAnsi="Arial" w:cs="Arial"/>
          <w:sz w:val="22"/>
        </w:rPr>
        <w:t xml:space="preserve">The weather and temperature placement requirements of </w:t>
      </w:r>
      <w:r w:rsidR="005045C4" w:rsidRPr="00C57B57">
        <w:rPr>
          <w:rFonts w:ascii="Arial" w:hAnsi="Arial" w:cs="Arial"/>
          <w:sz w:val="22"/>
        </w:rPr>
        <w:t xml:space="preserve">Section 593 of the Standard Specifications </w:t>
      </w:r>
      <w:r w:rsidRPr="00C57B57">
        <w:rPr>
          <w:rFonts w:ascii="Arial" w:hAnsi="Arial" w:cs="Arial"/>
          <w:sz w:val="22"/>
        </w:rPr>
        <w:t>shall apply.</w:t>
      </w:r>
    </w:p>
    <w:p w14:paraId="3C812E86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42E2A0C6" w14:textId="324B789B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F72BE9">
        <w:rPr>
          <w:rFonts w:ascii="Arial" w:hAnsi="Arial" w:cs="Arial"/>
          <w:b/>
          <w:bCs/>
          <w:sz w:val="22"/>
          <w:rPrChange w:id="3" w:author="Kannel, Joseph E" w:date="2023-03-27T15:03:00Z">
            <w:rPr>
              <w:rFonts w:ascii="Arial" w:hAnsi="Arial" w:cs="Arial"/>
              <w:sz w:val="22"/>
            </w:rPr>
          </w:rPrChange>
        </w:rPr>
        <w:t>Method of Measurement</w:t>
      </w:r>
      <w:r w:rsidR="005045C4" w:rsidRPr="00C57B57">
        <w:rPr>
          <w:rFonts w:ascii="Arial" w:hAnsi="Arial" w:cs="Arial"/>
          <w:sz w:val="22"/>
        </w:rPr>
        <w:t>.</w:t>
      </w:r>
      <w:r w:rsidRPr="00C57B57">
        <w:rPr>
          <w:rFonts w:ascii="Arial" w:hAnsi="Arial" w:cs="Arial"/>
          <w:sz w:val="22"/>
        </w:rPr>
        <w:t xml:space="preserve">  The volume for payment of CLSM shall be the measured volume in cubic yard</w:t>
      </w:r>
      <w:r w:rsidR="005045C4" w:rsidRPr="00C57B57">
        <w:rPr>
          <w:rFonts w:ascii="Arial" w:hAnsi="Arial" w:cs="Arial"/>
          <w:sz w:val="22"/>
        </w:rPr>
        <w:t>s</w:t>
      </w:r>
      <w:r w:rsidRPr="00C57B57">
        <w:rPr>
          <w:rFonts w:ascii="Arial" w:hAnsi="Arial" w:cs="Arial"/>
          <w:sz w:val="22"/>
        </w:rPr>
        <w:t xml:space="preserve"> </w:t>
      </w:r>
      <w:del w:id="4" w:author="Kannel, Joseph E" w:date="2023-03-03T16:21:00Z">
        <w:r w:rsidRPr="00C57B57" w:rsidDel="004A1165">
          <w:rPr>
            <w:rFonts w:ascii="Arial" w:hAnsi="Arial" w:cs="Arial"/>
            <w:sz w:val="22"/>
          </w:rPr>
          <w:delText>(cubic meter</w:delText>
        </w:r>
        <w:r w:rsidR="005045C4" w:rsidRPr="00C57B57" w:rsidDel="004A1165">
          <w:rPr>
            <w:rFonts w:ascii="Arial" w:hAnsi="Arial" w:cs="Arial"/>
            <w:sz w:val="22"/>
          </w:rPr>
          <w:delText>s</w:delText>
        </w:r>
        <w:r w:rsidRPr="00C57B57" w:rsidDel="004A1165">
          <w:rPr>
            <w:rFonts w:ascii="Arial" w:hAnsi="Arial" w:cs="Arial"/>
            <w:sz w:val="22"/>
          </w:rPr>
          <w:delText xml:space="preserve">) </w:delText>
        </w:r>
      </w:del>
      <w:r w:rsidRPr="00C57B57">
        <w:rPr>
          <w:rFonts w:ascii="Arial" w:hAnsi="Arial" w:cs="Arial"/>
          <w:sz w:val="22"/>
        </w:rPr>
        <w:t>of the culvert to be filled.  Cleaning the culvert will not be measured for payment.</w:t>
      </w:r>
    </w:p>
    <w:p w14:paraId="0B3E9A75" w14:textId="77777777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7BB83BC3" w14:textId="3A2ACA14" w:rsidR="00B67C09" w:rsidRPr="00C57B57" w:rsidRDefault="00B67C09" w:rsidP="00C57B57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F72BE9">
        <w:rPr>
          <w:rFonts w:ascii="Arial" w:hAnsi="Arial" w:cs="Arial"/>
          <w:b/>
          <w:bCs/>
          <w:sz w:val="22"/>
          <w:rPrChange w:id="5" w:author="Kannel, Joseph E" w:date="2023-03-27T15:03:00Z">
            <w:rPr>
              <w:rFonts w:ascii="Arial" w:hAnsi="Arial" w:cs="Arial"/>
              <w:sz w:val="22"/>
            </w:rPr>
          </w:rPrChange>
        </w:rPr>
        <w:t>Basis of Payment</w:t>
      </w:r>
      <w:r w:rsidR="005045C4" w:rsidRPr="00C57B57">
        <w:rPr>
          <w:rFonts w:ascii="Arial" w:hAnsi="Arial" w:cs="Arial"/>
          <w:sz w:val="22"/>
        </w:rPr>
        <w:t>.</w:t>
      </w:r>
      <w:r w:rsidRPr="00C57B57">
        <w:rPr>
          <w:rFonts w:ascii="Arial" w:hAnsi="Arial" w:cs="Arial"/>
          <w:sz w:val="22"/>
        </w:rPr>
        <w:t xml:space="preserve">  This work </w:t>
      </w:r>
      <w:r w:rsidR="005045C4" w:rsidRPr="00C57B57">
        <w:rPr>
          <w:rFonts w:ascii="Arial" w:hAnsi="Arial" w:cs="Arial"/>
          <w:sz w:val="22"/>
        </w:rPr>
        <w:t xml:space="preserve">will </w:t>
      </w:r>
      <w:r w:rsidRPr="00C57B57">
        <w:rPr>
          <w:rFonts w:ascii="Arial" w:hAnsi="Arial" w:cs="Arial"/>
          <w:sz w:val="22"/>
        </w:rPr>
        <w:t xml:space="preserve">be paid for at the contract unit price per cubic yard </w:t>
      </w:r>
      <w:del w:id="6" w:author="Kannel, Joseph E" w:date="2023-03-03T16:21:00Z">
        <w:r w:rsidRPr="00C57B57" w:rsidDel="004A1165">
          <w:rPr>
            <w:rFonts w:ascii="Arial" w:hAnsi="Arial" w:cs="Arial"/>
            <w:sz w:val="22"/>
          </w:rPr>
          <w:delText>(cubic meter)</w:delText>
        </w:r>
      </w:del>
      <w:r w:rsidRPr="00C57B57">
        <w:rPr>
          <w:rFonts w:ascii="Arial" w:hAnsi="Arial" w:cs="Arial"/>
          <w:sz w:val="22"/>
        </w:rPr>
        <w:t xml:space="preserve"> for CONTROLLED LOW</w:t>
      </w:r>
      <w:r w:rsidR="006B407A" w:rsidRPr="00C57B57">
        <w:rPr>
          <w:rFonts w:ascii="Arial" w:hAnsi="Arial" w:cs="Arial"/>
          <w:sz w:val="22"/>
        </w:rPr>
        <w:t>-</w:t>
      </w:r>
      <w:r w:rsidRPr="00C57B57">
        <w:rPr>
          <w:rFonts w:ascii="Arial" w:hAnsi="Arial" w:cs="Arial"/>
          <w:sz w:val="22"/>
        </w:rPr>
        <w:t>STRENGTH MATERIAL.</w:t>
      </w:r>
    </w:p>
    <w:p w14:paraId="65D9B00F" w14:textId="77777777" w:rsidR="00B67C09" w:rsidRPr="00C57B57" w:rsidRDefault="00B67C09" w:rsidP="00C57B57">
      <w:pPr>
        <w:jc w:val="both"/>
        <w:rPr>
          <w:rFonts w:ascii="Arial" w:hAnsi="Arial" w:cs="Arial"/>
          <w:sz w:val="22"/>
        </w:rPr>
      </w:pPr>
    </w:p>
    <w:sectPr w:rsidR="00B67C09" w:rsidRPr="00C57B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nel, Joseph E">
    <w15:presenceInfo w15:providerId="AD" w15:userId="S::Joseph.Kannel@Illinois.gov::f70dcebe-4249-417d-908b-6d08a2fc4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D8B"/>
    <w:rsid w:val="000F1002"/>
    <w:rsid w:val="004A1165"/>
    <w:rsid w:val="004D6D8B"/>
    <w:rsid w:val="00502E89"/>
    <w:rsid w:val="005045C4"/>
    <w:rsid w:val="00525FFB"/>
    <w:rsid w:val="006B407A"/>
    <w:rsid w:val="00B67C09"/>
    <w:rsid w:val="00C57B57"/>
    <w:rsid w:val="00F3261B"/>
    <w:rsid w:val="00F7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29E8E"/>
  <w15:chartTrackingRefBased/>
  <w15:docId w15:val="{818C6C1A-397D-4E4C-8100-3C2F1E70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LOW STRENGTH MATERIAL</vt:lpstr>
    </vt:vector>
  </TitlesOfParts>
  <Company>IDOT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LOW STRENGTH MATERIAL</dc:title>
  <dc:subject/>
  <dc:creator>THUMMCS</dc:creator>
  <cp:keywords/>
  <dc:description/>
  <cp:lastModifiedBy>Kannel, Joseph E</cp:lastModifiedBy>
  <cp:revision>4</cp:revision>
  <cp:lastPrinted>2003-04-01T13:41:00Z</cp:lastPrinted>
  <dcterms:created xsi:type="dcterms:W3CDTF">2023-03-03T22:21:00Z</dcterms:created>
  <dcterms:modified xsi:type="dcterms:W3CDTF">2023-03-27T20:04:00Z</dcterms:modified>
</cp:coreProperties>
</file>