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4B2E" w14:textId="77777777" w:rsidR="00552810" w:rsidRPr="00C07FA6" w:rsidRDefault="00552810" w:rsidP="00C07FA6">
      <w:pPr>
        <w:pStyle w:val="Heading1"/>
        <w:jc w:val="both"/>
        <w:rPr>
          <w:rFonts w:cs="Arial"/>
          <w:sz w:val="22"/>
        </w:rPr>
      </w:pPr>
      <w:r w:rsidRPr="00C07FA6">
        <w:rPr>
          <w:rFonts w:cs="Arial"/>
          <w:sz w:val="22"/>
        </w:rPr>
        <w:t>8B</w:t>
      </w:r>
    </w:p>
    <w:p w14:paraId="1C1C2929" w14:textId="77777777" w:rsidR="00552810" w:rsidRPr="00C07FA6" w:rsidRDefault="00552810" w:rsidP="00C07FA6">
      <w:pPr>
        <w:pStyle w:val="Heading1"/>
        <w:jc w:val="both"/>
        <w:rPr>
          <w:rFonts w:cs="Arial"/>
          <w:sz w:val="22"/>
        </w:rPr>
      </w:pPr>
      <w:r w:rsidRPr="00C07FA6">
        <w:rPr>
          <w:rFonts w:cs="Arial"/>
          <w:sz w:val="22"/>
        </w:rPr>
        <w:t>SERVICE INSTALLATION</w:t>
      </w:r>
      <w:r w:rsidR="00B47EE8" w:rsidRPr="00C07FA6">
        <w:rPr>
          <w:rFonts w:cs="Arial"/>
          <w:sz w:val="22"/>
        </w:rPr>
        <w:t>,</w:t>
      </w:r>
      <w:r w:rsidRPr="00C07FA6">
        <w:rPr>
          <w:rFonts w:cs="Arial"/>
          <w:sz w:val="22"/>
        </w:rPr>
        <w:t xml:space="preserve"> </w:t>
      </w:r>
      <w:del w:id="0" w:author="Carpenter, Darcy J" w:date="2019-03-18T09:30:00Z">
        <w:r w:rsidR="00B47EE8" w:rsidRPr="00C07FA6" w:rsidDel="006B2FE9">
          <w:rPr>
            <w:rFonts w:cs="Arial"/>
            <w:sz w:val="22"/>
          </w:rPr>
          <w:delText>of the type specified</w:delText>
        </w:r>
      </w:del>
      <w:ins w:id="1" w:author="Carpenter, Darcy J" w:date="2019-03-18T09:30:00Z">
        <w:r w:rsidR="006B2FE9">
          <w:rPr>
            <w:rFonts w:cs="Arial"/>
            <w:sz w:val="22"/>
          </w:rPr>
          <w:t>ELECTRIC</w:t>
        </w:r>
      </w:ins>
    </w:p>
    <w:p w14:paraId="7F63D0B3" w14:textId="77777777" w:rsidR="00552810" w:rsidRPr="00C07FA6" w:rsidRDefault="00552810" w:rsidP="00C07FA6">
      <w:pPr>
        <w:tabs>
          <w:tab w:val="left" w:pos="3240"/>
        </w:tabs>
        <w:jc w:val="both"/>
        <w:rPr>
          <w:rFonts w:ascii="Arial" w:hAnsi="Arial" w:cs="Arial"/>
          <w:sz w:val="22"/>
        </w:rPr>
      </w:pPr>
      <w:r w:rsidRPr="00C07FA6">
        <w:rPr>
          <w:rFonts w:ascii="Arial" w:hAnsi="Arial" w:cs="Arial"/>
          <w:sz w:val="22"/>
        </w:rPr>
        <w:t xml:space="preserve">(Effective July 1, </w:t>
      </w:r>
      <w:proofErr w:type="gramStart"/>
      <w:r w:rsidRPr="00C07FA6">
        <w:rPr>
          <w:rFonts w:ascii="Arial" w:hAnsi="Arial" w:cs="Arial"/>
          <w:sz w:val="22"/>
        </w:rPr>
        <w:t xml:space="preserve">1990;   </w:t>
      </w:r>
      <w:proofErr w:type="gramEnd"/>
      <w:r w:rsidRPr="00C07FA6">
        <w:rPr>
          <w:rFonts w:ascii="Arial" w:hAnsi="Arial" w:cs="Arial"/>
          <w:sz w:val="22"/>
        </w:rPr>
        <w:t xml:space="preserve">Revised </w:t>
      </w:r>
      <w:r w:rsidR="00C07FA6">
        <w:rPr>
          <w:rFonts w:ascii="Arial" w:hAnsi="Arial" w:cs="Arial"/>
          <w:sz w:val="22"/>
        </w:rPr>
        <w:t>January 1, 2007)</w:t>
      </w:r>
    </w:p>
    <w:p w14:paraId="334A55D2" w14:textId="77777777" w:rsidR="00552810" w:rsidRPr="00C07FA6" w:rsidRDefault="00552810" w:rsidP="00C07FA6">
      <w:pPr>
        <w:tabs>
          <w:tab w:val="left" w:pos="3240"/>
        </w:tabs>
        <w:jc w:val="both"/>
        <w:rPr>
          <w:rFonts w:ascii="Arial" w:hAnsi="Arial" w:cs="Arial"/>
          <w:sz w:val="22"/>
        </w:rPr>
      </w:pPr>
    </w:p>
    <w:p w14:paraId="45CB1741" w14:textId="77777777" w:rsidR="00552810" w:rsidRPr="00C07FA6" w:rsidRDefault="00552810" w:rsidP="00C07FA6">
      <w:pPr>
        <w:tabs>
          <w:tab w:val="left" w:pos="3240"/>
        </w:tabs>
        <w:jc w:val="both"/>
        <w:rPr>
          <w:rFonts w:ascii="Arial" w:hAnsi="Arial" w:cs="Arial"/>
          <w:sz w:val="22"/>
        </w:rPr>
      </w:pPr>
      <w:r w:rsidRPr="00C07FA6">
        <w:rPr>
          <w:rFonts w:ascii="Arial" w:hAnsi="Arial" w:cs="Arial"/>
          <w:sz w:val="22"/>
        </w:rPr>
        <w:t xml:space="preserve">In addition to the requirements of Section 805 of the Standard Specifications, this item shall require the </w:t>
      </w:r>
      <w:r w:rsidR="00B47EE8" w:rsidRPr="00C07FA6">
        <w:rPr>
          <w:rFonts w:ascii="Arial" w:hAnsi="Arial" w:cs="Arial"/>
          <w:sz w:val="22"/>
        </w:rPr>
        <w:t>C</w:t>
      </w:r>
      <w:r w:rsidRPr="00C07FA6">
        <w:rPr>
          <w:rFonts w:ascii="Arial" w:hAnsi="Arial" w:cs="Arial"/>
          <w:sz w:val="22"/>
        </w:rPr>
        <w:t xml:space="preserve">ontractor to contact the utility company, prior to beginning work, to determine the utility company regulations relating to electrical service.  The </w:t>
      </w:r>
      <w:r w:rsidR="00B47EE8" w:rsidRPr="00C07FA6">
        <w:rPr>
          <w:rFonts w:ascii="Arial" w:hAnsi="Arial" w:cs="Arial"/>
          <w:sz w:val="22"/>
        </w:rPr>
        <w:t>C</w:t>
      </w:r>
      <w:r w:rsidRPr="00C07FA6">
        <w:rPr>
          <w:rFonts w:ascii="Arial" w:hAnsi="Arial" w:cs="Arial"/>
          <w:sz w:val="22"/>
        </w:rPr>
        <w:t>ontractor shall provide the utility company an estimated date that the service connection will be required, the agency which will be responsible for monthly service changes, and the connected load for flat rate billing if required.  The responsible agency and connected load information is included in the plans.  The customer service agreement with the utility company shall be executed by the agency responsible for monthly service charges.</w:t>
      </w:r>
    </w:p>
    <w:p w14:paraId="1B47FAC6" w14:textId="77777777" w:rsidR="00552810" w:rsidRPr="00C07FA6" w:rsidRDefault="00552810" w:rsidP="00C07FA6">
      <w:pPr>
        <w:tabs>
          <w:tab w:val="left" w:pos="3240"/>
        </w:tabs>
        <w:jc w:val="both"/>
        <w:rPr>
          <w:rFonts w:ascii="Arial" w:hAnsi="Arial" w:cs="Arial"/>
          <w:sz w:val="22"/>
        </w:rPr>
      </w:pPr>
    </w:p>
    <w:p w14:paraId="336C2F75" w14:textId="77777777" w:rsidR="00552810" w:rsidRPr="00C07FA6" w:rsidRDefault="00552810" w:rsidP="00C07FA6">
      <w:pPr>
        <w:tabs>
          <w:tab w:val="left" w:pos="3240"/>
        </w:tabs>
        <w:jc w:val="both"/>
        <w:rPr>
          <w:rFonts w:ascii="Arial" w:hAnsi="Arial" w:cs="Arial"/>
          <w:sz w:val="22"/>
        </w:rPr>
      </w:pPr>
      <w:r w:rsidRPr="00C07FA6">
        <w:rPr>
          <w:rFonts w:ascii="Arial" w:hAnsi="Arial" w:cs="Arial"/>
          <w:sz w:val="22"/>
        </w:rPr>
        <w:t xml:space="preserve">All information furnished to the utility company shall be in writing with a copy provided to the </w:t>
      </w:r>
      <w:r w:rsidR="00B47EE8" w:rsidRPr="00C07FA6">
        <w:rPr>
          <w:rFonts w:ascii="Arial" w:hAnsi="Arial" w:cs="Arial"/>
          <w:sz w:val="22"/>
        </w:rPr>
        <w:t>E</w:t>
      </w:r>
      <w:r w:rsidRPr="00C07FA6">
        <w:rPr>
          <w:rFonts w:ascii="Arial" w:hAnsi="Arial" w:cs="Arial"/>
          <w:sz w:val="22"/>
        </w:rPr>
        <w:t>ngineer.</w:t>
      </w:r>
    </w:p>
    <w:p w14:paraId="586577D0" w14:textId="77777777" w:rsidR="00552810" w:rsidRPr="00C07FA6" w:rsidRDefault="00552810" w:rsidP="00C07FA6">
      <w:pPr>
        <w:tabs>
          <w:tab w:val="left" w:pos="3240"/>
        </w:tabs>
        <w:jc w:val="both"/>
        <w:rPr>
          <w:rFonts w:ascii="Arial" w:hAnsi="Arial" w:cs="Arial"/>
          <w:sz w:val="22"/>
        </w:rPr>
      </w:pPr>
    </w:p>
    <w:p w14:paraId="47B25E5F" w14:textId="77777777" w:rsidR="00552810" w:rsidRPr="00C07FA6" w:rsidRDefault="00552810" w:rsidP="00C07FA6">
      <w:pPr>
        <w:tabs>
          <w:tab w:val="left" w:pos="3240"/>
        </w:tabs>
        <w:jc w:val="both"/>
        <w:rPr>
          <w:rFonts w:ascii="Arial" w:hAnsi="Arial" w:cs="Arial"/>
          <w:sz w:val="22"/>
        </w:rPr>
      </w:pPr>
      <w:r w:rsidRPr="00C07FA6">
        <w:rPr>
          <w:rFonts w:ascii="Arial" w:hAnsi="Arial" w:cs="Arial"/>
          <w:sz w:val="22"/>
        </w:rPr>
        <w:t xml:space="preserve">During the interim between the service activation date and signal turn on day, all energy charges for the intersection shall be paid by the </w:t>
      </w:r>
      <w:r w:rsidR="00B47EE8" w:rsidRPr="00C07FA6">
        <w:rPr>
          <w:rFonts w:ascii="Arial" w:hAnsi="Arial" w:cs="Arial"/>
          <w:sz w:val="22"/>
        </w:rPr>
        <w:t>C</w:t>
      </w:r>
      <w:r w:rsidRPr="00C07FA6">
        <w:rPr>
          <w:rFonts w:ascii="Arial" w:hAnsi="Arial" w:cs="Arial"/>
          <w:sz w:val="22"/>
        </w:rPr>
        <w:t xml:space="preserve">ontractor according to Article 109.05 of the Standard Specifications.  Beginning the day of the traffic signal turn on, all energy charges for the intersection will be paid by the responsible agency listed in the plans.  The </w:t>
      </w:r>
      <w:r w:rsidR="00B47EE8" w:rsidRPr="00C07FA6">
        <w:rPr>
          <w:rFonts w:ascii="Arial" w:hAnsi="Arial" w:cs="Arial"/>
          <w:sz w:val="22"/>
        </w:rPr>
        <w:t>C</w:t>
      </w:r>
      <w:r w:rsidRPr="00C07FA6">
        <w:rPr>
          <w:rFonts w:ascii="Arial" w:hAnsi="Arial" w:cs="Arial"/>
          <w:sz w:val="22"/>
        </w:rPr>
        <w:t xml:space="preserve">ontractor is responsible for </w:t>
      </w:r>
      <w:proofErr w:type="gramStart"/>
      <w:r w:rsidRPr="00C07FA6">
        <w:rPr>
          <w:rFonts w:ascii="Arial" w:hAnsi="Arial" w:cs="Arial"/>
          <w:sz w:val="22"/>
        </w:rPr>
        <w:t>making arrangements</w:t>
      </w:r>
      <w:proofErr w:type="gramEnd"/>
      <w:r w:rsidRPr="00C07FA6">
        <w:rPr>
          <w:rFonts w:ascii="Arial" w:hAnsi="Arial" w:cs="Arial"/>
          <w:sz w:val="22"/>
        </w:rPr>
        <w:t xml:space="preserve"> with the responsible agency to transfer billing to the responsible agency.</w:t>
      </w:r>
    </w:p>
    <w:p w14:paraId="20DB4D5D" w14:textId="77777777" w:rsidR="00552810" w:rsidRPr="00C07FA6" w:rsidRDefault="00552810" w:rsidP="00C07FA6">
      <w:pPr>
        <w:tabs>
          <w:tab w:val="left" w:pos="3240"/>
        </w:tabs>
        <w:jc w:val="both"/>
        <w:rPr>
          <w:rFonts w:ascii="Arial" w:hAnsi="Arial" w:cs="Arial"/>
          <w:sz w:val="22"/>
        </w:rPr>
      </w:pPr>
    </w:p>
    <w:p w14:paraId="18339D03" w14:textId="77777777" w:rsidR="00552810" w:rsidRPr="00C07FA6" w:rsidRDefault="00552810" w:rsidP="00C07FA6">
      <w:pPr>
        <w:tabs>
          <w:tab w:val="left" w:pos="3240"/>
        </w:tabs>
        <w:jc w:val="both"/>
        <w:rPr>
          <w:rFonts w:ascii="Arial" w:hAnsi="Arial" w:cs="Arial"/>
          <w:sz w:val="22"/>
        </w:rPr>
      </w:pPr>
      <w:r w:rsidRPr="00C07FA6">
        <w:rPr>
          <w:rFonts w:ascii="Arial" w:hAnsi="Arial" w:cs="Arial"/>
          <w:sz w:val="22"/>
        </w:rPr>
        <w:t>This work shall be included in the cost of the SERVICE INSTALLATION</w:t>
      </w:r>
      <w:r w:rsidR="0016120F" w:rsidRPr="00C07FA6">
        <w:rPr>
          <w:rFonts w:ascii="Arial" w:hAnsi="Arial" w:cs="Arial"/>
          <w:sz w:val="22"/>
        </w:rPr>
        <w:t>,</w:t>
      </w:r>
      <w:r w:rsidRPr="00C07FA6">
        <w:rPr>
          <w:rFonts w:ascii="Arial" w:hAnsi="Arial" w:cs="Arial"/>
          <w:sz w:val="22"/>
        </w:rPr>
        <w:t xml:space="preserve"> </w:t>
      </w:r>
      <w:r w:rsidR="0016120F" w:rsidRPr="00C07FA6">
        <w:rPr>
          <w:rFonts w:ascii="Arial" w:hAnsi="Arial" w:cs="Arial"/>
          <w:sz w:val="22"/>
        </w:rPr>
        <w:t>of the type specified</w:t>
      </w:r>
      <w:r w:rsidRPr="00C07FA6">
        <w:rPr>
          <w:rFonts w:ascii="Arial" w:hAnsi="Arial" w:cs="Arial"/>
          <w:sz w:val="22"/>
        </w:rPr>
        <w:t>.</w:t>
      </w:r>
    </w:p>
    <w:p w14:paraId="0F1B46B9" w14:textId="77777777" w:rsidR="00552810" w:rsidRDefault="00552810" w:rsidP="00C07FA6">
      <w:pPr>
        <w:tabs>
          <w:tab w:val="left" w:pos="1440"/>
        </w:tabs>
        <w:jc w:val="both"/>
        <w:rPr>
          <w:ins w:id="2" w:author="Carpenter, Darcy J" w:date="2015-12-29T07:23:00Z"/>
          <w:rFonts w:ascii="Arial" w:hAnsi="Arial" w:cs="Arial"/>
          <w:sz w:val="22"/>
        </w:rPr>
      </w:pPr>
    </w:p>
    <w:p w14:paraId="2474D763" w14:textId="77777777" w:rsidR="00FF1B27" w:rsidRDefault="00FF1B27" w:rsidP="00C07FA6">
      <w:pPr>
        <w:tabs>
          <w:tab w:val="left" w:pos="1440"/>
        </w:tabs>
        <w:jc w:val="both"/>
        <w:rPr>
          <w:ins w:id="3" w:author="Carpenter, Darcy J" w:date="2015-12-29T07:23:00Z"/>
          <w:rFonts w:ascii="Arial" w:hAnsi="Arial" w:cs="Arial"/>
          <w:sz w:val="22"/>
        </w:rPr>
      </w:pPr>
    </w:p>
    <w:p w14:paraId="3177C2F0" w14:textId="77777777" w:rsidR="00FF1B27" w:rsidRDefault="00FF1B27" w:rsidP="00C07FA6">
      <w:pPr>
        <w:tabs>
          <w:tab w:val="left" w:pos="1440"/>
        </w:tabs>
        <w:jc w:val="both"/>
        <w:rPr>
          <w:ins w:id="4" w:author="Carpenter, Darcy J" w:date="2015-12-29T07:23:00Z"/>
          <w:rFonts w:ascii="Arial" w:hAnsi="Arial" w:cs="Arial"/>
          <w:sz w:val="22"/>
        </w:rPr>
      </w:pPr>
      <w:ins w:id="5" w:author="Carpenter, Darcy J" w:date="2015-12-29T07:23:00Z">
        <w:r>
          <w:rPr>
            <w:rFonts w:ascii="Arial" w:hAnsi="Arial" w:cs="Arial"/>
            <w:sz w:val="22"/>
          </w:rPr>
          <w:t>DESIGNER NOTES</w:t>
        </w:r>
      </w:ins>
    </w:p>
    <w:p w14:paraId="5A7E4016" w14:textId="77777777" w:rsidR="00FF1B27" w:rsidRDefault="00FF1B27" w:rsidP="00C07FA6">
      <w:pPr>
        <w:tabs>
          <w:tab w:val="left" w:pos="1440"/>
        </w:tabs>
        <w:jc w:val="both"/>
        <w:rPr>
          <w:ins w:id="6" w:author="Carpenter, Darcy J" w:date="2015-12-29T07:23:00Z"/>
          <w:rFonts w:ascii="Arial" w:hAnsi="Arial" w:cs="Arial"/>
          <w:sz w:val="22"/>
        </w:rPr>
      </w:pPr>
    </w:p>
    <w:p w14:paraId="386D7019" w14:textId="77777777" w:rsidR="00FF1B27" w:rsidRPr="00C07FA6" w:rsidRDefault="00FF1B27" w:rsidP="00C07FA6">
      <w:pPr>
        <w:tabs>
          <w:tab w:val="left" w:pos="1440"/>
        </w:tabs>
        <w:jc w:val="both"/>
        <w:rPr>
          <w:rFonts w:ascii="Arial" w:hAnsi="Arial" w:cs="Arial"/>
          <w:sz w:val="22"/>
        </w:rPr>
      </w:pPr>
      <w:ins w:id="7" w:author="Carpenter, Darcy J" w:date="2015-12-29T07:23:00Z">
        <w:r>
          <w:rPr>
            <w:rFonts w:ascii="Arial" w:hAnsi="Arial" w:cs="Arial"/>
            <w:sz w:val="22"/>
          </w:rPr>
          <w:t>Use on all contracts with Service Installation.</w:t>
        </w:r>
      </w:ins>
    </w:p>
    <w:sectPr w:rsidR="00FF1B27" w:rsidRPr="00C07F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DCE"/>
    <w:rsid w:val="0016120F"/>
    <w:rsid w:val="00315372"/>
    <w:rsid w:val="00461DCE"/>
    <w:rsid w:val="00552810"/>
    <w:rsid w:val="006B2FE9"/>
    <w:rsid w:val="009F7BBD"/>
    <w:rsid w:val="00B47EE8"/>
    <w:rsid w:val="00C07FA6"/>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816D23"/>
  <w15:chartTrackingRefBased/>
  <w15:docId w15:val="{D9EE1931-D5C1-4505-8C33-D2A51126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8B</vt:lpstr>
    </vt:vector>
  </TitlesOfParts>
  <Company>IDOT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8B</dc:title>
  <dc:subject/>
  <dc:creator>THUMMCS</dc:creator>
  <cp:keywords/>
  <dc:description/>
  <cp:lastModifiedBy>Kannel, Joseph E</cp:lastModifiedBy>
  <cp:revision>2</cp:revision>
  <dcterms:created xsi:type="dcterms:W3CDTF">2023-03-03T20:59:00Z</dcterms:created>
  <dcterms:modified xsi:type="dcterms:W3CDTF">2023-03-03T20:59:00Z</dcterms:modified>
</cp:coreProperties>
</file>