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FED4" w14:textId="77777777" w:rsidR="00FE40D9" w:rsidRPr="00E3488A" w:rsidRDefault="001860E2" w:rsidP="00E3488A">
      <w:pPr>
        <w:pStyle w:val="Heading1"/>
        <w:jc w:val="both"/>
        <w:rPr>
          <w:rFonts w:cs="Arial"/>
          <w:sz w:val="22"/>
        </w:rPr>
      </w:pPr>
      <w:r w:rsidRPr="00E3488A">
        <w:rPr>
          <w:rFonts w:cs="Arial"/>
          <w:sz w:val="22"/>
        </w:rPr>
        <w:t>4P</w:t>
      </w:r>
    </w:p>
    <w:p w14:paraId="0E7EEA41" w14:textId="77777777" w:rsidR="00FE40D9" w:rsidRPr="00E3488A" w:rsidRDefault="00FE40D9" w:rsidP="00E3488A">
      <w:pPr>
        <w:pStyle w:val="Heading1"/>
        <w:jc w:val="both"/>
        <w:rPr>
          <w:rFonts w:cs="Arial"/>
          <w:sz w:val="22"/>
        </w:rPr>
      </w:pPr>
      <w:r w:rsidRPr="00E3488A">
        <w:rPr>
          <w:rFonts w:cs="Arial"/>
          <w:sz w:val="22"/>
        </w:rPr>
        <w:t>RAISED JOINT REMOVAL</w:t>
      </w:r>
    </w:p>
    <w:p w14:paraId="35ED6DEB" w14:textId="77777777" w:rsidR="00FE40D9" w:rsidRPr="00E3488A" w:rsidRDefault="00FE40D9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  <w:r w:rsidRPr="00E3488A">
        <w:rPr>
          <w:rFonts w:ascii="Arial" w:hAnsi="Arial" w:cs="Arial"/>
          <w:sz w:val="22"/>
        </w:rPr>
        <w:t>(Effective November 1, 1992)</w:t>
      </w:r>
      <w:r w:rsidR="00E3488A" w:rsidRPr="00E3488A">
        <w:rPr>
          <w:rFonts w:ascii="Arial" w:hAnsi="Arial" w:cs="Arial"/>
          <w:sz w:val="22"/>
        </w:rPr>
        <w:t>; Revised January 1, 2007)</w:t>
      </w:r>
    </w:p>
    <w:p w14:paraId="709EB3F3" w14:textId="77777777" w:rsidR="00FE40D9" w:rsidRPr="00E3488A" w:rsidRDefault="00FE40D9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136A5A7B" w14:textId="77777777" w:rsidR="00FE40D9" w:rsidRPr="00E3488A" w:rsidRDefault="00FE40D9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  <w:r w:rsidRPr="00E3488A">
        <w:rPr>
          <w:rFonts w:ascii="Arial" w:hAnsi="Arial" w:cs="Arial"/>
          <w:sz w:val="22"/>
        </w:rPr>
        <w:t xml:space="preserve">This work shall consist of the satisfactory removal and disposal of </w:t>
      </w:r>
      <w:r w:rsidR="008E7D92" w:rsidRPr="00E3488A">
        <w:rPr>
          <w:rFonts w:ascii="Arial" w:hAnsi="Arial" w:cs="Arial"/>
          <w:sz w:val="22"/>
        </w:rPr>
        <w:t xml:space="preserve">HMA </w:t>
      </w:r>
      <w:r w:rsidRPr="00E3488A">
        <w:rPr>
          <w:rFonts w:ascii="Arial" w:hAnsi="Arial" w:cs="Arial"/>
          <w:sz w:val="22"/>
        </w:rPr>
        <w:t xml:space="preserve">material </w:t>
      </w:r>
      <w:r w:rsidR="00CE4CD7" w:rsidRPr="00E3488A">
        <w:rPr>
          <w:rFonts w:ascii="Arial" w:hAnsi="Arial" w:cs="Arial"/>
          <w:sz w:val="22"/>
        </w:rPr>
        <w:t xml:space="preserve">along a transverse pavement joint </w:t>
      </w:r>
      <w:r w:rsidRPr="00E3488A">
        <w:rPr>
          <w:rFonts w:ascii="Arial" w:hAnsi="Arial" w:cs="Arial"/>
          <w:sz w:val="22"/>
        </w:rPr>
        <w:t>that has been identified as a high area</w:t>
      </w:r>
      <w:r w:rsidR="00AD7908" w:rsidRPr="00E3488A">
        <w:rPr>
          <w:rFonts w:ascii="Arial" w:hAnsi="Arial" w:cs="Arial"/>
          <w:sz w:val="22"/>
        </w:rPr>
        <w:t>.</w:t>
      </w:r>
      <w:r w:rsidRPr="00E3488A">
        <w:rPr>
          <w:rFonts w:ascii="Arial" w:hAnsi="Arial" w:cs="Arial"/>
          <w:sz w:val="22"/>
        </w:rPr>
        <w:t xml:space="preserve"> </w:t>
      </w:r>
      <w:r w:rsidR="00AD7908" w:rsidRPr="00E3488A">
        <w:rPr>
          <w:rFonts w:ascii="Arial" w:hAnsi="Arial" w:cs="Arial"/>
          <w:sz w:val="22"/>
        </w:rPr>
        <w:t xml:space="preserve">This work shall be done prior to placing </w:t>
      </w:r>
      <w:r w:rsidRPr="00E3488A">
        <w:rPr>
          <w:rFonts w:ascii="Arial" w:hAnsi="Arial" w:cs="Arial"/>
          <w:sz w:val="22"/>
        </w:rPr>
        <w:t xml:space="preserve">the proposed </w:t>
      </w:r>
      <w:r w:rsidR="008E7D92" w:rsidRPr="00E3488A">
        <w:rPr>
          <w:rFonts w:ascii="Arial" w:hAnsi="Arial" w:cs="Arial"/>
          <w:sz w:val="22"/>
        </w:rPr>
        <w:t xml:space="preserve">HMA </w:t>
      </w:r>
      <w:r w:rsidRPr="00E3488A">
        <w:rPr>
          <w:rFonts w:ascii="Arial" w:hAnsi="Arial" w:cs="Arial"/>
          <w:sz w:val="22"/>
        </w:rPr>
        <w:t>resurfacing.</w:t>
      </w:r>
    </w:p>
    <w:p w14:paraId="721DD50E" w14:textId="77777777" w:rsidR="00FE40D9" w:rsidRPr="00E3488A" w:rsidRDefault="00FE40D9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7D837903" w14:textId="714EA969" w:rsidR="00FE40D9" w:rsidRPr="00E3488A" w:rsidRDefault="00FE40D9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  <w:r w:rsidRPr="00E3488A">
        <w:rPr>
          <w:rFonts w:ascii="Arial" w:hAnsi="Arial" w:cs="Arial"/>
          <w:sz w:val="22"/>
        </w:rPr>
        <w:t>The work shall be accomplished in a manner that does not damage the portions of the existing roadway that will remain.  The high area will b</w:t>
      </w:r>
      <w:r w:rsidR="001860E2" w:rsidRPr="00E3488A">
        <w:rPr>
          <w:rFonts w:ascii="Arial" w:hAnsi="Arial" w:cs="Arial"/>
          <w:sz w:val="22"/>
        </w:rPr>
        <w:t xml:space="preserve">e removed to a tolerance of </w:t>
      </w:r>
      <w:r w:rsidR="00E36D60" w:rsidRPr="00E3488A">
        <w:rPr>
          <w:rFonts w:ascii="Arial" w:hAnsi="Arial" w:cs="Arial"/>
          <w:sz w:val="22"/>
        </w:rPr>
        <w:t xml:space="preserve">1/4 </w:t>
      </w:r>
      <w:r w:rsidR="001860E2" w:rsidRPr="00E3488A">
        <w:rPr>
          <w:rFonts w:ascii="Arial" w:hAnsi="Arial" w:cs="Arial"/>
          <w:sz w:val="22"/>
        </w:rPr>
        <w:t>in.</w:t>
      </w:r>
      <w:r w:rsidR="00E36D60" w:rsidRPr="00E3488A">
        <w:rPr>
          <w:rFonts w:ascii="Arial" w:hAnsi="Arial" w:cs="Arial"/>
          <w:sz w:val="22"/>
        </w:rPr>
        <w:t xml:space="preserve"> </w:t>
      </w:r>
      <w:del w:id="0" w:author="Kannel, Joseph E" w:date="2023-03-03T16:06:00Z">
        <w:r w:rsidR="00E36D60" w:rsidRPr="00E3488A" w:rsidDel="00F623CB">
          <w:rPr>
            <w:rFonts w:ascii="Arial" w:hAnsi="Arial" w:cs="Arial"/>
            <w:sz w:val="22"/>
          </w:rPr>
          <w:delText>(6 mm)</w:delText>
        </w:r>
      </w:del>
      <w:r w:rsidR="001860E2" w:rsidRPr="00E3488A">
        <w:rPr>
          <w:rFonts w:ascii="Arial" w:hAnsi="Arial" w:cs="Arial"/>
          <w:sz w:val="22"/>
        </w:rPr>
        <w:t xml:space="preserve"> or less when checked with a 10 ft.</w:t>
      </w:r>
      <w:r w:rsidR="00E36D60" w:rsidRPr="00E3488A">
        <w:rPr>
          <w:rFonts w:ascii="Arial" w:hAnsi="Arial" w:cs="Arial"/>
          <w:sz w:val="22"/>
        </w:rPr>
        <w:t xml:space="preserve"> </w:t>
      </w:r>
      <w:del w:id="1" w:author="Kannel, Joseph E" w:date="2023-03-03T16:05:00Z">
        <w:r w:rsidR="00E36D60" w:rsidRPr="00E3488A" w:rsidDel="00F623CB">
          <w:rPr>
            <w:rFonts w:ascii="Arial" w:hAnsi="Arial" w:cs="Arial"/>
            <w:sz w:val="22"/>
          </w:rPr>
          <w:delText>(3 m)</w:delText>
        </w:r>
        <w:r w:rsidRPr="00E3488A" w:rsidDel="00F623CB">
          <w:rPr>
            <w:rFonts w:ascii="Arial" w:hAnsi="Arial" w:cs="Arial"/>
            <w:sz w:val="22"/>
          </w:rPr>
          <w:delText xml:space="preserve"> </w:delText>
        </w:r>
      </w:del>
      <w:r w:rsidRPr="00E3488A">
        <w:rPr>
          <w:rFonts w:ascii="Arial" w:hAnsi="Arial" w:cs="Arial"/>
          <w:sz w:val="22"/>
        </w:rPr>
        <w:t>straightedge referenced to adjacent pavement.</w:t>
      </w:r>
    </w:p>
    <w:p w14:paraId="37C65CE7" w14:textId="77777777" w:rsidR="00FE40D9" w:rsidRPr="00E3488A" w:rsidRDefault="00FE40D9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4FE6EAA6" w14:textId="77777777" w:rsidR="00FE40D9" w:rsidRDefault="000A414E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  <w:r w:rsidRPr="00E3488A">
        <w:rPr>
          <w:rFonts w:ascii="Arial" w:hAnsi="Arial" w:cs="Arial"/>
          <w:sz w:val="22"/>
        </w:rPr>
        <w:t>Raised joint removal will be measured as each, where each is per</w:t>
      </w:r>
      <w:r w:rsidR="00705A25" w:rsidRPr="00E3488A">
        <w:rPr>
          <w:rFonts w:ascii="Arial" w:hAnsi="Arial" w:cs="Arial"/>
          <w:sz w:val="22"/>
        </w:rPr>
        <w:t xml:space="preserve"> joint per</w:t>
      </w:r>
      <w:r w:rsidRPr="00E3488A">
        <w:rPr>
          <w:rFonts w:ascii="Arial" w:hAnsi="Arial" w:cs="Arial"/>
          <w:sz w:val="22"/>
        </w:rPr>
        <w:t xml:space="preserve"> lane.</w:t>
      </w:r>
    </w:p>
    <w:p w14:paraId="68C4CF40" w14:textId="77777777" w:rsidR="00E3488A" w:rsidRPr="00E3488A" w:rsidRDefault="00E3488A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614FA822" w14:textId="77777777" w:rsidR="000A414E" w:rsidRPr="00E3488A" w:rsidRDefault="000A414E" w:rsidP="00E3488A">
      <w:pPr>
        <w:tabs>
          <w:tab w:val="left" w:pos="480"/>
          <w:tab w:val="left" w:pos="3720"/>
          <w:tab w:val="left" w:pos="6360"/>
        </w:tabs>
        <w:spacing w:line="240" w:lineRule="exact"/>
        <w:jc w:val="both"/>
        <w:rPr>
          <w:rFonts w:ascii="Arial" w:hAnsi="Arial" w:cs="Arial"/>
          <w:sz w:val="22"/>
        </w:rPr>
      </w:pPr>
      <w:r w:rsidRPr="00E3488A">
        <w:rPr>
          <w:rFonts w:ascii="Arial" w:hAnsi="Arial" w:cs="Arial"/>
          <w:sz w:val="22"/>
        </w:rPr>
        <w:t xml:space="preserve">This work will be paid for at the contract unit price each </w:t>
      </w:r>
      <w:r w:rsidRPr="00A07958">
        <w:rPr>
          <w:rFonts w:ascii="Arial" w:hAnsi="Arial" w:cs="Arial"/>
          <w:sz w:val="22"/>
        </w:rPr>
        <w:t>for RAISED JOINT REMOVAL</w:t>
      </w:r>
      <w:r w:rsidRPr="00E3488A">
        <w:rPr>
          <w:rFonts w:ascii="Arial" w:hAnsi="Arial" w:cs="Arial"/>
          <w:sz w:val="22"/>
        </w:rPr>
        <w:t>.</w:t>
      </w:r>
    </w:p>
    <w:p w14:paraId="47F2110B" w14:textId="77777777" w:rsidR="00FE40D9" w:rsidRPr="00E3488A" w:rsidRDefault="00FE40D9" w:rsidP="00E3488A">
      <w:pPr>
        <w:jc w:val="both"/>
        <w:rPr>
          <w:rFonts w:ascii="Arial" w:hAnsi="Arial" w:cs="Arial"/>
          <w:sz w:val="22"/>
        </w:rPr>
      </w:pPr>
    </w:p>
    <w:sectPr w:rsidR="00FE40D9" w:rsidRPr="00E348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nel, Joseph E">
    <w15:presenceInfo w15:providerId="AD" w15:userId="S::Joseph.Kannel@Illinois.gov::f70dcebe-4249-417d-908b-6d08a2fc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0E2"/>
    <w:rsid w:val="00011E9B"/>
    <w:rsid w:val="000A414E"/>
    <w:rsid w:val="001860E2"/>
    <w:rsid w:val="005D7721"/>
    <w:rsid w:val="00705A25"/>
    <w:rsid w:val="008E7D92"/>
    <w:rsid w:val="00A07958"/>
    <w:rsid w:val="00AD7908"/>
    <w:rsid w:val="00CE4CD7"/>
    <w:rsid w:val="00E3488A"/>
    <w:rsid w:val="00E36D60"/>
    <w:rsid w:val="00F623CB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FB52FF"/>
  <w15:chartTrackingRefBased/>
  <w15:docId w15:val="{B7A6CCF3-0AAC-4788-B28C-013E78A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705A25"/>
    <w:rPr>
      <w:sz w:val="16"/>
      <w:szCs w:val="16"/>
    </w:rPr>
  </w:style>
  <w:style w:type="paragraph" w:styleId="CommentText">
    <w:name w:val="annotation text"/>
    <w:basedOn w:val="Normal"/>
    <w:semiHidden/>
    <w:rsid w:val="00705A25"/>
  </w:style>
  <w:style w:type="paragraph" w:styleId="CommentSubject">
    <w:name w:val="annotation subject"/>
    <w:basedOn w:val="CommentText"/>
    <w:next w:val="CommentText"/>
    <w:semiHidden/>
    <w:rsid w:val="00705A25"/>
    <w:rPr>
      <w:b/>
      <w:bCs/>
    </w:rPr>
  </w:style>
  <w:style w:type="paragraph" w:styleId="BalloonText">
    <w:name w:val="Balloon Text"/>
    <w:basedOn w:val="Normal"/>
    <w:semiHidden/>
    <w:rsid w:val="0070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RAISED JOINT REMOVAL:</vt:lpstr>
    </vt:vector>
  </TitlesOfParts>
  <Company>IDOT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RAISED JOINT REMOVAL:</dc:title>
  <dc:subject/>
  <dc:creator>THUMMCS</dc:creator>
  <cp:keywords/>
  <dc:description/>
  <cp:lastModifiedBy>Kannel, Joseph E</cp:lastModifiedBy>
  <cp:revision>2</cp:revision>
  <dcterms:created xsi:type="dcterms:W3CDTF">2023-03-03T22:07:00Z</dcterms:created>
  <dcterms:modified xsi:type="dcterms:W3CDTF">2023-03-03T22:07:00Z</dcterms:modified>
</cp:coreProperties>
</file>