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ADCE" w14:textId="77777777" w:rsidR="002516DB" w:rsidRPr="0017308D" w:rsidRDefault="00BA1DF6" w:rsidP="0017308D">
      <w:pPr>
        <w:pStyle w:val="Heading1"/>
      </w:pPr>
      <w:r w:rsidRPr="0017308D">
        <w:t>PIPE UNDERDRAINS 4” (100 mm) (SPECIAL)</w:t>
      </w:r>
    </w:p>
    <w:p w14:paraId="299A956C" w14:textId="64C0775A" w:rsidR="00BA1DF6" w:rsidRPr="002516DB" w:rsidDel="00264A2F" w:rsidRDefault="00BA1DF6">
      <w:pPr>
        <w:rPr>
          <w:del w:id="0" w:author="Stults, Jason W" w:date="2023-05-11T09:40:00Z"/>
          <w:rFonts w:ascii="Arial" w:hAnsi="Arial"/>
          <w:b/>
          <w:sz w:val="22"/>
        </w:rPr>
      </w:pPr>
      <w:del w:id="1" w:author="Stults, Jason W" w:date="2023-05-11T09:40:00Z">
        <w:r w:rsidRPr="002516DB" w:rsidDel="00264A2F">
          <w:rPr>
            <w:rFonts w:ascii="Arial" w:hAnsi="Arial"/>
            <w:b/>
            <w:sz w:val="22"/>
          </w:rPr>
          <w:tab/>
        </w:r>
        <w:r w:rsidRPr="002516DB" w:rsidDel="00264A2F">
          <w:rPr>
            <w:rFonts w:ascii="Arial" w:hAnsi="Arial"/>
            <w:b/>
            <w:sz w:val="22"/>
          </w:rPr>
          <w:tab/>
        </w:r>
        <w:r w:rsidRPr="002516DB" w:rsidDel="00264A2F">
          <w:rPr>
            <w:rFonts w:ascii="Arial" w:hAnsi="Arial"/>
            <w:b/>
            <w:sz w:val="22"/>
          </w:rPr>
          <w:tab/>
        </w:r>
      </w:del>
    </w:p>
    <w:p w14:paraId="2A63250E" w14:textId="11BD6EB0" w:rsidR="00BA1DF6" w:rsidDel="00264A2F" w:rsidRDefault="002516DB">
      <w:pPr>
        <w:rPr>
          <w:del w:id="2" w:author="Stults, Jason W" w:date="2023-05-11T09:40:00Z"/>
          <w:rFonts w:ascii="Arial" w:hAnsi="Arial"/>
          <w:sz w:val="22"/>
        </w:rPr>
      </w:pPr>
      <w:r>
        <w:rPr>
          <w:rFonts w:ascii="Arial" w:hAnsi="Arial"/>
          <w:sz w:val="22"/>
        </w:rPr>
        <w:t>Eff. 02-22-1999</w:t>
      </w:r>
      <w:ins w:id="3" w:author="Stults, Jason W" w:date="2023-05-11T09:40:00Z">
        <w:r w:rsidR="00264A2F">
          <w:rPr>
            <w:rFonts w:ascii="Arial" w:hAnsi="Arial"/>
            <w:sz w:val="22"/>
          </w:rPr>
          <w:tab/>
        </w:r>
        <w:r w:rsidR="00264A2F">
          <w:rPr>
            <w:rFonts w:ascii="Arial" w:hAnsi="Arial"/>
            <w:sz w:val="22"/>
          </w:rPr>
          <w:tab/>
        </w:r>
        <w:r w:rsidR="00264A2F">
          <w:rPr>
            <w:rFonts w:ascii="Arial" w:hAnsi="Arial"/>
            <w:sz w:val="22"/>
          </w:rPr>
          <w:tab/>
        </w:r>
        <w:r w:rsidR="00264A2F">
          <w:rPr>
            <w:rFonts w:ascii="Arial" w:hAnsi="Arial"/>
            <w:sz w:val="22"/>
          </w:rPr>
          <w:tab/>
        </w:r>
        <w:r w:rsidR="00264A2F">
          <w:rPr>
            <w:rFonts w:ascii="Arial" w:hAnsi="Arial"/>
            <w:sz w:val="22"/>
          </w:rPr>
          <w:tab/>
        </w:r>
        <w:r w:rsidR="00264A2F">
          <w:rPr>
            <w:rFonts w:ascii="Arial" w:hAnsi="Arial"/>
            <w:sz w:val="22"/>
          </w:rPr>
          <w:tab/>
        </w:r>
        <w:r w:rsidR="00264A2F">
          <w:rPr>
            <w:rFonts w:ascii="Arial" w:hAnsi="Arial"/>
            <w:sz w:val="22"/>
          </w:rPr>
          <w:tab/>
        </w:r>
        <w:r w:rsidR="00264A2F">
          <w:rPr>
            <w:rFonts w:ascii="Arial" w:hAnsi="Arial"/>
            <w:sz w:val="22"/>
          </w:rPr>
          <w:tab/>
        </w:r>
      </w:ins>
    </w:p>
    <w:p w14:paraId="3891553D" w14:textId="77777777" w:rsidR="001938D8" w:rsidDel="00F453D4" w:rsidRDefault="001938D8">
      <w:pPr>
        <w:rPr>
          <w:del w:id="4" w:author="fasignj" w:date="2013-06-21T08:30:00Z"/>
          <w:rFonts w:ascii="Arial" w:hAnsi="Arial"/>
          <w:sz w:val="22"/>
        </w:rPr>
      </w:pPr>
      <w:del w:id="5" w:author="fasignj" w:date="2013-06-21T08:30:00Z">
        <w:r w:rsidDel="00F453D4">
          <w:rPr>
            <w:rFonts w:ascii="Arial" w:hAnsi="Arial"/>
            <w:sz w:val="22"/>
          </w:rPr>
          <w:delText>Rev. 11-02-2009</w:delText>
        </w:r>
      </w:del>
    </w:p>
    <w:p w14:paraId="3A7FE61E" w14:textId="77777777" w:rsidR="00BA1DF6" w:rsidRDefault="00F453D4">
      <w:pPr>
        <w:rPr>
          <w:ins w:id="6" w:author="fasignj" w:date="2013-06-21T08:30:00Z"/>
          <w:rFonts w:ascii="Arial" w:hAnsi="Arial"/>
          <w:sz w:val="22"/>
        </w:rPr>
      </w:pPr>
      <w:ins w:id="7" w:author="fasignj" w:date="2013-06-21T08:30:00Z">
        <w:r>
          <w:rPr>
            <w:rFonts w:ascii="Arial" w:hAnsi="Arial"/>
            <w:sz w:val="22"/>
          </w:rPr>
          <w:t>Rev. 6-21-2013</w:t>
        </w:r>
      </w:ins>
    </w:p>
    <w:p w14:paraId="57ABE862" w14:textId="77777777" w:rsidR="00F453D4" w:rsidRDefault="00F453D4">
      <w:pPr>
        <w:rPr>
          <w:rFonts w:ascii="Arial" w:hAnsi="Arial"/>
          <w:sz w:val="22"/>
        </w:rPr>
      </w:pPr>
    </w:p>
    <w:p w14:paraId="78FEEF7C" w14:textId="77777777" w:rsidR="00BA1DF6" w:rsidRDefault="00BA1DF6" w:rsidP="0017308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work shall be done according to Section 601 of the Standard Specifications with the following additions:</w:t>
      </w:r>
    </w:p>
    <w:p w14:paraId="673659DC" w14:textId="77777777" w:rsidR="00250E2B" w:rsidRDefault="00250E2B" w:rsidP="0017308D">
      <w:pPr>
        <w:jc w:val="both"/>
        <w:rPr>
          <w:rFonts w:ascii="Arial" w:hAnsi="Arial"/>
          <w:sz w:val="22"/>
        </w:rPr>
      </w:pPr>
    </w:p>
    <w:p w14:paraId="2B2249D4" w14:textId="77777777" w:rsidR="00250E2B" w:rsidRDefault="00250E2B" w:rsidP="0017308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Perforated Corrugated Polyethylene (PE) Pipe or Tubing consisting of a minimum 50% recycled resin may be used provided it meets the applicable article(s) of Section 1040,</w:t>
      </w:r>
    </w:p>
    <w:p w14:paraId="5D771BFC" w14:textId="77777777" w:rsidR="00BA1DF6" w:rsidRDefault="00BA1DF6" w:rsidP="0017308D">
      <w:pPr>
        <w:jc w:val="both"/>
        <w:rPr>
          <w:rFonts w:ascii="Arial" w:hAnsi="Arial"/>
          <w:sz w:val="22"/>
        </w:rPr>
      </w:pPr>
    </w:p>
    <w:p w14:paraId="3D7987CF" w14:textId="77777777" w:rsidR="00BA1DF6" w:rsidDel="00F453D4" w:rsidRDefault="00BA1DF6" w:rsidP="0017308D">
      <w:pPr>
        <w:jc w:val="both"/>
        <w:rPr>
          <w:del w:id="8" w:author="fasignj" w:date="2013-06-21T08:31:00Z"/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PIPE UNDERDRAIN 4” (100 mm) (SPECIAL) under the </w:t>
      </w:r>
      <w:r w:rsidR="002516DB">
        <w:rPr>
          <w:rFonts w:ascii="Arial" w:hAnsi="Arial"/>
          <w:sz w:val="22"/>
        </w:rPr>
        <w:t>hot-mix asphalt</w:t>
      </w:r>
      <w:r>
        <w:rPr>
          <w:rFonts w:ascii="Arial" w:hAnsi="Arial"/>
          <w:sz w:val="22"/>
        </w:rPr>
        <w:t xml:space="preserve"> shoulder shall be perforated </w:t>
      </w:r>
      <w:r w:rsidR="00250E2B">
        <w:rPr>
          <w:rFonts w:ascii="Arial" w:hAnsi="Arial"/>
          <w:sz w:val="22"/>
        </w:rPr>
        <w:t>(1.</w:t>
      </w:r>
      <w:r w:rsidR="001938D8">
        <w:rPr>
          <w:rFonts w:ascii="Arial" w:hAnsi="Arial"/>
          <w:sz w:val="22"/>
        </w:rPr>
        <w:t>75</w:t>
      </w:r>
      <w:r w:rsidR="00250E2B">
        <w:rPr>
          <w:rFonts w:ascii="Arial" w:hAnsi="Arial"/>
          <w:sz w:val="22"/>
        </w:rPr>
        <w:t xml:space="preserve"> mm +/- 0.</w:t>
      </w:r>
      <w:r w:rsidR="001938D8">
        <w:rPr>
          <w:rFonts w:ascii="Arial" w:hAnsi="Arial"/>
          <w:sz w:val="22"/>
        </w:rPr>
        <w:t>25</w:t>
      </w:r>
      <w:r w:rsidR="00250E2B">
        <w:rPr>
          <w:rFonts w:ascii="Arial" w:hAnsi="Arial"/>
          <w:sz w:val="22"/>
        </w:rPr>
        <w:t xml:space="preserve"> mm) in the same manner as the PIPE UNDERDRAIN, 4” (100 mm).  </w:t>
      </w:r>
      <w:del w:id="9" w:author="fasignj" w:date="2013-06-21T08:31:00Z">
        <w:r w:rsidR="00250E2B" w:rsidDel="00F453D4">
          <w:rPr>
            <w:rFonts w:ascii="Arial" w:hAnsi="Arial"/>
            <w:sz w:val="22"/>
          </w:rPr>
          <w:delText xml:space="preserve">The trench backfill material will meet the same gradation for FM 4/FM 4 </w:delText>
        </w:r>
        <w:r w:rsidR="004271A3" w:rsidDel="00F453D4">
          <w:rPr>
            <w:rFonts w:ascii="Arial" w:hAnsi="Arial"/>
            <w:sz w:val="22"/>
          </w:rPr>
          <w:delText>Special as</w:delText>
        </w:r>
        <w:r w:rsidR="00250E2B" w:rsidDel="00F453D4">
          <w:rPr>
            <w:rFonts w:ascii="Arial" w:hAnsi="Arial"/>
            <w:sz w:val="22"/>
          </w:rPr>
          <w:delText xml:space="preserve"> the backfill material for PIPE UNDERDRAIN, 4” (100 mm).</w:delText>
        </w:r>
      </w:del>
    </w:p>
    <w:p w14:paraId="7A5BF44D" w14:textId="77777777" w:rsidR="00BA1DF6" w:rsidRDefault="00BA1DF6" w:rsidP="0017308D">
      <w:pPr>
        <w:jc w:val="both"/>
        <w:rPr>
          <w:ins w:id="10" w:author="fasignj" w:date="2013-06-21T08:31:00Z"/>
          <w:rFonts w:ascii="Arial" w:hAnsi="Arial"/>
          <w:sz w:val="22"/>
        </w:rPr>
      </w:pPr>
    </w:p>
    <w:p w14:paraId="34B82197" w14:textId="77777777" w:rsidR="00F453D4" w:rsidRDefault="00F453D4" w:rsidP="00F453D4">
      <w:pPr>
        <w:jc w:val="both"/>
        <w:rPr>
          <w:ins w:id="11" w:author="fasignj" w:date="2013-06-21T08:32:00Z"/>
          <w:rFonts w:ascii="Arial" w:hAnsi="Arial"/>
          <w:sz w:val="22"/>
        </w:rPr>
      </w:pPr>
      <w:ins w:id="12" w:author="fasignj" w:date="2013-06-21T08:32:00Z">
        <w:r>
          <w:rPr>
            <w:rFonts w:ascii="Arial" w:hAnsi="Arial"/>
            <w:sz w:val="22"/>
          </w:rPr>
          <w:t>FM 4 or FM 4 Special meeting the following gradations shall be used for backfilling the underdrain trench:</w:t>
        </w:r>
      </w:ins>
    </w:p>
    <w:p w14:paraId="16ED5BD3" w14:textId="77777777" w:rsidR="00F453D4" w:rsidRDefault="00F453D4" w:rsidP="00F453D4">
      <w:pPr>
        <w:rPr>
          <w:ins w:id="13" w:author="fasignj" w:date="2013-06-21T08:32:00Z"/>
          <w:rFonts w:ascii="Arial" w:hAnsi="Arial"/>
          <w:sz w:val="22"/>
        </w:rPr>
      </w:pPr>
    </w:p>
    <w:p w14:paraId="2AE86972" w14:textId="77777777" w:rsidR="00F453D4" w:rsidRPr="00390451" w:rsidRDefault="00F453D4" w:rsidP="00F453D4">
      <w:pPr>
        <w:rPr>
          <w:ins w:id="14" w:author="fasignj" w:date="2013-06-21T08:32:00Z"/>
          <w:rFonts w:ascii="Arial" w:hAnsi="Arial"/>
          <w:sz w:val="22"/>
          <w:u w:val="single"/>
        </w:rPr>
      </w:pPr>
      <w:ins w:id="15" w:author="fasignj" w:date="2013-06-21T08:32:00Z"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 w:rsidRPr="00390451">
          <w:rPr>
            <w:rFonts w:ascii="Arial" w:hAnsi="Arial"/>
            <w:sz w:val="22"/>
            <w:u w:val="single"/>
          </w:rPr>
          <w:t>Percent Passing</w:t>
        </w:r>
      </w:ins>
    </w:p>
    <w:p w14:paraId="3122124E" w14:textId="77777777" w:rsidR="00F453D4" w:rsidRDefault="00F453D4" w:rsidP="00F453D4">
      <w:pPr>
        <w:rPr>
          <w:ins w:id="16" w:author="fasignj" w:date="2013-06-21T08:32:00Z"/>
          <w:rFonts w:ascii="Arial" w:hAnsi="Arial"/>
          <w:sz w:val="22"/>
        </w:rPr>
      </w:pPr>
    </w:p>
    <w:p w14:paraId="032516A7" w14:textId="77777777" w:rsidR="00F453D4" w:rsidRDefault="00F453D4" w:rsidP="00F453D4">
      <w:pPr>
        <w:rPr>
          <w:ins w:id="17" w:author="fasignj" w:date="2013-06-21T08:32:00Z"/>
          <w:rFonts w:ascii="Arial" w:hAnsi="Arial"/>
          <w:sz w:val="22"/>
        </w:rPr>
      </w:pPr>
      <w:ins w:id="18" w:author="fasignj" w:date="2013-06-21T08:32:00Z">
        <w:r w:rsidRPr="00390451">
          <w:rPr>
            <w:rFonts w:ascii="Arial" w:hAnsi="Arial"/>
            <w:sz w:val="22"/>
            <w:u w:val="single"/>
          </w:rPr>
          <w:t>Sieve Size</w:t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 w:rsidRPr="00390451">
          <w:rPr>
            <w:rFonts w:ascii="Arial" w:hAnsi="Arial"/>
            <w:sz w:val="22"/>
            <w:u w:val="single"/>
          </w:rPr>
          <w:t>FM 4</w:t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 w:rsidRPr="00D93644">
          <w:rPr>
            <w:rFonts w:ascii="Arial" w:hAnsi="Arial"/>
            <w:sz w:val="22"/>
            <w:u w:val="single"/>
          </w:rPr>
          <w:t>FM</w:t>
        </w:r>
        <w:r>
          <w:rPr>
            <w:rFonts w:ascii="Arial" w:hAnsi="Arial"/>
            <w:sz w:val="22"/>
            <w:u w:val="single"/>
          </w:rPr>
          <w:t xml:space="preserve"> 4 Special</w:t>
        </w:r>
      </w:ins>
    </w:p>
    <w:p w14:paraId="40E2AFC1" w14:textId="77777777" w:rsidR="00F453D4" w:rsidRDefault="00F453D4" w:rsidP="00F453D4">
      <w:pPr>
        <w:rPr>
          <w:ins w:id="19" w:author="fasignj" w:date="2013-06-21T08:32:00Z"/>
          <w:rFonts w:ascii="Arial" w:hAnsi="Arial"/>
          <w:sz w:val="22"/>
        </w:rPr>
      </w:pPr>
    </w:p>
    <w:p w14:paraId="537D4399" w14:textId="77777777" w:rsidR="00F453D4" w:rsidRDefault="00F453D4" w:rsidP="00F453D4">
      <w:pPr>
        <w:rPr>
          <w:ins w:id="20" w:author="fasignj" w:date="2013-06-21T08:32:00Z"/>
          <w:rFonts w:ascii="Arial" w:hAnsi="Arial"/>
          <w:sz w:val="22"/>
        </w:rPr>
      </w:pPr>
      <w:ins w:id="21" w:author="fasignj" w:date="2013-06-21T08:32:00Z">
        <w:r>
          <w:rPr>
            <w:rFonts w:ascii="Arial" w:hAnsi="Arial"/>
            <w:sz w:val="22"/>
          </w:rPr>
          <w:t>3/8” (9.5 mm)</w:t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  <w:t>100</w:t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  <w:t>100</w:t>
        </w:r>
      </w:ins>
    </w:p>
    <w:p w14:paraId="0797362D" w14:textId="77777777" w:rsidR="00F453D4" w:rsidRDefault="00F453D4" w:rsidP="00F453D4">
      <w:pPr>
        <w:rPr>
          <w:ins w:id="22" w:author="fasignj" w:date="2013-06-21T08:32:00Z"/>
          <w:rFonts w:ascii="Arial" w:hAnsi="Arial"/>
          <w:sz w:val="22"/>
        </w:rPr>
      </w:pPr>
    </w:p>
    <w:p w14:paraId="4F061DE9" w14:textId="77777777" w:rsidR="00F453D4" w:rsidRDefault="00F453D4" w:rsidP="00F453D4">
      <w:pPr>
        <w:rPr>
          <w:ins w:id="23" w:author="fasignj" w:date="2013-06-21T08:32:00Z"/>
          <w:rFonts w:ascii="Arial" w:hAnsi="Arial"/>
          <w:sz w:val="22"/>
        </w:rPr>
      </w:pPr>
      <w:ins w:id="24" w:author="fasignj" w:date="2013-06-21T08:32:00Z">
        <w:r>
          <w:rPr>
            <w:rFonts w:ascii="Arial" w:hAnsi="Arial"/>
            <w:sz w:val="22"/>
          </w:rPr>
          <w:t>No. 4 (4.75 mm)</w:t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  <w:t>97 +/- 3</w:t>
        </w:r>
      </w:ins>
    </w:p>
    <w:p w14:paraId="38B64B03" w14:textId="77777777" w:rsidR="00F453D4" w:rsidRDefault="00F453D4" w:rsidP="00F453D4">
      <w:pPr>
        <w:rPr>
          <w:ins w:id="25" w:author="fasignj" w:date="2013-06-21T08:32:00Z"/>
          <w:rFonts w:ascii="Arial" w:hAnsi="Arial"/>
          <w:sz w:val="22"/>
        </w:rPr>
      </w:pPr>
    </w:p>
    <w:p w14:paraId="446883FD" w14:textId="77777777" w:rsidR="00F453D4" w:rsidRDefault="00F453D4" w:rsidP="00F453D4">
      <w:pPr>
        <w:rPr>
          <w:ins w:id="26" w:author="fasignj" w:date="2013-06-21T08:32:00Z"/>
          <w:rFonts w:ascii="Arial" w:hAnsi="Arial"/>
          <w:sz w:val="22"/>
        </w:rPr>
      </w:pPr>
      <w:ins w:id="27" w:author="fasignj" w:date="2013-06-21T08:32:00Z">
        <w:r>
          <w:rPr>
            <w:rFonts w:ascii="Arial" w:hAnsi="Arial"/>
            <w:sz w:val="22"/>
          </w:rPr>
          <w:t>No. 8 (2.36 mm)</w:t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  <w:t>5 +/- 5</w:t>
        </w:r>
      </w:ins>
    </w:p>
    <w:p w14:paraId="789C48D7" w14:textId="77777777" w:rsidR="00F453D4" w:rsidRDefault="00F453D4" w:rsidP="00F453D4">
      <w:pPr>
        <w:rPr>
          <w:ins w:id="28" w:author="fasignj" w:date="2013-06-21T08:32:00Z"/>
          <w:rFonts w:ascii="Arial" w:hAnsi="Arial"/>
          <w:sz w:val="22"/>
        </w:rPr>
      </w:pPr>
    </w:p>
    <w:p w14:paraId="1EA34855" w14:textId="77777777" w:rsidR="00F453D4" w:rsidRDefault="00F453D4" w:rsidP="00F453D4">
      <w:pPr>
        <w:rPr>
          <w:ins w:id="29" w:author="fasignj" w:date="2013-06-21T08:32:00Z"/>
          <w:rFonts w:ascii="Arial" w:hAnsi="Arial"/>
          <w:sz w:val="22"/>
        </w:rPr>
      </w:pPr>
      <w:ins w:id="30" w:author="fasignj" w:date="2013-06-21T08:32:00Z">
        <w:r>
          <w:rPr>
            <w:rFonts w:ascii="Arial" w:hAnsi="Arial"/>
            <w:sz w:val="22"/>
          </w:rPr>
          <w:t>No. 10 (2 mm)</w:t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  <w:t>10+/-10</w:t>
        </w:r>
      </w:ins>
    </w:p>
    <w:p w14:paraId="791AB1D4" w14:textId="77777777" w:rsidR="00F453D4" w:rsidRDefault="00F453D4" w:rsidP="00F453D4">
      <w:pPr>
        <w:rPr>
          <w:ins w:id="31" w:author="fasignj" w:date="2013-06-21T08:32:00Z"/>
          <w:rFonts w:ascii="Arial" w:hAnsi="Arial"/>
          <w:sz w:val="22"/>
        </w:rPr>
      </w:pPr>
    </w:p>
    <w:p w14:paraId="102500C3" w14:textId="77777777" w:rsidR="00F453D4" w:rsidRDefault="00F453D4" w:rsidP="00F453D4">
      <w:pPr>
        <w:rPr>
          <w:ins w:id="32" w:author="fasignj" w:date="2013-06-21T08:32:00Z"/>
          <w:rFonts w:ascii="Arial" w:hAnsi="Arial"/>
          <w:sz w:val="22"/>
        </w:rPr>
      </w:pPr>
      <w:ins w:id="33" w:author="fasignj" w:date="2013-06-21T08:32:00Z">
        <w:r>
          <w:rPr>
            <w:rFonts w:ascii="Arial" w:hAnsi="Arial"/>
            <w:sz w:val="22"/>
          </w:rPr>
          <w:t>No. 16 (1.18 mm)</w:t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  <w:t>5 +/- 5</w:t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  <w:t>2 +/- 2</w:t>
        </w:r>
      </w:ins>
    </w:p>
    <w:p w14:paraId="769AFE4C" w14:textId="77777777" w:rsidR="00F453D4" w:rsidRDefault="00F453D4" w:rsidP="00F453D4">
      <w:pPr>
        <w:rPr>
          <w:ins w:id="34" w:author="fasignj" w:date="2013-06-21T08:32:00Z"/>
          <w:rFonts w:ascii="Arial" w:hAnsi="Arial"/>
          <w:sz w:val="22"/>
        </w:rPr>
      </w:pPr>
    </w:p>
    <w:p w14:paraId="331A920F" w14:textId="77777777" w:rsidR="00F453D4" w:rsidRDefault="00F453D4" w:rsidP="00F453D4">
      <w:pPr>
        <w:rPr>
          <w:ins w:id="35" w:author="fasignj" w:date="2013-06-21T08:32:00Z"/>
          <w:rFonts w:ascii="Arial" w:hAnsi="Arial"/>
          <w:sz w:val="22"/>
        </w:rPr>
      </w:pPr>
      <w:ins w:id="36" w:author="fasignj" w:date="2013-06-21T08:32:00Z">
        <w:r>
          <w:rPr>
            <w:rFonts w:ascii="Arial" w:hAnsi="Arial"/>
            <w:sz w:val="22"/>
          </w:rPr>
          <w:t>No. 200 (75 mm)</w:t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  <w:t>1+/- 1</w:t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  <w:t>1 +/- 1</w:t>
        </w:r>
      </w:ins>
    </w:p>
    <w:p w14:paraId="1D622B62" w14:textId="77777777" w:rsidR="00F453D4" w:rsidRDefault="00F453D4" w:rsidP="0017308D">
      <w:pPr>
        <w:jc w:val="both"/>
        <w:rPr>
          <w:ins w:id="37" w:author="fasignj" w:date="2013-06-21T08:35:00Z"/>
          <w:rFonts w:ascii="Arial" w:hAnsi="Arial"/>
          <w:sz w:val="22"/>
        </w:rPr>
      </w:pPr>
    </w:p>
    <w:p w14:paraId="5A271196" w14:textId="77777777" w:rsidR="00F453D4" w:rsidRDefault="00F453D4" w:rsidP="0017308D">
      <w:pPr>
        <w:jc w:val="both"/>
        <w:rPr>
          <w:ins w:id="38" w:author="fasignj" w:date="2013-06-21T08:35:00Z"/>
          <w:rFonts w:ascii="Arial" w:hAnsi="Arial"/>
          <w:sz w:val="22"/>
        </w:rPr>
      </w:pPr>
      <w:ins w:id="39" w:author="fasignj" w:date="2013-06-21T08:35:00Z">
        <w:r>
          <w:rPr>
            <w:rFonts w:ascii="Arial" w:hAnsi="Arial"/>
            <w:sz w:val="22"/>
          </w:rPr>
          <w:t>Only natural sands and gravel shall be used.</w:t>
        </w:r>
      </w:ins>
    </w:p>
    <w:p w14:paraId="27DA902B" w14:textId="77777777" w:rsidR="00F453D4" w:rsidRDefault="00F453D4" w:rsidP="0017308D">
      <w:pPr>
        <w:jc w:val="both"/>
        <w:rPr>
          <w:rFonts w:ascii="Arial" w:hAnsi="Arial"/>
          <w:sz w:val="22"/>
        </w:rPr>
      </w:pPr>
    </w:p>
    <w:p w14:paraId="06D991F3" w14:textId="77777777" w:rsidR="00BA1DF6" w:rsidRDefault="00BA1DF6" w:rsidP="0017308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work will be measured per Article 601.07 of the Standard Specifications.</w:t>
      </w:r>
    </w:p>
    <w:p w14:paraId="63C0BFF6" w14:textId="77777777" w:rsidR="00BA1DF6" w:rsidRDefault="00BA1DF6" w:rsidP="0017308D">
      <w:pPr>
        <w:jc w:val="both"/>
        <w:rPr>
          <w:rFonts w:ascii="Arial" w:hAnsi="Arial"/>
          <w:sz w:val="22"/>
        </w:rPr>
      </w:pPr>
    </w:p>
    <w:p w14:paraId="74913268" w14:textId="77777777" w:rsidR="00BA1DF6" w:rsidRDefault="00BA1DF6" w:rsidP="0017308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work will be paid per Article 601.08 of the Standard Specifications and no additional compensation will be allowed.</w:t>
      </w:r>
    </w:p>
    <w:p w14:paraId="0147AB28" w14:textId="6895EDF4" w:rsidR="00BA1DF6" w:rsidDel="00264A2F" w:rsidRDefault="00BA1DF6" w:rsidP="00264A2F">
      <w:pPr>
        <w:jc w:val="both"/>
        <w:rPr>
          <w:del w:id="40" w:author="Stults, Jason W" w:date="2023-05-11T09:40:00Z"/>
          <w:rFonts w:ascii="Arial" w:hAnsi="Arial"/>
          <w:sz w:val="22"/>
        </w:rPr>
        <w:pPrChange w:id="41" w:author="Stults, Jason W" w:date="2023-05-11T09:40:00Z">
          <w:pPr>
            <w:jc w:val="both"/>
          </w:pPr>
        </w:pPrChange>
      </w:pPr>
    </w:p>
    <w:p w14:paraId="357DDC3F" w14:textId="5AD69071" w:rsidR="00BA1DF6" w:rsidRDefault="00BA1DF6" w:rsidP="00264A2F">
      <w:pPr>
        <w:jc w:val="both"/>
        <w:rPr>
          <w:rFonts w:ascii="Arial" w:hAnsi="Arial"/>
          <w:sz w:val="22"/>
        </w:rPr>
        <w:pPrChange w:id="42" w:author="Stults, Jason W" w:date="2023-05-11T09:40:00Z">
          <w:pPr/>
        </w:pPrChange>
      </w:pPr>
      <w:del w:id="43" w:author="Stults, Jason W" w:date="2023-05-11T09:40:00Z">
        <w:r w:rsidDel="00264A2F">
          <w:rPr>
            <w:rFonts w:ascii="Arial" w:hAnsi="Arial"/>
            <w:sz w:val="22"/>
          </w:rPr>
          <w:delText>601</w:delText>
        </w:r>
      </w:del>
    </w:p>
    <w:sectPr w:rsidR="00BA1DF6" w:rsidSect="0017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ults, Jason W">
    <w15:presenceInfo w15:providerId="AD" w15:userId="S::Jason.Stults@Illinois.gov::05e0269b-8c6a-4144-9130-2351f05d04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DB"/>
    <w:rsid w:val="0017308D"/>
    <w:rsid w:val="001938D8"/>
    <w:rsid w:val="00250E2B"/>
    <w:rsid w:val="002516DB"/>
    <w:rsid w:val="00264A2F"/>
    <w:rsid w:val="004271A3"/>
    <w:rsid w:val="0053777C"/>
    <w:rsid w:val="00786258"/>
    <w:rsid w:val="008B08BF"/>
    <w:rsid w:val="00BA1DF6"/>
    <w:rsid w:val="00F14C63"/>
    <w:rsid w:val="00F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652C2"/>
  <w15:chartTrackingRefBased/>
  <w15:docId w15:val="{14376246-2535-4FF3-B8AF-4F03FD64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8BF"/>
  </w:style>
  <w:style w:type="paragraph" w:styleId="Heading1">
    <w:name w:val="heading 1"/>
    <w:basedOn w:val="Normal"/>
    <w:next w:val="Normal"/>
    <w:link w:val="Heading1Char"/>
    <w:qFormat/>
    <w:rsid w:val="0017308D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08D"/>
    <w:rPr>
      <w:rFonts w:ascii="Arial" w:hAnsi="Arial"/>
      <w:b/>
      <w:sz w:val="22"/>
    </w:rPr>
  </w:style>
  <w:style w:type="paragraph" w:styleId="Revision">
    <w:name w:val="Revision"/>
    <w:hidden/>
    <w:uiPriority w:val="99"/>
    <w:semiHidden/>
    <w:rsid w:val="0026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PIPE UNDERDRAINS 4" (100MM) (SPECIAL)</vt:lpstr>
    </vt:vector>
  </TitlesOfParts>
  <Company>IDOT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 UNDERDRAINS 4" (100MM) (SPECIAL)</dc:title>
  <dc:subject/>
  <dc:creator>PIPERDL</dc:creator>
  <cp:keywords/>
  <cp:lastModifiedBy>Stults, Jason W</cp:lastModifiedBy>
  <cp:revision>3</cp:revision>
  <cp:lastPrinted>1999-07-29T18:36:00Z</cp:lastPrinted>
  <dcterms:created xsi:type="dcterms:W3CDTF">2018-04-23T16:48:00Z</dcterms:created>
  <dcterms:modified xsi:type="dcterms:W3CDTF">2023-05-11T14:41:00Z</dcterms:modified>
</cp:coreProperties>
</file>