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D94A73">
        <w:t>Regional</w:t>
      </w:r>
      <w:r>
        <w:t xml:space="preserve"> Engineers</w:t>
      </w:r>
    </w:p>
    <w:p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AC484A">
        <w:rPr>
          <w:rFonts w:cs="Arial"/>
          <w:szCs w:val="22"/>
        </w:rPr>
        <w:t>Maureen M. Addis</w:t>
      </w:r>
    </w:p>
    <w:p w:rsidR="002839F7" w:rsidRDefault="002839F7" w:rsidP="002839F7">
      <w:pPr>
        <w:tabs>
          <w:tab w:val="left" w:pos="1152"/>
        </w:tabs>
        <w:spacing w:before="120" w:line="324" w:lineRule="auto"/>
      </w:pPr>
      <w:r>
        <w:tab/>
        <w:t xml:space="preserve">Special Provision for </w:t>
      </w:r>
      <w:r w:rsidR="00D94A73">
        <w:t>Bituminous Materials</w:t>
      </w:r>
      <w:r w:rsidR="00D5744C" w:rsidRPr="00D5744C">
        <w:t xml:space="preserve"> </w:t>
      </w:r>
      <w:r w:rsidR="00D5744C">
        <w:t>Cost Adjustments</w:t>
      </w:r>
    </w:p>
    <w:p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8F3695">
        <w:t xml:space="preserve">April </w:t>
      </w:r>
      <w:r w:rsidR="00AC484A">
        <w:t>21</w:t>
      </w:r>
      <w:r w:rsidR="008F3695">
        <w:t>, 201</w:t>
      </w:r>
      <w:r w:rsidR="00AC484A">
        <w:t>7</w:t>
      </w:r>
    </w:p>
    <w:p w:rsidR="002839F7" w:rsidRDefault="002839F7" w:rsidP="003F0B61">
      <w:pPr>
        <w:jc w:val="both"/>
      </w:pPr>
    </w:p>
    <w:p w:rsidR="002839F7" w:rsidRDefault="002839F7" w:rsidP="003F0B61">
      <w:pPr>
        <w:jc w:val="both"/>
      </w:pPr>
    </w:p>
    <w:p w:rsidR="002839F7" w:rsidRDefault="002839F7" w:rsidP="003F0B61">
      <w:pPr>
        <w:jc w:val="both"/>
      </w:pPr>
    </w:p>
    <w:p w:rsidR="002839F7" w:rsidRDefault="002839F7" w:rsidP="00061A10">
      <w:r>
        <w:t xml:space="preserve">This special provision was developed by </w:t>
      </w:r>
      <w:r w:rsidR="00D94A73">
        <w:t>IDOT</w:t>
      </w:r>
      <w:r>
        <w:t xml:space="preserve"> and </w:t>
      </w:r>
      <w:r w:rsidR="00D94A73">
        <w:t>Industry</w:t>
      </w:r>
      <w:r>
        <w:t xml:space="preserve"> </w:t>
      </w:r>
      <w:r w:rsidR="00D94A73">
        <w:t>as a result of the volatility</w:t>
      </w:r>
      <w:r w:rsidR="00AD6033">
        <w:t xml:space="preserve"> </w:t>
      </w:r>
      <w:r w:rsidR="009D6BF3">
        <w:t xml:space="preserve">in </w:t>
      </w:r>
      <w:r w:rsidR="00AD6033">
        <w:t xml:space="preserve">the cost of </w:t>
      </w:r>
      <w:r w:rsidR="00713126">
        <w:t>bituminous materials</w:t>
      </w:r>
      <w:r w:rsidR="00AC484A">
        <w:t>.</w:t>
      </w:r>
      <w:r w:rsidR="00AC484A" w:rsidRPr="00AC484A">
        <w:t xml:space="preserve"> </w:t>
      </w:r>
      <w:r w:rsidR="00AC484A">
        <w:t xml:space="preserve"> </w:t>
      </w:r>
      <w:r w:rsidR="00C54567">
        <w:t>It has been revised to remove the form at the end of the special provision as this same form will now be electronically submitted during the bidding process.</w:t>
      </w:r>
    </w:p>
    <w:p w:rsidR="002839F7" w:rsidRDefault="002839F7" w:rsidP="00061A10"/>
    <w:p w:rsidR="001C5C38" w:rsidRDefault="001C5C38" w:rsidP="00061A10">
      <w:r>
        <w:t>This special provision</w:t>
      </w:r>
      <w:r w:rsidR="002839F7" w:rsidRPr="001858BD">
        <w:t xml:space="preserve"> should be included in projects </w:t>
      </w:r>
      <w:r w:rsidR="004E5C10">
        <w:t>with</w:t>
      </w:r>
      <w:r w:rsidR="002839F7" w:rsidRPr="001858BD">
        <w:t xml:space="preserve"> </w:t>
      </w:r>
      <w:r w:rsidR="004E5C10">
        <w:t>at least 1</w:t>
      </w:r>
      <w:r w:rsidR="00F44E97">
        <w:t>,</w:t>
      </w:r>
      <w:r w:rsidR="004E5C10">
        <w:t>200 tons (1</w:t>
      </w:r>
      <w:r w:rsidR="00F44E97">
        <w:t>,</w:t>
      </w:r>
      <w:r w:rsidR="004E5C10">
        <w:t>100 metric tons)</w:t>
      </w:r>
      <w:r w:rsidR="003D03E2">
        <w:t xml:space="preserve"> of </w:t>
      </w:r>
      <w:r w:rsidR="004A41B4">
        <w:t xml:space="preserve">applicable </w:t>
      </w:r>
      <w:r>
        <w:t xml:space="preserve">bituminous </w:t>
      </w:r>
      <w:r w:rsidR="003D03E2">
        <w:t xml:space="preserve">work.  </w:t>
      </w:r>
      <w:r>
        <w:t xml:space="preserve">The adjustments </w:t>
      </w:r>
      <w:r w:rsidR="004A41B4">
        <w:t xml:space="preserve">are applicable </w:t>
      </w:r>
      <w:r>
        <w:t xml:space="preserve">to permanent and temporary </w:t>
      </w:r>
      <w:r w:rsidR="00CE4B33">
        <w:t>hot-mix asphalt (HMA)</w:t>
      </w:r>
      <w:r>
        <w:t xml:space="preserve"> mixtures, bituminous surface treatments</w:t>
      </w:r>
      <w:r w:rsidR="004A41B4">
        <w:t xml:space="preserve"> (cover and seal coats)</w:t>
      </w:r>
      <w:r>
        <w:t>, and pavement preservation</w:t>
      </w:r>
      <w:r w:rsidR="00CA3A71">
        <w:t xml:space="preserve"> type surface treatments</w:t>
      </w:r>
      <w:r>
        <w:t xml:space="preserve">.  The adjustments </w:t>
      </w:r>
      <w:r w:rsidR="004A41B4">
        <w:t>are not applicable</w:t>
      </w:r>
      <w:r>
        <w:t xml:space="preserve"> to bituminous prime</w:t>
      </w:r>
      <w:r w:rsidR="00CA3A71">
        <w:t xml:space="preserve"> coats,</w:t>
      </w:r>
      <w:r>
        <w:t xml:space="preserve"> tack coats</w:t>
      </w:r>
      <w:r w:rsidR="00CA3A71">
        <w:t>, crack filling/sealing, or joint filling/sealing.</w:t>
      </w:r>
    </w:p>
    <w:p w:rsidR="0045137F" w:rsidRDefault="0045137F" w:rsidP="00061A10"/>
    <w:p w:rsidR="0045137F" w:rsidRDefault="0045137F" w:rsidP="00061A10">
      <w:r>
        <w:t>This special provision should not be included in alternate pavement bid projects.</w:t>
      </w:r>
    </w:p>
    <w:p w:rsidR="001C5C38" w:rsidRDefault="001C5C38" w:rsidP="00061A10"/>
    <w:p w:rsidR="002839F7" w:rsidRDefault="002839F7" w:rsidP="00061A10">
      <w:r>
        <w:t xml:space="preserve">The districts should include the BDE Check Sheet marked with the applicable special provisions for the </w:t>
      </w:r>
      <w:r w:rsidR="00AC484A">
        <w:t xml:space="preserve">August 4, 2017 </w:t>
      </w:r>
      <w:r>
        <w:t xml:space="preserve">and subsequent lettings.  The Project </w:t>
      </w:r>
      <w:r w:rsidR="006A150D">
        <w:t>Coordination</w:t>
      </w:r>
      <w:r>
        <w:t xml:space="preserve"> and Imp</w:t>
      </w:r>
      <w:bookmarkStart w:id="0" w:name="_GoBack"/>
      <w:bookmarkEnd w:id="0"/>
      <w:r>
        <w:t xml:space="preserve">lementation Section will include </w:t>
      </w:r>
      <w:r w:rsidR="003F0B61">
        <w:t>a</w:t>
      </w:r>
      <w:r>
        <w:t xml:space="preserve"> copy in the contract.</w:t>
      </w:r>
    </w:p>
    <w:p w:rsidR="002839F7" w:rsidRDefault="002839F7" w:rsidP="00061A10"/>
    <w:p w:rsidR="002839F7" w:rsidRDefault="002839F7" w:rsidP="00061A10">
      <w:r>
        <w:t xml:space="preserve">This special provision will be available on the transfer directory </w:t>
      </w:r>
      <w:r w:rsidR="00896EF8">
        <w:t xml:space="preserve">April </w:t>
      </w:r>
      <w:r w:rsidR="00AC484A">
        <w:t>21</w:t>
      </w:r>
      <w:r w:rsidR="008F3695">
        <w:t>, 201</w:t>
      </w:r>
      <w:r w:rsidR="00AC484A">
        <w:t>7</w:t>
      </w:r>
      <w:r>
        <w:t>.</w:t>
      </w:r>
    </w:p>
    <w:p w:rsidR="002839F7" w:rsidRDefault="002839F7" w:rsidP="003F0B61">
      <w:pPr>
        <w:jc w:val="both"/>
      </w:pPr>
    </w:p>
    <w:p w:rsidR="002839F7" w:rsidRDefault="002839F7" w:rsidP="003F0B61">
      <w:pPr>
        <w:jc w:val="both"/>
      </w:pPr>
    </w:p>
    <w:p w:rsidR="002839F7" w:rsidRDefault="002839F7" w:rsidP="003F0B61">
      <w:pPr>
        <w:jc w:val="both"/>
      </w:pPr>
      <w:r>
        <w:t>801</w:t>
      </w:r>
      <w:r w:rsidR="005157D9">
        <w:t>73</w:t>
      </w:r>
      <w:r>
        <w:t>m</w:t>
      </w:r>
    </w:p>
    <w:p w:rsidR="002839F7" w:rsidRDefault="002839F7" w:rsidP="002839F7"/>
    <w:p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:rsidR="00B81C7F" w:rsidRDefault="003132DE">
      <w:pPr>
        <w:pStyle w:val="Heading1"/>
      </w:pPr>
      <w:r>
        <w:lastRenderedPageBreak/>
        <w:t>BITUMINOUS MATERIALS</w:t>
      </w:r>
      <w:r w:rsidR="00B81C7F">
        <w:t xml:space="preserve"> </w:t>
      </w:r>
      <w:r w:rsidR="00DF19BB">
        <w:t xml:space="preserve">COST ADJUSTMENTS </w:t>
      </w:r>
      <w:r w:rsidR="00DE2A53">
        <w:t>(bde)</w:t>
      </w:r>
      <w:del w:id="1" w:author="elstontw" w:date="2017-04-18T15:46:00Z">
        <w:r w:rsidR="007B5F6C" w:rsidDel="0071317E">
          <w:delText xml:space="preserve"> (RETURN FORM WITH BID)</w:delText>
        </w:r>
      </w:del>
    </w:p>
    <w:p w:rsidR="00B81C7F" w:rsidRDefault="00B81C7F">
      <w:pPr>
        <w:jc w:val="both"/>
      </w:pPr>
    </w:p>
    <w:p w:rsidR="00B81C7F" w:rsidRDefault="00B81C7F">
      <w:pPr>
        <w:jc w:val="both"/>
      </w:pPr>
      <w:r>
        <w:t xml:space="preserve">Effective:  </w:t>
      </w:r>
      <w:r w:rsidR="00DF19BB">
        <w:t>November 2, 2006</w:t>
      </w:r>
    </w:p>
    <w:p w:rsidR="004C5DA3" w:rsidRDefault="004C5DA3">
      <w:pPr>
        <w:jc w:val="both"/>
      </w:pPr>
      <w:r>
        <w:t xml:space="preserve">Revised:  </w:t>
      </w:r>
      <w:del w:id="2" w:author="elstontw" w:date="2017-04-17T13:35:00Z">
        <w:r w:rsidR="008F3695" w:rsidDel="00AC484A">
          <w:delText>July 1, 2015</w:delText>
        </w:r>
      </w:del>
      <w:ins w:id="3" w:author="elstontw" w:date="2017-04-17T13:35:00Z">
        <w:r w:rsidR="00AC484A">
          <w:t>August 1, 2017</w:t>
        </w:r>
      </w:ins>
    </w:p>
    <w:p w:rsidR="00B81C7F" w:rsidRDefault="00B81C7F">
      <w:pPr>
        <w:jc w:val="both"/>
      </w:pPr>
    </w:p>
    <w:p w:rsidR="000A1DDA" w:rsidRDefault="00B81C7F" w:rsidP="000A1DDA">
      <w:pPr>
        <w:jc w:val="both"/>
      </w:pPr>
      <w:r>
        <w:rPr>
          <w:u w:val="single"/>
        </w:rPr>
        <w:t>Description</w:t>
      </w:r>
      <w:r>
        <w:t xml:space="preserve">.  </w:t>
      </w:r>
      <w:r w:rsidR="00D4004A">
        <w:t>Bituminous material</w:t>
      </w:r>
      <w:r w:rsidR="00A273EC">
        <w:t xml:space="preserve"> </w:t>
      </w:r>
      <w:r w:rsidR="007B5F6C">
        <w:t>cost adjustmen</w:t>
      </w:r>
      <w:r w:rsidR="00DF19BB">
        <w:t>ts</w:t>
      </w:r>
      <w:r w:rsidR="007B5F6C">
        <w:t xml:space="preserve"> will be made to provide additional compensation to the Contractor</w:t>
      </w:r>
      <w:r w:rsidR="00DF19BB">
        <w:t>,</w:t>
      </w:r>
      <w:r w:rsidR="007B5F6C">
        <w:t xml:space="preserve"> or credit to the Department</w:t>
      </w:r>
      <w:r w:rsidR="00DF19BB">
        <w:t>,</w:t>
      </w:r>
      <w:r w:rsidR="007B5F6C">
        <w:t xml:space="preserve"> for fluctuations in </w:t>
      </w:r>
      <w:r w:rsidR="00DF19BB">
        <w:t xml:space="preserve">the cost of bituminous materials </w:t>
      </w:r>
      <w:r w:rsidR="0085155F">
        <w:t>when optioned by the Contractor</w:t>
      </w:r>
      <w:r w:rsidR="007B5F6C">
        <w:t xml:space="preserve">.  </w:t>
      </w:r>
      <w:r w:rsidR="000A1DDA">
        <w:t xml:space="preserve">The bidder shall indicate </w:t>
      </w:r>
      <w:ins w:id="4" w:author="elstontw" w:date="2017-04-20T08:34:00Z">
        <w:r w:rsidR="00936B93">
          <w:t>with their bid</w:t>
        </w:r>
      </w:ins>
      <w:del w:id="5" w:author="elstontw" w:date="2017-04-20T08:34:00Z">
        <w:r w:rsidR="000A1DDA" w:rsidDel="00936B93">
          <w:delText xml:space="preserve">on the </w:delText>
        </w:r>
      </w:del>
      <w:del w:id="6" w:author="elstontw" w:date="2017-04-17T13:37:00Z">
        <w:r w:rsidR="000A1DDA" w:rsidDel="00AC484A">
          <w:delText>attached</w:delText>
        </w:r>
      </w:del>
      <w:del w:id="7" w:author="elstontw" w:date="2017-04-20T08:34:00Z">
        <w:r w:rsidR="000A1DDA" w:rsidDel="00936B93">
          <w:delText xml:space="preserve"> form</w:delText>
        </w:r>
      </w:del>
      <w:r w:rsidR="000A1DDA">
        <w:t xml:space="preserve"> whether or not this special provision will be part of the contract</w:t>
      </w:r>
      <w:del w:id="8" w:author="elstontw" w:date="2017-04-20T08:34:00Z">
        <w:r w:rsidR="000A1DDA" w:rsidDel="00936B93">
          <w:delText xml:space="preserve"> and submit the completed form with his/her bid</w:delText>
        </w:r>
      </w:del>
      <w:r w:rsidR="000A1DDA">
        <w:t>.</w:t>
      </w:r>
      <w:del w:id="9" w:author="elstontw" w:date="2017-04-18T15:46:00Z">
        <w:r w:rsidR="000A1DDA" w:rsidDel="0071317E">
          <w:delText xml:space="preserve">  Failure to submit the form, or failure to fill out the form completely, shall make this contract exempt of bituminous materials cost adjustments.</w:delText>
        </w:r>
      </w:del>
    </w:p>
    <w:p w:rsidR="000A1DDA" w:rsidRDefault="000A1DDA">
      <w:pPr>
        <w:jc w:val="both"/>
      </w:pPr>
    </w:p>
    <w:p w:rsidR="00A273EC" w:rsidRDefault="00A273EC">
      <w:pPr>
        <w:jc w:val="both"/>
      </w:pPr>
      <w:r>
        <w:t xml:space="preserve">The adjustments shall apply to </w:t>
      </w:r>
      <w:r w:rsidR="0085155F">
        <w:t xml:space="preserve">permanent and temporary </w:t>
      </w:r>
      <w:r w:rsidR="004C5DA3">
        <w:t>hot-mix asphalt (HMA)</w:t>
      </w:r>
      <w:r w:rsidR="0043137D">
        <w:t xml:space="preserve"> </w:t>
      </w:r>
      <w:r w:rsidR="00305FFE">
        <w:t>mixtures</w:t>
      </w:r>
      <w:r w:rsidR="0085155F">
        <w:t>, bituminous surface treatments</w:t>
      </w:r>
      <w:r w:rsidR="00CA3A71">
        <w:t xml:space="preserve"> (cover and seal coats)</w:t>
      </w:r>
      <w:r w:rsidR="0043137D">
        <w:t xml:space="preserve">, and </w:t>
      </w:r>
      <w:r w:rsidR="00804622">
        <w:t>preventative maintenance</w:t>
      </w:r>
      <w:r w:rsidR="00CA3A71">
        <w:t xml:space="preserve"> type surface treatments</w:t>
      </w:r>
      <w:r w:rsidR="00585854">
        <w:t xml:space="preserve"> </w:t>
      </w:r>
      <w:r w:rsidR="00415B1A">
        <w:t>that</w:t>
      </w:r>
      <w:r w:rsidR="00585854" w:rsidRPr="00585854">
        <w:t xml:space="preserve"> are </w:t>
      </w:r>
      <w:r w:rsidR="00415B1A">
        <w:t xml:space="preserve">part of the </w:t>
      </w:r>
      <w:r w:rsidR="00585854" w:rsidRPr="00585854">
        <w:t xml:space="preserve">original </w:t>
      </w:r>
      <w:r w:rsidR="00415B1A">
        <w:t xml:space="preserve">proposed construction, or added as extra work and paid for </w:t>
      </w:r>
      <w:r w:rsidR="005C5D4D">
        <w:t>by</w:t>
      </w:r>
      <w:r w:rsidR="00585854" w:rsidRPr="00585854">
        <w:t xml:space="preserve"> agreed unit price</w:t>
      </w:r>
      <w:r w:rsidR="005C5D4D">
        <w:t>s</w:t>
      </w:r>
      <w:r w:rsidR="0043137D">
        <w:t>.</w:t>
      </w:r>
      <w:r w:rsidR="00305FFE">
        <w:t xml:space="preserve">  The adjustments shall not apply to bituminous </w:t>
      </w:r>
      <w:r w:rsidR="00CA3A71">
        <w:t>prime coats, tack coats, crack filling/sealing, joint filling/sealing</w:t>
      </w:r>
      <w:r w:rsidR="00585854">
        <w:t xml:space="preserve">, or extra work paid for </w:t>
      </w:r>
      <w:r w:rsidR="00415B1A">
        <w:t xml:space="preserve">at a lump sum price or </w:t>
      </w:r>
      <w:r w:rsidR="00585854">
        <w:t>by force account</w:t>
      </w:r>
      <w:r w:rsidR="00CA3A71">
        <w:t>.</w:t>
      </w:r>
    </w:p>
    <w:p w:rsidR="00840715" w:rsidRDefault="00840715" w:rsidP="00081600">
      <w:pPr>
        <w:jc w:val="both"/>
      </w:pPr>
    </w:p>
    <w:p w:rsidR="00081600" w:rsidRDefault="00081600" w:rsidP="00081600">
      <w:pPr>
        <w:jc w:val="both"/>
      </w:pPr>
      <w:r>
        <w:rPr>
          <w:u w:val="single"/>
        </w:rPr>
        <w:t>Method of Adjustment</w:t>
      </w:r>
      <w:r>
        <w:t xml:space="preserve">.  </w:t>
      </w:r>
      <w:r w:rsidR="003F0B61">
        <w:t>Bituminous materials cost</w:t>
      </w:r>
      <w:r>
        <w:t xml:space="preserve"> adjustments will be computed as follows</w:t>
      </w:r>
      <w:r w:rsidR="003F0B61">
        <w:t>.</w:t>
      </w:r>
    </w:p>
    <w:p w:rsidR="00081600" w:rsidRDefault="00081600" w:rsidP="00081600">
      <w:pPr>
        <w:jc w:val="both"/>
      </w:pPr>
    </w:p>
    <w:p w:rsidR="00081600" w:rsidRDefault="00B62AA7" w:rsidP="00081600">
      <w:pPr>
        <w:jc w:val="both"/>
      </w:pPr>
      <w:r>
        <w:t>C</w:t>
      </w:r>
      <w:r w:rsidR="00081600">
        <w:t>A = (BPI</w:t>
      </w:r>
      <w:r w:rsidR="00081600">
        <w:rPr>
          <w:szCs w:val="22"/>
          <w:vertAlign w:val="subscript"/>
        </w:rPr>
        <w:t>P</w:t>
      </w:r>
      <w:r w:rsidR="00081600">
        <w:t xml:space="preserve"> - BPI</w:t>
      </w:r>
      <w:r w:rsidR="00081600">
        <w:rPr>
          <w:szCs w:val="22"/>
          <w:vertAlign w:val="subscript"/>
        </w:rPr>
        <w:t>L</w:t>
      </w:r>
      <w:r w:rsidR="00081600">
        <w:t xml:space="preserve">) x </w:t>
      </w:r>
      <w:r w:rsidR="00787904">
        <w:t>(</w:t>
      </w:r>
      <w:r w:rsidR="00081600">
        <w:t>%AC</w:t>
      </w:r>
      <w:r w:rsidR="00D82F11" w:rsidRPr="00D82F11">
        <w:rPr>
          <w:szCs w:val="22"/>
          <w:vertAlign w:val="subscript"/>
        </w:rPr>
        <w:t>V</w:t>
      </w:r>
      <w:r w:rsidR="00787904" w:rsidRPr="00787904">
        <w:rPr>
          <w:szCs w:val="22"/>
        </w:rPr>
        <w:t xml:space="preserve"> </w:t>
      </w:r>
      <w:r w:rsidR="00D35AFA">
        <w:rPr>
          <w:szCs w:val="22"/>
        </w:rPr>
        <w:t xml:space="preserve"> </w:t>
      </w:r>
      <w:r w:rsidR="00787904">
        <w:rPr>
          <w:szCs w:val="22"/>
        </w:rPr>
        <w:t>/</w:t>
      </w:r>
      <w:r w:rsidR="00787904" w:rsidRPr="00787904">
        <w:rPr>
          <w:szCs w:val="22"/>
        </w:rPr>
        <w:t xml:space="preserve"> 100)</w:t>
      </w:r>
      <w:r w:rsidR="00081600" w:rsidRPr="00AB7F9B">
        <w:rPr>
          <w:szCs w:val="22"/>
        </w:rPr>
        <w:t xml:space="preserve"> </w:t>
      </w:r>
      <w:r w:rsidR="00081600">
        <w:t>x Q</w:t>
      </w:r>
    </w:p>
    <w:p w:rsidR="00081600" w:rsidRDefault="00081600" w:rsidP="00081600">
      <w:pPr>
        <w:jc w:val="both"/>
      </w:pPr>
    </w:p>
    <w:p w:rsidR="00081600" w:rsidRDefault="00081600" w:rsidP="00D82F11">
      <w:pPr>
        <w:tabs>
          <w:tab w:val="left" w:pos="810"/>
          <w:tab w:val="left" w:pos="1530"/>
        </w:tabs>
        <w:ind w:left="1800" w:hanging="1800"/>
        <w:jc w:val="both"/>
      </w:pPr>
      <w:r>
        <w:t>Where:</w:t>
      </w:r>
      <w:r>
        <w:tab/>
      </w:r>
      <w:r w:rsidR="00B62AA7">
        <w:t>C</w:t>
      </w:r>
      <w:r>
        <w:t>A</w:t>
      </w:r>
      <w:r>
        <w:tab/>
        <w:t>=</w:t>
      </w:r>
      <w:r>
        <w:tab/>
      </w:r>
      <w:r w:rsidR="00B62AA7">
        <w:t>Cost</w:t>
      </w:r>
      <w:r>
        <w:t xml:space="preserve"> Adjustment, $.</w:t>
      </w:r>
    </w:p>
    <w:p w:rsidR="00081600" w:rsidRDefault="00081600" w:rsidP="00D82F11">
      <w:pPr>
        <w:tabs>
          <w:tab w:val="left" w:pos="810"/>
          <w:tab w:val="left" w:pos="1530"/>
        </w:tabs>
        <w:ind w:left="1800" w:hanging="1800"/>
        <w:jc w:val="both"/>
      </w:pPr>
      <w:r>
        <w:tab/>
        <w:t>BPI</w:t>
      </w:r>
      <w:r>
        <w:rPr>
          <w:szCs w:val="22"/>
          <w:vertAlign w:val="subscript"/>
        </w:rPr>
        <w:t>P</w:t>
      </w:r>
      <w:r>
        <w:tab/>
        <w:t>=</w:t>
      </w:r>
      <w:r>
        <w:tab/>
        <w:t>Bituminous Price Index</w:t>
      </w:r>
      <w:r w:rsidR="00032705">
        <w:t>,</w:t>
      </w:r>
      <w:r>
        <w:t xml:space="preserve"> </w:t>
      </w:r>
      <w:r w:rsidR="00032705">
        <w:t>as published by the Department</w:t>
      </w:r>
      <w:r w:rsidR="00D86E1F">
        <w:t xml:space="preserve"> </w:t>
      </w:r>
      <w:r>
        <w:t>for the month the work is performed, $/ton</w:t>
      </w:r>
      <w:r w:rsidR="00B62B75">
        <w:t xml:space="preserve"> ($/metric ton)</w:t>
      </w:r>
      <w:r>
        <w:t>.</w:t>
      </w:r>
    </w:p>
    <w:p w:rsidR="00081600" w:rsidRDefault="00081600" w:rsidP="00D82F11">
      <w:pPr>
        <w:tabs>
          <w:tab w:val="left" w:pos="810"/>
          <w:tab w:val="left" w:pos="1530"/>
        </w:tabs>
        <w:ind w:left="1800" w:hanging="1800"/>
        <w:jc w:val="both"/>
      </w:pPr>
      <w:r>
        <w:tab/>
        <w:t>BPI</w:t>
      </w:r>
      <w:r>
        <w:rPr>
          <w:szCs w:val="22"/>
          <w:vertAlign w:val="subscript"/>
        </w:rPr>
        <w:t>L</w:t>
      </w:r>
      <w:r>
        <w:tab/>
        <w:t>=</w:t>
      </w:r>
      <w:r>
        <w:tab/>
        <w:t>Bituminous Price Index</w:t>
      </w:r>
      <w:r w:rsidR="00032705">
        <w:t>,</w:t>
      </w:r>
      <w:r>
        <w:t xml:space="preserve"> </w:t>
      </w:r>
      <w:r w:rsidR="00032705">
        <w:t xml:space="preserve">as published by the Department </w:t>
      </w:r>
      <w:r>
        <w:t>for the month prior to the letting</w:t>
      </w:r>
      <w:r w:rsidR="005C5D4D">
        <w:t xml:space="preserve"> for work paid for at </w:t>
      </w:r>
      <w:r w:rsidR="00DC670F">
        <w:t xml:space="preserve">the </w:t>
      </w:r>
      <w:r w:rsidR="005C5D4D">
        <w:t xml:space="preserve">contract price; or for the month the </w:t>
      </w:r>
      <w:r w:rsidR="003E4CA0">
        <w:t>agreed unit price letter</w:t>
      </w:r>
      <w:r w:rsidR="005C5D4D">
        <w:t xml:space="preserve"> is submitted by the Contractor for extra work paid for by agreed unit price</w:t>
      </w:r>
      <w:r>
        <w:t>, $/ton</w:t>
      </w:r>
      <w:r w:rsidR="00B62B75">
        <w:t xml:space="preserve"> ($/metric ton)</w:t>
      </w:r>
      <w:r>
        <w:t>.</w:t>
      </w:r>
    </w:p>
    <w:p w:rsidR="00081600" w:rsidRDefault="00081600" w:rsidP="00D82F11">
      <w:pPr>
        <w:tabs>
          <w:tab w:val="left" w:pos="810"/>
          <w:tab w:val="left" w:pos="1530"/>
        </w:tabs>
        <w:ind w:left="1800" w:hanging="1800"/>
        <w:jc w:val="both"/>
      </w:pPr>
      <w:r>
        <w:tab/>
      </w:r>
      <w:r w:rsidR="00D82F11">
        <w:t>%AC</w:t>
      </w:r>
      <w:r w:rsidR="00D82F11" w:rsidRPr="00D82F11">
        <w:rPr>
          <w:szCs w:val="22"/>
          <w:vertAlign w:val="subscript"/>
        </w:rPr>
        <w:t>V</w:t>
      </w:r>
      <w:r>
        <w:tab/>
        <w:t>=</w:t>
      </w:r>
      <w:r>
        <w:tab/>
        <w:t xml:space="preserve">Percent of </w:t>
      </w:r>
      <w:r w:rsidR="00D82F11">
        <w:t xml:space="preserve">virgin </w:t>
      </w:r>
      <w:r>
        <w:t xml:space="preserve">Asphalt Cement in the Quantity being adjusted.  For </w:t>
      </w:r>
      <w:r w:rsidR="00023EB6">
        <w:t xml:space="preserve">HMA </w:t>
      </w:r>
      <w:r>
        <w:t>mixtures</w:t>
      </w:r>
      <w:r w:rsidR="00D86E1F">
        <w:t>,</w:t>
      </w:r>
      <w:r>
        <w:t xml:space="preserve"> the </w:t>
      </w:r>
      <w:r w:rsidR="00D82F11">
        <w:t>%</w:t>
      </w:r>
      <w:r w:rsidR="00503F78">
        <w:t xml:space="preserve"> </w:t>
      </w:r>
      <w:r w:rsidR="00D82F11">
        <w:t>AC</w:t>
      </w:r>
      <w:r w:rsidR="00D82F11" w:rsidRPr="00D82F11">
        <w:rPr>
          <w:szCs w:val="22"/>
          <w:vertAlign w:val="subscript"/>
        </w:rPr>
        <w:t>V</w:t>
      </w:r>
      <w:r w:rsidR="00D82F11">
        <w:t xml:space="preserve"> </w:t>
      </w:r>
      <w:r>
        <w:t xml:space="preserve">will be determined from the </w:t>
      </w:r>
      <w:r w:rsidR="00D82F11">
        <w:t>adjust</w:t>
      </w:r>
      <w:r>
        <w:t>ed job mix formula.  For bituminous materials applied</w:t>
      </w:r>
      <w:r w:rsidR="00D86E1F">
        <w:t>,</w:t>
      </w:r>
      <w:r>
        <w:t xml:space="preserve"> a performance graded or cutback asphalt will be considered to be 100% </w:t>
      </w:r>
      <w:r w:rsidR="00D82F11">
        <w:t>AC</w:t>
      </w:r>
      <w:r w:rsidR="00D82F11" w:rsidRPr="00D82F11">
        <w:rPr>
          <w:szCs w:val="22"/>
          <w:vertAlign w:val="subscript"/>
        </w:rPr>
        <w:t>V</w:t>
      </w:r>
      <w:r>
        <w:t xml:space="preserve"> and undiluted emulsified asphalt will be considered to be 65% </w:t>
      </w:r>
      <w:r w:rsidR="00D82F11">
        <w:t>AC</w:t>
      </w:r>
      <w:r w:rsidR="00D82F11" w:rsidRPr="00D82F11">
        <w:rPr>
          <w:szCs w:val="22"/>
          <w:vertAlign w:val="subscript"/>
        </w:rPr>
        <w:t>V</w:t>
      </w:r>
      <w:r>
        <w:t>.</w:t>
      </w:r>
    </w:p>
    <w:p w:rsidR="00081600" w:rsidRDefault="00081600" w:rsidP="00D82F11">
      <w:pPr>
        <w:tabs>
          <w:tab w:val="left" w:pos="810"/>
          <w:tab w:val="left" w:pos="1530"/>
        </w:tabs>
        <w:ind w:left="1800" w:hanging="1800"/>
        <w:jc w:val="both"/>
      </w:pPr>
      <w:r>
        <w:tab/>
        <w:t>Q</w:t>
      </w:r>
      <w:r>
        <w:tab/>
        <w:t>=</w:t>
      </w:r>
      <w:r>
        <w:tab/>
        <w:t xml:space="preserve">Authorized construction Quantity, tons </w:t>
      </w:r>
      <w:r w:rsidR="00B62B75">
        <w:t xml:space="preserve">(metric tons) </w:t>
      </w:r>
      <w:r>
        <w:t>(see below).</w:t>
      </w:r>
    </w:p>
    <w:p w:rsidR="00081600" w:rsidRDefault="00081600" w:rsidP="00081600">
      <w:pPr>
        <w:jc w:val="both"/>
      </w:pPr>
    </w:p>
    <w:p w:rsidR="00081600" w:rsidRDefault="00081600" w:rsidP="00F352FD">
      <w:pPr>
        <w:jc w:val="both"/>
      </w:pPr>
      <w:r>
        <w:t xml:space="preserve">For </w:t>
      </w:r>
      <w:r w:rsidR="004C5DA3">
        <w:t xml:space="preserve">HMA </w:t>
      </w:r>
      <w:r>
        <w:t>mixtures measured in square yards:</w:t>
      </w:r>
      <w:r w:rsidR="00F352FD">
        <w:t xml:space="preserve">  </w:t>
      </w:r>
      <w:r>
        <w:t xml:space="preserve">Q, tons = A x D x </w:t>
      </w:r>
      <w:r w:rsidR="003A2C34">
        <w:t>(G</w:t>
      </w:r>
      <w:r w:rsidR="003A2C34" w:rsidRPr="003A2C34">
        <w:rPr>
          <w:szCs w:val="22"/>
          <w:vertAlign w:val="subscript"/>
        </w:rPr>
        <w:t>mb</w:t>
      </w:r>
      <w:r w:rsidR="003A2C34">
        <w:t xml:space="preserve"> x 46.8)</w:t>
      </w:r>
      <w:r>
        <w:t xml:space="preserve"> / 2000</w:t>
      </w:r>
      <w:r w:rsidR="00AB7F9B">
        <w:t xml:space="preserve">.  </w:t>
      </w:r>
      <w:r w:rsidR="00F352FD">
        <w:t xml:space="preserve">For </w:t>
      </w:r>
      <w:r w:rsidR="004C5DA3">
        <w:t xml:space="preserve">HMA </w:t>
      </w:r>
      <w:r w:rsidR="00F352FD">
        <w:t xml:space="preserve">mixtures measured in square meters:  Q, metric tons = A x D x </w:t>
      </w:r>
      <w:r w:rsidR="003A2C34">
        <w:t>(G</w:t>
      </w:r>
      <w:r w:rsidR="003A2C34" w:rsidRPr="003A2C34">
        <w:rPr>
          <w:szCs w:val="22"/>
          <w:vertAlign w:val="subscript"/>
        </w:rPr>
        <w:t>mb</w:t>
      </w:r>
      <w:r w:rsidR="003A2C34">
        <w:t xml:space="preserve"> x </w:t>
      </w:r>
      <w:r w:rsidR="00C03726">
        <w:t>1</w:t>
      </w:r>
      <w:r w:rsidR="003A2C34">
        <w:t>)</w:t>
      </w:r>
      <w:r w:rsidR="00F352FD">
        <w:t xml:space="preserve"> / </w:t>
      </w:r>
      <w:r w:rsidR="00D86E1F">
        <w:t>1000</w:t>
      </w:r>
      <w:r w:rsidR="00F352FD">
        <w:t xml:space="preserve">.  </w:t>
      </w:r>
      <w:r w:rsidR="00AB7F9B">
        <w:t xml:space="preserve">When computing adjustments for full-depth </w:t>
      </w:r>
      <w:r w:rsidR="004C5DA3">
        <w:t xml:space="preserve">HMA </w:t>
      </w:r>
      <w:r w:rsidR="00AB7F9B">
        <w:t xml:space="preserve">pavement, separate calculations will be made for the binder and surface courses to account for their different </w:t>
      </w:r>
      <w:r w:rsidR="00497993">
        <w:t>G</w:t>
      </w:r>
      <w:r w:rsidR="00497993" w:rsidRPr="003A2C34">
        <w:rPr>
          <w:szCs w:val="22"/>
          <w:vertAlign w:val="subscript"/>
        </w:rPr>
        <w:t>mb</w:t>
      </w:r>
      <w:r w:rsidR="00497993">
        <w:t xml:space="preserve"> </w:t>
      </w:r>
      <w:r w:rsidR="00AB7F9B">
        <w:t>and %</w:t>
      </w:r>
      <w:r w:rsidR="00F351D1">
        <w:t xml:space="preserve"> </w:t>
      </w:r>
      <w:r w:rsidR="00AB7F9B">
        <w:t>AC</w:t>
      </w:r>
      <w:r w:rsidR="00AB7F9B" w:rsidRPr="00D82F11">
        <w:rPr>
          <w:szCs w:val="22"/>
          <w:vertAlign w:val="subscript"/>
        </w:rPr>
        <w:t>V</w:t>
      </w:r>
      <w:r w:rsidR="00AB7F9B">
        <w:rPr>
          <w:szCs w:val="22"/>
          <w:vertAlign w:val="subscript"/>
        </w:rPr>
        <w:t>.</w:t>
      </w:r>
    </w:p>
    <w:p w:rsidR="00081600" w:rsidRDefault="00081600" w:rsidP="00081600">
      <w:pPr>
        <w:jc w:val="both"/>
      </w:pPr>
    </w:p>
    <w:p w:rsidR="00081600" w:rsidRDefault="00081600" w:rsidP="00B62AA7">
      <w:pPr>
        <w:tabs>
          <w:tab w:val="left" w:pos="4860"/>
        </w:tabs>
        <w:jc w:val="both"/>
      </w:pPr>
      <w:r>
        <w:t>For bituminous materials measured in gallons:</w:t>
      </w:r>
      <w:r>
        <w:tab/>
        <w:t>Q, tons = V x 8.33 lb/gal x SG / 2000</w:t>
      </w:r>
    </w:p>
    <w:p w:rsidR="00D86E1F" w:rsidRDefault="00D86E1F" w:rsidP="00D86E1F">
      <w:pPr>
        <w:tabs>
          <w:tab w:val="left" w:pos="4860"/>
        </w:tabs>
        <w:jc w:val="both"/>
      </w:pPr>
      <w:r>
        <w:t>For bituminous materials measured in liters:</w:t>
      </w:r>
      <w:r>
        <w:tab/>
        <w:t xml:space="preserve">Q, metric tons = V x </w:t>
      </w:r>
      <w:r w:rsidR="005157D9">
        <w:t>1.0</w:t>
      </w:r>
      <w:r>
        <w:t xml:space="preserve"> </w:t>
      </w:r>
      <w:r w:rsidR="005157D9">
        <w:t>kg</w:t>
      </w:r>
      <w:r>
        <w:t>/</w:t>
      </w:r>
      <w:r w:rsidR="005157D9">
        <w:t>L</w:t>
      </w:r>
      <w:r>
        <w:t xml:space="preserve"> x SG / </w:t>
      </w:r>
      <w:r w:rsidR="005157D9">
        <w:t>1</w:t>
      </w:r>
      <w:r>
        <w:t>000</w:t>
      </w:r>
    </w:p>
    <w:p w:rsidR="00081600" w:rsidRDefault="00081600" w:rsidP="00081600">
      <w:pPr>
        <w:jc w:val="both"/>
      </w:pPr>
    </w:p>
    <w:p w:rsidR="00081600" w:rsidRDefault="00081600" w:rsidP="00081600">
      <w:pPr>
        <w:tabs>
          <w:tab w:val="left" w:pos="900"/>
          <w:tab w:val="left" w:pos="1530"/>
        </w:tabs>
        <w:ind w:left="1800" w:hanging="1800"/>
        <w:jc w:val="both"/>
      </w:pPr>
      <w:r>
        <w:t>Where:</w:t>
      </w:r>
      <w:r>
        <w:tab/>
        <w:t>A</w:t>
      </w:r>
      <w:r>
        <w:tab/>
        <w:t>=</w:t>
      </w:r>
      <w:r>
        <w:tab/>
        <w:t xml:space="preserve">Area of the </w:t>
      </w:r>
      <w:r w:rsidR="004C5DA3">
        <w:t xml:space="preserve">HMA </w:t>
      </w:r>
      <w:r>
        <w:t>mixture, sq yd</w:t>
      </w:r>
      <w:r w:rsidR="00721A0B">
        <w:t xml:space="preserve"> (sq m)</w:t>
      </w:r>
      <w:r>
        <w:t>.</w:t>
      </w:r>
    </w:p>
    <w:p w:rsidR="00081600" w:rsidRDefault="00081600" w:rsidP="00081600">
      <w:pPr>
        <w:tabs>
          <w:tab w:val="left" w:pos="900"/>
          <w:tab w:val="left" w:pos="1530"/>
        </w:tabs>
        <w:ind w:left="1800" w:hanging="1800"/>
        <w:jc w:val="both"/>
      </w:pPr>
      <w:r>
        <w:tab/>
        <w:t>D</w:t>
      </w:r>
      <w:r>
        <w:tab/>
        <w:t>=</w:t>
      </w:r>
      <w:r>
        <w:tab/>
        <w:t xml:space="preserve">Depth of the </w:t>
      </w:r>
      <w:r w:rsidR="004C5DA3">
        <w:t xml:space="preserve">HMA </w:t>
      </w:r>
      <w:r>
        <w:t>mixture, in.</w:t>
      </w:r>
      <w:r w:rsidR="00721A0B">
        <w:t xml:space="preserve"> (mm).</w:t>
      </w:r>
    </w:p>
    <w:p w:rsidR="00081600" w:rsidRDefault="00081600" w:rsidP="00721A0B">
      <w:pPr>
        <w:tabs>
          <w:tab w:val="left" w:pos="900"/>
          <w:tab w:val="left" w:pos="1530"/>
        </w:tabs>
        <w:ind w:left="1800" w:hanging="1800"/>
      </w:pPr>
      <w:r>
        <w:tab/>
      </w:r>
      <w:r w:rsidR="003A2C34">
        <w:t>G</w:t>
      </w:r>
      <w:r w:rsidR="003A2C34" w:rsidRPr="003A2C34">
        <w:rPr>
          <w:szCs w:val="22"/>
          <w:vertAlign w:val="subscript"/>
        </w:rPr>
        <w:t>mb</w:t>
      </w:r>
      <w:r>
        <w:tab/>
        <w:t>=</w:t>
      </w:r>
      <w:r>
        <w:tab/>
      </w:r>
      <w:r w:rsidR="003A2C34">
        <w:t>Av</w:t>
      </w:r>
      <w:r w:rsidR="00497993">
        <w:t>erage</w:t>
      </w:r>
      <w:r w:rsidR="003A2C34">
        <w:t xml:space="preserve"> bulk specific gravity</w:t>
      </w:r>
      <w:r>
        <w:t xml:space="preserve"> of the mixture</w:t>
      </w:r>
      <w:r w:rsidR="0076499A">
        <w:t xml:space="preserve">, </w:t>
      </w:r>
      <w:r w:rsidR="003A2C34">
        <w:t>from the approved mix design</w:t>
      </w:r>
      <w:r>
        <w:t>.</w:t>
      </w:r>
    </w:p>
    <w:p w:rsidR="00081600" w:rsidRDefault="00081600" w:rsidP="00081600">
      <w:pPr>
        <w:tabs>
          <w:tab w:val="left" w:pos="900"/>
          <w:tab w:val="left" w:pos="1530"/>
        </w:tabs>
        <w:ind w:left="1800" w:hanging="1800"/>
        <w:jc w:val="both"/>
      </w:pPr>
      <w:r>
        <w:lastRenderedPageBreak/>
        <w:tab/>
        <w:t>V</w:t>
      </w:r>
      <w:r>
        <w:tab/>
        <w:t>=</w:t>
      </w:r>
      <w:r>
        <w:tab/>
        <w:t>Volume of the bituminous material, gal</w:t>
      </w:r>
      <w:r w:rsidR="00721A0B">
        <w:t xml:space="preserve"> (L)</w:t>
      </w:r>
      <w:r>
        <w:t>.</w:t>
      </w:r>
    </w:p>
    <w:p w:rsidR="00081600" w:rsidRDefault="00081600" w:rsidP="00081600">
      <w:pPr>
        <w:tabs>
          <w:tab w:val="left" w:pos="900"/>
          <w:tab w:val="left" w:pos="1530"/>
        </w:tabs>
        <w:ind w:left="1800" w:hanging="1800"/>
        <w:jc w:val="both"/>
      </w:pPr>
      <w:r>
        <w:tab/>
        <w:t>SG</w:t>
      </w:r>
      <w:r>
        <w:tab/>
        <w:t>=</w:t>
      </w:r>
      <w:r>
        <w:tab/>
        <w:t>Specific Gravity of bituminous material as shown on the bill of lading.</w:t>
      </w:r>
    </w:p>
    <w:p w:rsidR="00D82F11" w:rsidRDefault="00D82F11">
      <w:pPr>
        <w:jc w:val="both"/>
      </w:pPr>
    </w:p>
    <w:p w:rsidR="00B81C7F" w:rsidRDefault="00B81C7F">
      <w:pPr>
        <w:jc w:val="both"/>
      </w:pPr>
      <w:r>
        <w:rPr>
          <w:u w:val="single"/>
        </w:rPr>
        <w:t>Basis of Payment</w:t>
      </w:r>
      <w:r>
        <w:t xml:space="preserve">.  </w:t>
      </w:r>
      <w:r w:rsidR="00B62AA7">
        <w:t>Bituminous materials cost</w:t>
      </w:r>
      <w:r>
        <w:t xml:space="preserve"> adjustments may be positive or negative but will only be made when there is a difference between the </w:t>
      </w:r>
      <w:r w:rsidR="00B02C60">
        <w:t>BPI</w:t>
      </w:r>
      <w:r w:rsidR="00B02C60">
        <w:rPr>
          <w:szCs w:val="22"/>
          <w:vertAlign w:val="subscript"/>
        </w:rPr>
        <w:t>L</w:t>
      </w:r>
      <w:r>
        <w:t xml:space="preserve"> and </w:t>
      </w:r>
      <w:r w:rsidR="00B02C60">
        <w:t>BPI</w:t>
      </w:r>
      <w:r w:rsidR="00B02C60">
        <w:rPr>
          <w:szCs w:val="22"/>
          <w:vertAlign w:val="subscript"/>
        </w:rPr>
        <w:t>P</w:t>
      </w:r>
      <w:r>
        <w:t xml:space="preserve"> in excess of </w:t>
      </w:r>
      <w:r w:rsidR="00713D48">
        <w:t xml:space="preserve">five </w:t>
      </w:r>
      <w:r>
        <w:t>percent, as calculated by:</w:t>
      </w:r>
    </w:p>
    <w:p w:rsidR="00B81C7F" w:rsidRDefault="00B81C7F">
      <w:pPr>
        <w:jc w:val="both"/>
      </w:pPr>
    </w:p>
    <w:p w:rsidR="00B81C7F" w:rsidRDefault="00B81C7F">
      <w:pPr>
        <w:jc w:val="both"/>
      </w:pPr>
      <w:r>
        <w:t>Percent Difference = {(</w:t>
      </w:r>
      <w:r w:rsidR="00B02C60">
        <w:t>BPI</w:t>
      </w:r>
      <w:r>
        <w:rPr>
          <w:vertAlign w:val="subscript"/>
        </w:rPr>
        <w:t>L</w:t>
      </w:r>
      <w:r>
        <w:t xml:space="preserve"> – </w:t>
      </w:r>
      <w:r w:rsidR="00B02C60">
        <w:t>BPI</w:t>
      </w:r>
      <w:r w:rsidR="00B02C60">
        <w:rPr>
          <w:szCs w:val="22"/>
          <w:vertAlign w:val="subscript"/>
        </w:rPr>
        <w:t>P</w:t>
      </w:r>
      <w:r>
        <w:t xml:space="preserve">) </w:t>
      </w:r>
      <w:r>
        <w:sym w:font="Symbol" w:char="F0B8"/>
      </w:r>
      <w:r>
        <w:t xml:space="preserve"> </w:t>
      </w:r>
      <w:r w:rsidR="00B02C60">
        <w:t>BPI</w:t>
      </w:r>
      <w:r w:rsidR="00B02C60">
        <w:rPr>
          <w:szCs w:val="22"/>
          <w:vertAlign w:val="subscript"/>
        </w:rPr>
        <w:t>L</w:t>
      </w:r>
      <w:r>
        <w:t xml:space="preserve">} </w:t>
      </w:r>
      <w:r>
        <w:sym w:font="Symbol" w:char="F0B4"/>
      </w:r>
      <w:r>
        <w:t xml:space="preserve"> 100</w:t>
      </w:r>
    </w:p>
    <w:p w:rsidR="00B81C7F" w:rsidRDefault="00B81C7F">
      <w:pPr>
        <w:jc w:val="both"/>
      </w:pPr>
    </w:p>
    <w:p w:rsidR="00B81C7F" w:rsidRDefault="00B62AA7">
      <w:pPr>
        <w:jc w:val="both"/>
      </w:pPr>
      <w:r>
        <w:t xml:space="preserve">Bituminous materials cost adjustments </w:t>
      </w:r>
      <w:r w:rsidR="00B81C7F">
        <w:t xml:space="preserve">will be calculated </w:t>
      </w:r>
      <w:r w:rsidR="00EA0E5E">
        <w:t xml:space="preserve">for each calendar month </w:t>
      </w:r>
      <w:r w:rsidR="001C5C38">
        <w:t xml:space="preserve">in which applicable bituminous </w:t>
      </w:r>
      <w:r w:rsidR="00EA0E5E">
        <w:t xml:space="preserve">material is placed; </w:t>
      </w:r>
      <w:r w:rsidR="00B81C7F">
        <w:t xml:space="preserve">and will be paid or deducted when all other contract requirements for the </w:t>
      </w:r>
      <w:r w:rsidR="00EB0018">
        <w:t>work</w:t>
      </w:r>
      <w:r w:rsidR="00B81C7F">
        <w:t xml:space="preserve"> </w:t>
      </w:r>
      <w:r w:rsidR="00093EA2">
        <w:t xml:space="preserve">placed during the month </w:t>
      </w:r>
      <w:r w:rsidR="00B81C7F">
        <w:t>are satisfied</w:t>
      </w:r>
      <w:r w:rsidR="00F767D6">
        <w:t>.</w:t>
      </w:r>
      <w:r w:rsidR="00B32981">
        <w:t xml:space="preserve">  The adjustments shall not apply during contract time subject to liquidated damages for completion of the entire contract.</w:t>
      </w:r>
    </w:p>
    <w:p w:rsidR="00B32981" w:rsidDel="002A2107" w:rsidRDefault="00B32981">
      <w:pPr>
        <w:jc w:val="both"/>
        <w:rPr>
          <w:del w:id="10" w:author="elstontw" w:date="2017-04-19T12:36:00Z"/>
        </w:rPr>
      </w:pPr>
    </w:p>
    <w:p w:rsidR="002564D6" w:rsidDel="002A2107" w:rsidRDefault="002564D6">
      <w:pPr>
        <w:jc w:val="both"/>
        <w:rPr>
          <w:del w:id="11" w:author="elstontw" w:date="2017-04-19T12:36:00Z"/>
        </w:rPr>
      </w:pPr>
    </w:p>
    <w:p w:rsidR="00B62AA7" w:rsidDel="002A2107" w:rsidRDefault="00B62AA7" w:rsidP="00B62AA7">
      <w:pPr>
        <w:jc w:val="center"/>
        <w:rPr>
          <w:del w:id="12" w:author="elstontw" w:date="2017-04-19T12:36:00Z"/>
        </w:rPr>
      </w:pPr>
      <w:del w:id="13" w:author="elstontw" w:date="2017-04-19T12:36:00Z">
        <w:r w:rsidDel="002A2107">
          <w:br w:type="page"/>
          <w:delText>Return With Bid</w:delText>
        </w:r>
      </w:del>
    </w:p>
    <w:p w:rsidR="00B62AA7" w:rsidDel="002A2107" w:rsidRDefault="00B62AA7" w:rsidP="00B62AA7">
      <w:pPr>
        <w:jc w:val="center"/>
        <w:rPr>
          <w:del w:id="14" w:author="elstontw" w:date="2017-04-19T12:36:00Z"/>
        </w:rPr>
      </w:pPr>
    </w:p>
    <w:p w:rsidR="00B62AA7" w:rsidDel="002A2107" w:rsidRDefault="00B62AA7" w:rsidP="00B62AA7">
      <w:pPr>
        <w:jc w:val="center"/>
        <w:rPr>
          <w:del w:id="15" w:author="elstontw" w:date="2017-04-19T12:36:00Z"/>
          <w:sz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5490"/>
      </w:tblGrid>
      <w:tr w:rsidR="00B62AA7" w:rsidDel="002A2107">
        <w:tblPrEx>
          <w:tblCellMar>
            <w:top w:w="0" w:type="dxa"/>
            <w:bottom w:w="0" w:type="dxa"/>
          </w:tblCellMar>
        </w:tblPrEx>
        <w:trPr>
          <w:del w:id="16" w:author="elstontw" w:date="2017-04-19T12:36:00Z"/>
        </w:trPr>
        <w:tc>
          <w:tcPr>
            <w:tcW w:w="3978" w:type="dxa"/>
          </w:tcPr>
          <w:p w:rsidR="00B62AA7" w:rsidDel="002A2107" w:rsidRDefault="00B62AA7" w:rsidP="00091EE5">
            <w:pPr>
              <w:rPr>
                <w:del w:id="17" w:author="elstontw" w:date="2017-04-19T12:36:00Z"/>
                <w:b/>
                <w:sz w:val="28"/>
              </w:rPr>
            </w:pPr>
            <w:del w:id="18" w:author="elstontw" w:date="2017-04-19T12:36:00Z">
              <w:r w:rsidDel="002A2107">
                <w:rPr>
                  <w:b/>
                  <w:sz w:val="28"/>
                </w:rPr>
                <w:delText>ILLINOIS DEPARTMENT</w:delText>
              </w:r>
            </w:del>
          </w:p>
          <w:p w:rsidR="00B62AA7" w:rsidDel="002A2107" w:rsidRDefault="00B62AA7" w:rsidP="00091EE5">
            <w:pPr>
              <w:rPr>
                <w:del w:id="19" w:author="elstontw" w:date="2017-04-19T12:36:00Z"/>
                <w:b/>
                <w:sz w:val="28"/>
              </w:rPr>
            </w:pPr>
            <w:del w:id="20" w:author="elstontw" w:date="2017-04-19T12:36:00Z">
              <w:r w:rsidDel="002A2107">
                <w:rPr>
                  <w:b/>
                  <w:sz w:val="28"/>
                </w:rPr>
                <w:delText>OF TRANSPORTATION</w:delText>
              </w:r>
            </w:del>
          </w:p>
        </w:tc>
        <w:tc>
          <w:tcPr>
            <w:tcW w:w="5490" w:type="dxa"/>
          </w:tcPr>
          <w:p w:rsidR="00B62AA7" w:rsidDel="002A2107" w:rsidRDefault="00B62AA7" w:rsidP="00B62AA7">
            <w:pPr>
              <w:spacing w:before="60" w:after="20"/>
              <w:jc w:val="center"/>
              <w:rPr>
                <w:del w:id="21" w:author="elstontw" w:date="2017-04-19T12:36:00Z"/>
                <w:b/>
              </w:rPr>
            </w:pPr>
            <w:del w:id="22" w:author="elstontw" w:date="2017-04-19T12:36:00Z">
              <w:r w:rsidDel="002A2107">
                <w:rPr>
                  <w:b/>
                </w:rPr>
                <w:delText>OPTION FOR</w:delText>
              </w:r>
            </w:del>
          </w:p>
          <w:p w:rsidR="00B62AA7" w:rsidDel="002A2107" w:rsidRDefault="00B62AA7" w:rsidP="00B62AA7">
            <w:pPr>
              <w:spacing w:before="20" w:after="20"/>
              <w:jc w:val="center"/>
              <w:rPr>
                <w:del w:id="23" w:author="elstontw" w:date="2017-04-19T12:36:00Z"/>
              </w:rPr>
            </w:pPr>
            <w:del w:id="24" w:author="elstontw" w:date="2017-04-19T12:36:00Z">
              <w:r w:rsidDel="002A2107">
                <w:rPr>
                  <w:b/>
                </w:rPr>
                <w:delText>BITUMINOUS MATERIALS COST ADJUSTMENTS</w:delText>
              </w:r>
            </w:del>
          </w:p>
        </w:tc>
      </w:tr>
    </w:tbl>
    <w:p w:rsidR="00B62AA7" w:rsidDel="002A2107" w:rsidRDefault="00B62AA7" w:rsidP="00B62AA7">
      <w:pPr>
        <w:jc w:val="center"/>
        <w:rPr>
          <w:del w:id="25" w:author="elstontw" w:date="2017-04-19T12:36:00Z"/>
          <w:sz w:val="16"/>
        </w:rPr>
      </w:pPr>
    </w:p>
    <w:p w:rsidR="00B62AA7" w:rsidDel="002A2107" w:rsidRDefault="00B62AA7" w:rsidP="00B62AA7">
      <w:pPr>
        <w:jc w:val="both"/>
        <w:rPr>
          <w:del w:id="26" w:author="elstontw" w:date="2017-04-19T12:36:00Z"/>
        </w:rPr>
      </w:pPr>
      <w:del w:id="27" w:author="elstontw" w:date="2017-04-19T12:36:00Z">
        <w:r w:rsidDel="002A2107">
          <w:delText xml:space="preserve">The bidder shall submit this </w:delText>
        </w:r>
        <w:r w:rsidR="00840715" w:rsidDel="002A2107">
          <w:delText xml:space="preserve">completed </w:delText>
        </w:r>
        <w:r w:rsidDel="002A2107">
          <w:delText>form with his/her bid.  Failure to submit the form</w:delText>
        </w:r>
        <w:r w:rsidR="002E1D57" w:rsidDel="002A2107">
          <w:delText xml:space="preserve">, or failure to </w:delText>
        </w:r>
        <w:r w:rsidR="00840715" w:rsidDel="002A2107">
          <w:delText xml:space="preserve">fill out the </w:delText>
        </w:r>
        <w:r w:rsidR="002E1D57" w:rsidDel="002A2107">
          <w:delText>form</w:delText>
        </w:r>
        <w:r w:rsidR="00840715" w:rsidDel="002A2107">
          <w:delText xml:space="preserve"> completely</w:delText>
        </w:r>
        <w:r w:rsidR="002E1D57" w:rsidDel="002A2107">
          <w:delText>,</w:delText>
        </w:r>
        <w:r w:rsidDel="002A2107">
          <w:delText xml:space="preserve"> shall make this contract exempt of bituminous materials cost adjustments.  After award, this form, when submitted, shall become part of the contract.</w:delText>
        </w:r>
      </w:del>
    </w:p>
    <w:p w:rsidR="00B62AA7" w:rsidDel="002A2107" w:rsidRDefault="00B62AA7" w:rsidP="00B62AA7">
      <w:pPr>
        <w:rPr>
          <w:del w:id="28" w:author="elstontw" w:date="2017-04-19T12:36:00Z"/>
        </w:rPr>
      </w:pPr>
    </w:p>
    <w:p w:rsidR="00B62AA7" w:rsidDel="002A2107" w:rsidRDefault="00B62AA7" w:rsidP="00B62AA7">
      <w:pPr>
        <w:rPr>
          <w:del w:id="29" w:author="elstontw" w:date="2017-04-19T12:36:00Z"/>
        </w:rPr>
      </w:pPr>
    </w:p>
    <w:p w:rsidR="00B62AA7" w:rsidDel="002A2107" w:rsidRDefault="00B62AA7" w:rsidP="00B62AA7">
      <w:pPr>
        <w:tabs>
          <w:tab w:val="right" w:leader="underscore" w:pos="4320"/>
        </w:tabs>
        <w:rPr>
          <w:del w:id="30" w:author="elstontw" w:date="2017-04-19T12:36:00Z"/>
          <w:b/>
        </w:rPr>
      </w:pPr>
      <w:del w:id="31" w:author="elstontw" w:date="2017-04-19T12:36:00Z">
        <w:r w:rsidDel="002A2107">
          <w:rPr>
            <w:b/>
          </w:rPr>
          <w:delText>Contract No.:</w:delText>
        </w:r>
        <w:r w:rsidDel="002A2107">
          <w:tab/>
        </w:r>
      </w:del>
    </w:p>
    <w:p w:rsidR="00B62AA7" w:rsidDel="002A2107" w:rsidRDefault="00B62AA7" w:rsidP="00B62AA7">
      <w:pPr>
        <w:rPr>
          <w:del w:id="32" w:author="elstontw" w:date="2017-04-19T12:36:00Z"/>
        </w:rPr>
      </w:pPr>
    </w:p>
    <w:p w:rsidR="00B62AA7" w:rsidDel="002A2107" w:rsidRDefault="00B62AA7" w:rsidP="00B62AA7">
      <w:pPr>
        <w:rPr>
          <w:del w:id="33" w:author="elstontw" w:date="2017-04-19T12:36:00Z"/>
        </w:rPr>
      </w:pPr>
    </w:p>
    <w:p w:rsidR="00B62AA7" w:rsidDel="002A2107" w:rsidRDefault="00B62AA7" w:rsidP="002564D6">
      <w:pPr>
        <w:tabs>
          <w:tab w:val="right" w:leader="underscore" w:pos="9360"/>
        </w:tabs>
        <w:rPr>
          <w:del w:id="34" w:author="elstontw" w:date="2017-04-19T12:36:00Z"/>
        </w:rPr>
      </w:pPr>
      <w:del w:id="35" w:author="elstontw" w:date="2017-04-19T12:36:00Z">
        <w:r w:rsidDel="002A2107">
          <w:rPr>
            <w:b/>
          </w:rPr>
          <w:delText>Company Name:</w:delText>
        </w:r>
        <w:r w:rsidDel="002A2107">
          <w:tab/>
        </w:r>
      </w:del>
    </w:p>
    <w:p w:rsidR="00B62AA7" w:rsidDel="002A2107" w:rsidRDefault="00B62AA7" w:rsidP="00B62AA7">
      <w:pPr>
        <w:rPr>
          <w:del w:id="36" w:author="elstontw" w:date="2017-04-19T12:36:00Z"/>
        </w:rPr>
      </w:pPr>
    </w:p>
    <w:p w:rsidR="00B62AA7" w:rsidDel="002A2107" w:rsidRDefault="00B62AA7" w:rsidP="00B62AA7">
      <w:pPr>
        <w:rPr>
          <w:del w:id="37" w:author="elstontw" w:date="2017-04-19T12:36:00Z"/>
        </w:rPr>
      </w:pPr>
    </w:p>
    <w:p w:rsidR="00B62AA7" w:rsidDel="002A2107" w:rsidRDefault="00B62AA7" w:rsidP="00B62AA7">
      <w:pPr>
        <w:tabs>
          <w:tab w:val="right" w:leader="underscore" w:pos="5040"/>
          <w:tab w:val="right" w:leader="underscore" w:pos="8640"/>
        </w:tabs>
        <w:rPr>
          <w:del w:id="38" w:author="elstontw" w:date="2017-04-19T12:36:00Z"/>
          <w:b/>
          <w:u w:val="single"/>
        </w:rPr>
      </w:pPr>
      <w:del w:id="39" w:author="elstontw" w:date="2017-04-19T12:36:00Z">
        <w:r w:rsidDel="002A2107">
          <w:rPr>
            <w:b/>
            <w:u w:val="single"/>
          </w:rPr>
          <w:delText>Contractor’s Option</w:delText>
        </w:r>
        <w:r w:rsidDel="002A2107">
          <w:rPr>
            <w:b/>
          </w:rPr>
          <w:delText>:</w:delText>
        </w:r>
      </w:del>
    </w:p>
    <w:p w:rsidR="00B62AA7" w:rsidDel="002A2107" w:rsidRDefault="00B62AA7" w:rsidP="00B62AA7">
      <w:pPr>
        <w:tabs>
          <w:tab w:val="right" w:leader="underscore" w:pos="5040"/>
          <w:tab w:val="right" w:leader="underscore" w:pos="8640"/>
        </w:tabs>
        <w:rPr>
          <w:del w:id="40" w:author="elstontw" w:date="2017-04-19T12:36:00Z"/>
          <w:u w:val="single"/>
        </w:rPr>
      </w:pPr>
    </w:p>
    <w:p w:rsidR="00B62AA7" w:rsidDel="002A2107" w:rsidRDefault="00B62AA7" w:rsidP="00B62AA7">
      <w:pPr>
        <w:tabs>
          <w:tab w:val="right" w:leader="underscore" w:pos="8640"/>
        </w:tabs>
        <w:rPr>
          <w:del w:id="41" w:author="elstontw" w:date="2017-04-19T12:36:00Z"/>
        </w:rPr>
      </w:pPr>
      <w:del w:id="42" w:author="elstontw" w:date="2017-04-19T12:36:00Z">
        <w:r w:rsidDel="002A2107">
          <w:delText>Is your company opting to include this special provision as part of the contract?</w:delText>
        </w:r>
      </w:del>
    </w:p>
    <w:p w:rsidR="00B62AA7" w:rsidDel="002A2107" w:rsidRDefault="00B62AA7" w:rsidP="00B62AA7">
      <w:pPr>
        <w:tabs>
          <w:tab w:val="right" w:leader="underscore" w:pos="8640"/>
        </w:tabs>
        <w:rPr>
          <w:del w:id="43" w:author="elstontw" w:date="2017-04-19T12:36:00Z"/>
        </w:rPr>
      </w:pPr>
    </w:p>
    <w:p w:rsidR="00B62AA7" w:rsidDel="002A2107" w:rsidRDefault="00B62AA7" w:rsidP="00B62AA7">
      <w:pPr>
        <w:rPr>
          <w:del w:id="44" w:author="elstontw" w:date="2017-04-19T12:36:00Z"/>
        </w:rPr>
      </w:pPr>
      <w:del w:id="45" w:author="elstontw" w:date="2017-04-19T12:36:00Z">
        <w:r w:rsidDel="002A2107">
          <w:tab/>
        </w:r>
        <w:r w:rsidDel="002A2107">
          <w:tab/>
          <w:delText>Yes</w:delText>
        </w:r>
        <w:r w:rsidDel="002A2107">
          <w:tab/>
        </w:r>
        <w:r w:rsidDel="002A2107"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Del="002A2107">
          <w:delInstrText xml:space="preserve"> FORMCHECKBOX </w:delInstrText>
        </w:r>
        <w:r w:rsidDel="002A2107">
          <w:fldChar w:fldCharType="end"/>
        </w:r>
        <w:r w:rsidDel="002A2107">
          <w:tab/>
        </w:r>
        <w:r w:rsidDel="002A2107">
          <w:tab/>
          <w:delText>No</w:delText>
        </w:r>
        <w:r w:rsidDel="002A2107">
          <w:tab/>
        </w:r>
        <w:r w:rsidDel="002A2107"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Del="002A2107">
          <w:delInstrText xml:space="preserve"> FORMCHECKBOX </w:delInstrText>
        </w:r>
        <w:r w:rsidDel="002A2107">
          <w:fldChar w:fldCharType="end"/>
        </w:r>
      </w:del>
    </w:p>
    <w:p w:rsidR="00B62AA7" w:rsidDel="002A2107" w:rsidRDefault="00B62AA7" w:rsidP="00B62AA7">
      <w:pPr>
        <w:rPr>
          <w:del w:id="46" w:author="elstontw" w:date="2017-04-19T12:36:00Z"/>
        </w:rPr>
      </w:pPr>
    </w:p>
    <w:p w:rsidR="00B62AA7" w:rsidDel="002A2107" w:rsidRDefault="00B62AA7" w:rsidP="00B62AA7">
      <w:pPr>
        <w:rPr>
          <w:del w:id="47" w:author="elstontw" w:date="2017-04-19T12:36:00Z"/>
        </w:rPr>
      </w:pPr>
    </w:p>
    <w:p w:rsidR="00B62AA7" w:rsidDel="002A2107" w:rsidRDefault="00B62AA7" w:rsidP="002564D6">
      <w:pPr>
        <w:tabs>
          <w:tab w:val="right" w:leader="underscore" w:pos="7200"/>
          <w:tab w:val="right" w:leader="underscore" w:pos="9360"/>
        </w:tabs>
        <w:rPr>
          <w:del w:id="48" w:author="elstontw" w:date="2017-04-19T12:36:00Z"/>
        </w:rPr>
      </w:pPr>
      <w:del w:id="49" w:author="elstontw" w:date="2017-04-19T12:36:00Z">
        <w:r w:rsidDel="002A2107">
          <w:rPr>
            <w:b/>
          </w:rPr>
          <w:delText>Signature:</w:delText>
        </w:r>
        <w:r w:rsidDel="002A2107">
          <w:tab/>
          <w:delText xml:space="preserve">  </w:delText>
        </w:r>
        <w:r w:rsidDel="002A2107">
          <w:rPr>
            <w:b/>
          </w:rPr>
          <w:delText>Date:</w:delText>
        </w:r>
        <w:r w:rsidDel="002A2107">
          <w:tab/>
        </w:r>
      </w:del>
    </w:p>
    <w:p w:rsidR="00B62AA7" w:rsidRDefault="00B62AA7" w:rsidP="00B62AA7">
      <w:pPr>
        <w:jc w:val="both"/>
      </w:pPr>
    </w:p>
    <w:p w:rsidR="00B81C7F" w:rsidRDefault="00B81C7F">
      <w:pPr>
        <w:jc w:val="both"/>
      </w:pPr>
    </w:p>
    <w:p w:rsidR="00B81C7F" w:rsidRDefault="00032705">
      <w:pPr>
        <w:jc w:val="both"/>
      </w:pPr>
      <w:r>
        <w:t>801</w:t>
      </w:r>
      <w:r w:rsidR="005157D9">
        <w:t>73</w:t>
      </w:r>
    </w:p>
    <w:sectPr w:rsidR="00B81C7F" w:rsidSect="00196F4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A29" w:rsidRDefault="006C3A29">
      <w:r>
        <w:separator/>
      </w:r>
    </w:p>
  </w:endnote>
  <w:endnote w:type="continuationSeparator" w:id="0">
    <w:p w:rsidR="006C3A29" w:rsidRDefault="006C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A29" w:rsidRDefault="006C3A29">
      <w:r>
        <w:separator/>
      </w:r>
    </w:p>
  </w:footnote>
  <w:footnote w:type="continuationSeparator" w:id="0">
    <w:p w:rsidR="006C3A29" w:rsidRDefault="006C3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F73"/>
    <w:rsid w:val="00001433"/>
    <w:rsid w:val="00023EB6"/>
    <w:rsid w:val="00032705"/>
    <w:rsid w:val="00045B4A"/>
    <w:rsid w:val="00061A10"/>
    <w:rsid w:val="00081600"/>
    <w:rsid w:val="000816DE"/>
    <w:rsid w:val="00091EE5"/>
    <w:rsid w:val="00093EA2"/>
    <w:rsid w:val="000A1DDA"/>
    <w:rsid w:val="000B2D4A"/>
    <w:rsid w:val="000C48FF"/>
    <w:rsid w:val="000F62D1"/>
    <w:rsid w:val="00107EFE"/>
    <w:rsid w:val="00111314"/>
    <w:rsid w:val="00116CA5"/>
    <w:rsid w:val="00126CDA"/>
    <w:rsid w:val="0013471C"/>
    <w:rsid w:val="001858BD"/>
    <w:rsid w:val="00186E59"/>
    <w:rsid w:val="00196F47"/>
    <w:rsid w:val="001C5C38"/>
    <w:rsid w:val="00217791"/>
    <w:rsid w:val="00223B6F"/>
    <w:rsid w:val="002564D6"/>
    <w:rsid w:val="00263226"/>
    <w:rsid w:val="002839F7"/>
    <w:rsid w:val="00293449"/>
    <w:rsid w:val="002A0A77"/>
    <w:rsid w:val="002A2107"/>
    <w:rsid w:val="002B3C2D"/>
    <w:rsid w:val="002C44D9"/>
    <w:rsid w:val="002E1D57"/>
    <w:rsid w:val="002E2D74"/>
    <w:rsid w:val="002E62C3"/>
    <w:rsid w:val="002E7583"/>
    <w:rsid w:val="00305FFE"/>
    <w:rsid w:val="003132DE"/>
    <w:rsid w:val="00327780"/>
    <w:rsid w:val="00330D21"/>
    <w:rsid w:val="00337104"/>
    <w:rsid w:val="00364029"/>
    <w:rsid w:val="00364FC5"/>
    <w:rsid w:val="003A2C34"/>
    <w:rsid w:val="003B0BCB"/>
    <w:rsid w:val="003D03E2"/>
    <w:rsid w:val="003E4CA0"/>
    <w:rsid w:val="003F0B61"/>
    <w:rsid w:val="003F1379"/>
    <w:rsid w:val="003F493E"/>
    <w:rsid w:val="00410A79"/>
    <w:rsid w:val="00415B1A"/>
    <w:rsid w:val="0042469F"/>
    <w:rsid w:val="0043137D"/>
    <w:rsid w:val="00435F32"/>
    <w:rsid w:val="0045137F"/>
    <w:rsid w:val="00497993"/>
    <w:rsid w:val="004A24CC"/>
    <w:rsid w:val="004A41B4"/>
    <w:rsid w:val="004B5717"/>
    <w:rsid w:val="004C5DA3"/>
    <w:rsid w:val="004E0D63"/>
    <w:rsid w:val="004E5C10"/>
    <w:rsid w:val="00503B3F"/>
    <w:rsid w:val="00503F78"/>
    <w:rsid w:val="005157D9"/>
    <w:rsid w:val="00515F73"/>
    <w:rsid w:val="00557E93"/>
    <w:rsid w:val="00566C81"/>
    <w:rsid w:val="00572172"/>
    <w:rsid w:val="00575FF1"/>
    <w:rsid w:val="00585854"/>
    <w:rsid w:val="005A7353"/>
    <w:rsid w:val="005C0AE5"/>
    <w:rsid w:val="005C5D4D"/>
    <w:rsid w:val="005D273D"/>
    <w:rsid w:val="005F64DE"/>
    <w:rsid w:val="00601056"/>
    <w:rsid w:val="00602325"/>
    <w:rsid w:val="00613A7E"/>
    <w:rsid w:val="006214CC"/>
    <w:rsid w:val="00632AC1"/>
    <w:rsid w:val="0067400C"/>
    <w:rsid w:val="006862AB"/>
    <w:rsid w:val="006A150D"/>
    <w:rsid w:val="006C3A29"/>
    <w:rsid w:val="006E2F61"/>
    <w:rsid w:val="006E4FC9"/>
    <w:rsid w:val="006E7883"/>
    <w:rsid w:val="00713126"/>
    <w:rsid w:val="0071317E"/>
    <w:rsid w:val="00713D48"/>
    <w:rsid w:val="00721A0B"/>
    <w:rsid w:val="00733B96"/>
    <w:rsid w:val="00760B23"/>
    <w:rsid w:val="007623E0"/>
    <w:rsid w:val="0076499A"/>
    <w:rsid w:val="007678AC"/>
    <w:rsid w:val="007743F3"/>
    <w:rsid w:val="007800B9"/>
    <w:rsid w:val="00786B41"/>
    <w:rsid w:val="00787904"/>
    <w:rsid w:val="00794285"/>
    <w:rsid w:val="007B1C52"/>
    <w:rsid w:val="007B5F6C"/>
    <w:rsid w:val="007F7939"/>
    <w:rsid w:val="008006B3"/>
    <w:rsid w:val="00804622"/>
    <w:rsid w:val="00840715"/>
    <w:rsid w:val="0085155F"/>
    <w:rsid w:val="00877FE7"/>
    <w:rsid w:val="00896EF8"/>
    <w:rsid w:val="008E66D8"/>
    <w:rsid w:val="008F3695"/>
    <w:rsid w:val="0090049F"/>
    <w:rsid w:val="00913065"/>
    <w:rsid w:val="0091589F"/>
    <w:rsid w:val="00932C1C"/>
    <w:rsid w:val="00936B93"/>
    <w:rsid w:val="00937C18"/>
    <w:rsid w:val="00954BA6"/>
    <w:rsid w:val="009A711A"/>
    <w:rsid w:val="009C1045"/>
    <w:rsid w:val="009C5F48"/>
    <w:rsid w:val="009D6BF3"/>
    <w:rsid w:val="009D78E7"/>
    <w:rsid w:val="009E4D8C"/>
    <w:rsid w:val="00A273EC"/>
    <w:rsid w:val="00A330C5"/>
    <w:rsid w:val="00A51B65"/>
    <w:rsid w:val="00A6282D"/>
    <w:rsid w:val="00AB7F9B"/>
    <w:rsid w:val="00AC484A"/>
    <w:rsid w:val="00AD6033"/>
    <w:rsid w:val="00AE6D2A"/>
    <w:rsid w:val="00AF62A9"/>
    <w:rsid w:val="00B02C60"/>
    <w:rsid w:val="00B32981"/>
    <w:rsid w:val="00B51B4A"/>
    <w:rsid w:val="00B62AA7"/>
    <w:rsid w:val="00B62B75"/>
    <w:rsid w:val="00B64BF1"/>
    <w:rsid w:val="00B67473"/>
    <w:rsid w:val="00B67F8C"/>
    <w:rsid w:val="00B81C7F"/>
    <w:rsid w:val="00B835B7"/>
    <w:rsid w:val="00B8365D"/>
    <w:rsid w:val="00BB5E4E"/>
    <w:rsid w:val="00BC217D"/>
    <w:rsid w:val="00BE1988"/>
    <w:rsid w:val="00BE3C55"/>
    <w:rsid w:val="00BF5A2D"/>
    <w:rsid w:val="00C03726"/>
    <w:rsid w:val="00C4783C"/>
    <w:rsid w:val="00C504A4"/>
    <w:rsid w:val="00C54567"/>
    <w:rsid w:val="00C56642"/>
    <w:rsid w:val="00C85B5F"/>
    <w:rsid w:val="00CA3A71"/>
    <w:rsid w:val="00CB1069"/>
    <w:rsid w:val="00CE4B33"/>
    <w:rsid w:val="00CF03DE"/>
    <w:rsid w:val="00D032AB"/>
    <w:rsid w:val="00D23C37"/>
    <w:rsid w:val="00D35AFA"/>
    <w:rsid w:val="00D4004A"/>
    <w:rsid w:val="00D5744C"/>
    <w:rsid w:val="00D66DF7"/>
    <w:rsid w:val="00D82F11"/>
    <w:rsid w:val="00D86E1F"/>
    <w:rsid w:val="00D94A73"/>
    <w:rsid w:val="00DC670F"/>
    <w:rsid w:val="00DE24AF"/>
    <w:rsid w:val="00DE2A53"/>
    <w:rsid w:val="00DF19BB"/>
    <w:rsid w:val="00DF5C00"/>
    <w:rsid w:val="00E24462"/>
    <w:rsid w:val="00E37F41"/>
    <w:rsid w:val="00E57EF8"/>
    <w:rsid w:val="00E677D5"/>
    <w:rsid w:val="00E70345"/>
    <w:rsid w:val="00EA0E5E"/>
    <w:rsid w:val="00EB0018"/>
    <w:rsid w:val="00EB53E2"/>
    <w:rsid w:val="00ED2074"/>
    <w:rsid w:val="00EE3855"/>
    <w:rsid w:val="00F25F33"/>
    <w:rsid w:val="00F351D1"/>
    <w:rsid w:val="00F352FD"/>
    <w:rsid w:val="00F35F77"/>
    <w:rsid w:val="00F44E97"/>
    <w:rsid w:val="00F473C8"/>
    <w:rsid w:val="00F5340A"/>
    <w:rsid w:val="00F767D6"/>
    <w:rsid w:val="00F95B6C"/>
    <w:rsid w:val="00FB0166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C3141D3"/>
  <w15:chartTrackingRefBased/>
  <w15:docId w15:val="{1DF315D6-6A8D-48C0-B828-EC5603B1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customStyle="1" w:styleId="Style1">
    <w:name w:val="Style1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Pr>
      <w:rFonts w:ascii="Arial" w:hAnsi="Arial"/>
      <w:b/>
      <w:sz w:val="18"/>
    </w:rPr>
  </w:style>
  <w:style w:type="character" w:customStyle="1" w:styleId="Section">
    <w:name w:val="Section"/>
    <w:basedOn w:val="Article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6DF7"/>
    <w:rPr>
      <w:rFonts w:ascii="Arial" w:hAnsi="Arial"/>
      <w:sz w:val="22"/>
    </w:rPr>
  </w:style>
  <w:style w:type="character" w:styleId="CommentReference">
    <w:name w:val="annotation reference"/>
    <w:rsid w:val="003277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780"/>
    <w:rPr>
      <w:sz w:val="20"/>
    </w:rPr>
  </w:style>
  <w:style w:type="character" w:customStyle="1" w:styleId="CommentTextChar">
    <w:name w:val="Comment Text Char"/>
    <w:link w:val="CommentText"/>
    <w:rsid w:val="0032778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7780"/>
    <w:rPr>
      <w:b/>
      <w:bCs/>
    </w:rPr>
  </w:style>
  <w:style w:type="character" w:customStyle="1" w:styleId="CommentSubjectChar">
    <w:name w:val="Comment Subject Char"/>
    <w:link w:val="CommentSubject"/>
    <w:rsid w:val="0032778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ADMFS3N\DEPP\GEN\WPDOCS\Specifications\BDESPECS\Working\Dist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Distspec.dot</Template>
  <TotalTime>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Bituminous Materials Cost Adjustments</vt:lpstr>
    </vt:vector>
  </TitlesOfParts>
  <Company>IDOT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Bituminous Materials Cost Adjustments</dc:title>
  <dc:subject>E 11/2/06  R 08/01/17</dc:subject>
  <dc:creator>BDE</dc:creator>
  <cp:keywords/>
  <dc:description/>
  <cp:lastModifiedBy>elstontw</cp:lastModifiedBy>
  <cp:revision>2</cp:revision>
  <cp:lastPrinted>2008-12-08T15:13:00Z</cp:lastPrinted>
  <dcterms:created xsi:type="dcterms:W3CDTF">2018-04-03T18:24:00Z</dcterms:created>
  <dcterms:modified xsi:type="dcterms:W3CDTF">2018-04-03T18:24:00Z</dcterms:modified>
</cp:coreProperties>
</file>