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p>
    <w:p w:rsidR="002839F7" w:rsidRDefault="002839F7" w:rsidP="002839F7">
      <w:pPr>
        <w:tabs>
          <w:tab w:val="left" w:pos="1152"/>
        </w:tabs>
        <w:spacing w:before="120" w:line="324" w:lineRule="auto"/>
      </w:pPr>
      <w:r>
        <w:tab/>
      </w:r>
      <w:r w:rsidR="00CB030A">
        <w:rPr>
          <w:rFonts w:cs="Arial"/>
          <w:szCs w:val="22"/>
        </w:rPr>
        <w:t>Maureen M. Addis</w:t>
      </w:r>
    </w:p>
    <w:p w:rsidR="002839F7" w:rsidRDefault="002839F7" w:rsidP="002839F7">
      <w:pPr>
        <w:tabs>
          <w:tab w:val="left" w:pos="1152"/>
        </w:tabs>
        <w:spacing w:before="120" w:line="324" w:lineRule="auto"/>
      </w:pPr>
      <w:r>
        <w:tab/>
        <w:t xml:space="preserve">Special Provision for </w:t>
      </w:r>
      <w:r w:rsidR="007A2779">
        <w:t>Fuel</w:t>
      </w:r>
      <w:r>
        <w:t xml:space="preserve"> Cost Adjustment</w:t>
      </w:r>
    </w:p>
    <w:p w:rsidR="002839F7" w:rsidRDefault="002839F7" w:rsidP="002839F7">
      <w:pPr>
        <w:tabs>
          <w:tab w:val="left" w:pos="1152"/>
        </w:tabs>
        <w:spacing w:before="120" w:line="324" w:lineRule="auto"/>
      </w:pPr>
      <w:r>
        <w:tab/>
      </w:r>
      <w:r w:rsidR="00CB030A">
        <w:t>April 21, 2017</w:t>
      </w:r>
    </w:p>
    <w:p w:rsidR="002839F7" w:rsidRDefault="002839F7" w:rsidP="002839F7">
      <w:pPr>
        <w:jc w:val="both"/>
      </w:pPr>
    </w:p>
    <w:p w:rsidR="002839F7" w:rsidRDefault="002839F7" w:rsidP="002839F7">
      <w:pPr>
        <w:jc w:val="both"/>
      </w:pPr>
    </w:p>
    <w:p w:rsidR="002839F7" w:rsidRDefault="002839F7" w:rsidP="002839F7">
      <w:pPr>
        <w:jc w:val="both"/>
      </w:pPr>
    </w:p>
    <w:p w:rsidR="002839F7" w:rsidRDefault="002839F7" w:rsidP="00653B9F">
      <w:r>
        <w:t xml:space="preserve">This special provision was developed by </w:t>
      </w:r>
      <w:r w:rsidR="007D152E">
        <w:t>IDOT and Industry as a result of the volatility in the cost of fuel.</w:t>
      </w:r>
      <w:r w:rsidR="00153A74">
        <w:t xml:space="preserve">  </w:t>
      </w:r>
      <w:r w:rsidR="00C438BF">
        <w:t>It has been revised to remove the form at the end of the special provision as this same form will now be electronically submitted during the bidding process.</w:t>
      </w:r>
    </w:p>
    <w:p w:rsidR="002839F7" w:rsidRDefault="002839F7" w:rsidP="002839F7">
      <w:pPr>
        <w:jc w:val="both"/>
      </w:pPr>
    </w:p>
    <w:p w:rsidR="007D152E" w:rsidRDefault="007D152E" w:rsidP="00653B9F">
      <w:r>
        <w:t>This special provision</w:t>
      </w:r>
      <w:r w:rsidRPr="001858BD">
        <w:t xml:space="preserve"> should be included in projects </w:t>
      </w:r>
      <w:r>
        <w:t>with</w:t>
      </w:r>
      <w:r w:rsidRPr="001858BD">
        <w:t xml:space="preserve"> </w:t>
      </w:r>
      <w:r>
        <w:t>at least 25,000</w:t>
      </w:r>
      <w:r w:rsidR="00294FD3">
        <w:t> </w:t>
      </w:r>
      <w:r>
        <w:t>cu</w:t>
      </w:r>
      <w:r w:rsidR="00294FD3">
        <w:t> </w:t>
      </w:r>
      <w:r>
        <w:t>yd (20,000</w:t>
      </w:r>
      <w:r w:rsidR="00294FD3">
        <w:t> </w:t>
      </w:r>
      <w:r>
        <w:t>cu</w:t>
      </w:r>
      <w:r w:rsidR="00294FD3">
        <w:t> </w:t>
      </w:r>
      <w:r>
        <w:t>m) of earthwork items; 5</w:t>
      </w:r>
      <w:r w:rsidR="00653B9F">
        <w:t>,</w:t>
      </w:r>
      <w:r>
        <w:t>000</w:t>
      </w:r>
      <w:r w:rsidR="00294FD3">
        <w:t> </w:t>
      </w:r>
      <w:r>
        <w:t>tons (4</w:t>
      </w:r>
      <w:r w:rsidR="00653B9F">
        <w:t>,</w:t>
      </w:r>
      <w:r>
        <w:t>500</w:t>
      </w:r>
      <w:r w:rsidR="00294FD3">
        <w:t> </w:t>
      </w:r>
      <w:r>
        <w:t>metric tons) of applicable aggregate or hot-mix asphalt (HMA) bases course, pavement and shoulder items; 7</w:t>
      </w:r>
      <w:r w:rsidR="00653B9F">
        <w:t>,</w:t>
      </w:r>
      <w:r>
        <w:t>500</w:t>
      </w:r>
      <w:r w:rsidR="00294FD3">
        <w:t> </w:t>
      </w:r>
      <w:r>
        <w:t>sq</w:t>
      </w:r>
      <w:r w:rsidR="00294FD3">
        <w:t> </w:t>
      </w:r>
      <w:r>
        <w:t>yd (6000</w:t>
      </w:r>
      <w:r w:rsidR="00294FD3">
        <w:t> </w:t>
      </w:r>
      <w:r>
        <w:t>sq</w:t>
      </w:r>
      <w:r w:rsidR="00294FD3">
        <w:t> </w:t>
      </w:r>
      <w:r>
        <w:t>m) of applicable PCC bases course, pavement and shoulder items; and $250,000 of applicable structure items.  The adjustments are applicable to permanent and temporary items.</w:t>
      </w:r>
    </w:p>
    <w:p w:rsidR="002839F7" w:rsidRDefault="002839F7" w:rsidP="002839F7">
      <w:pPr>
        <w:jc w:val="both"/>
      </w:pPr>
    </w:p>
    <w:p w:rsidR="00F85B22" w:rsidRDefault="00F85B22" w:rsidP="00653B9F">
      <w:r w:rsidRPr="00EE3BC9">
        <w:rPr>
          <w:u w:val="single"/>
        </w:rPr>
        <w:t>Note To Designer:</w:t>
      </w:r>
      <w:r>
        <w:t xml:space="preserve">  If the designer identifies i</w:t>
      </w:r>
      <w:r w:rsidRPr="00840EA4">
        <w:t xml:space="preserve">tems of work, such as </w:t>
      </w:r>
      <w:r>
        <w:t>c</w:t>
      </w:r>
      <w:r w:rsidRPr="00840EA4">
        <w:t xml:space="preserve">hannel </w:t>
      </w:r>
      <w:r>
        <w:t>e</w:t>
      </w:r>
      <w:r w:rsidRPr="00840EA4">
        <w:t xml:space="preserve">xcavation, </w:t>
      </w:r>
      <w:r>
        <w:t>r</w:t>
      </w:r>
      <w:r w:rsidRPr="00840EA4">
        <w:t xml:space="preserve">ock </w:t>
      </w:r>
      <w:r>
        <w:t>e</w:t>
      </w:r>
      <w:r w:rsidRPr="00840EA4">
        <w:t>xcavation</w:t>
      </w:r>
      <w:r>
        <w:t xml:space="preserve"> (Category A)</w:t>
      </w:r>
      <w:r w:rsidRPr="00840EA4">
        <w:t xml:space="preserve">, </w:t>
      </w:r>
      <w:r>
        <w:t>a</w:t>
      </w:r>
      <w:r w:rsidRPr="00840EA4">
        <w:t xml:space="preserve">ggregate </w:t>
      </w:r>
      <w:r>
        <w:t>s</w:t>
      </w:r>
      <w:r w:rsidRPr="00840EA4">
        <w:t xml:space="preserve">urface </w:t>
      </w:r>
      <w:r>
        <w:t>c</w:t>
      </w:r>
      <w:r w:rsidRPr="00840EA4">
        <w:t>ourse</w:t>
      </w:r>
      <w:r>
        <w:t xml:space="preserve"> (Category</w:t>
      </w:r>
      <w:r w:rsidR="00055F5B">
        <w:t> </w:t>
      </w:r>
      <w:r>
        <w:t>B)</w:t>
      </w:r>
      <w:r w:rsidRPr="00840EA4">
        <w:t xml:space="preserve">, various widening items </w:t>
      </w:r>
      <w:r>
        <w:t xml:space="preserve">(Category C or D) or other work efforts </w:t>
      </w:r>
      <w:r w:rsidRPr="00840EA4">
        <w:t xml:space="preserve">which are not </w:t>
      </w:r>
      <w:r>
        <w:t>included in the categories of specified Sections, but represent the possibility for significant cost fluctuation due to changes in costs of fuel, the identified items should be listed in a separate special provision identifying the category under which the fuel adjustment should be included, and follow this special provision.</w:t>
      </w:r>
    </w:p>
    <w:p w:rsidR="00F85B22" w:rsidRDefault="00F85B22" w:rsidP="002839F7">
      <w:pPr>
        <w:jc w:val="both"/>
      </w:pPr>
    </w:p>
    <w:p w:rsidR="002839F7" w:rsidRDefault="002839F7" w:rsidP="00653B9F">
      <w:r>
        <w:t xml:space="preserve">The districts should include the BDE Check Sheet marked with the applicable special provisions for the </w:t>
      </w:r>
      <w:r w:rsidR="00CB030A">
        <w:t>August 4, 2017</w:t>
      </w:r>
      <w:r>
        <w:t xml:space="preserve"> and subsequent lettings.  The Project </w:t>
      </w:r>
      <w:r w:rsidR="00C0066C">
        <w:t>Coordination</w:t>
      </w:r>
      <w:r>
        <w:t xml:space="preserve"> a</w:t>
      </w:r>
      <w:bookmarkStart w:id="0" w:name="_GoBack"/>
      <w:bookmarkEnd w:id="0"/>
      <w:r>
        <w:t xml:space="preserve">nd Implementation Section will include </w:t>
      </w:r>
      <w:r w:rsidR="00436B80">
        <w:t>a</w:t>
      </w:r>
      <w:r>
        <w:t xml:space="preserve"> copy in the contract.</w:t>
      </w:r>
    </w:p>
    <w:p w:rsidR="002839F7" w:rsidRDefault="002839F7" w:rsidP="002839F7">
      <w:pPr>
        <w:jc w:val="both"/>
      </w:pPr>
    </w:p>
    <w:p w:rsidR="002839F7" w:rsidRDefault="002839F7" w:rsidP="00653B9F">
      <w:r>
        <w:t xml:space="preserve">This special provision will be available on the transfer directory </w:t>
      </w:r>
      <w:r w:rsidR="008B4CCA">
        <w:t xml:space="preserve">April </w:t>
      </w:r>
      <w:r w:rsidR="00CB030A">
        <w:t>21</w:t>
      </w:r>
      <w:r w:rsidR="008B4CCA">
        <w:t>, 201</w:t>
      </w:r>
      <w:r w:rsidR="00CB030A">
        <w:t>7</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F85B22">
        <w:t>2</w:t>
      </w:r>
      <w:r w:rsidR="00B4093F">
        <w:t>29</w:t>
      </w:r>
      <w:r>
        <w:t>m</w:t>
      </w:r>
    </w:p>
    <w:p w:rsidR="002839F7" w:rsidRPr="002839F7" w:rsidRDefault="002839F7" w:rsidP="002839F7"/>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F85B22">
      <w:pPr>
        <w:pStyle w:val="Heading1"/>
      </w:pPr>
      <w:r>
        <w:lastRenderedPageBreak/>
        <w:t>fuel</w:t>
      </w:r>
      <w:r w:rsidR="00B81C7F">
        <w:t xml:space="preserve"> cost adjustment</w:t>
      </w:r>
      <w:r w:rsidR="00DE2A53">
        <w:t xml:space="preserve"> (bde)</w:t>
      </w:r>
      <w:del w:id="1" w:author="elstontw" w:date="2017-04-18T15:47:00Z">
        <w:r w:rsidR="00436B80" w:rsidDel="00E53904">
          <w:delText xml:space="preserve"> (RETURN FORM WITH BID)</w:delText>
        </w:r>
      </w:del>
    </w:p>
    <w:p w:rsidR="00B81C7F" w:rsidRDefault="00B81C7F">
      <w:pPr>
        <w:jc w:val="both"/>
      </w:pPr>
    </w:p>
    <w:p w:rsidR="00B81C7F" w:rsidRDefault="00B81C7F">
      <w:pPr>
        <w:jc w:val="both"/>
      </w:pPr>
      <w:r>
        <w:t xml:space="preserve">Effective:  </w:t>
      </w:r>
      <w:r w:rsidR="007F130D">
        <w:t>April 1, 2009</w:t>
      </w:r>
    </w:p>
    <w:p w:rsidR="00C561A4" w:rsidRDefault="00C561A4">
      <w:pPr>
        <w:jc w:val="both"/>
      </w:pPr>
      <w:r>
        <w:t xml:space="preserve">Revised:  </w:t>
      </w:r>
      <w:del w:id="2" w:author="elstontw" w:date="2017-04-17T13:29:00Z">
        <w:r w:rsidR="002B5A7C" w:rsidDel="00CB030A">
          <w:delText>July</w:delText>
        </w:r>
        <w:r w:rsidDel="00CB030A">
          <w:delText xml:space="preserve"> 1, </w:delText>
        </w:r>
        <w:r w:rsidR="00281700" w:rsidDel="00CB030A">
          <w:delText>2015</w:delText>
        </w:r>
      </w:del>
      <w:ins w:id="3" w:author="elstontw" w:date="2017-04-17T13:29:00Z">
        <w:r w:rsidR="00CB030A">
          <w:t>August 1, 2017</w:t>
        </w:r>
      </w:ins>
    </w:p>
    <w:p w:rsidR="00B81C7F" w:rsidRDefault="00B81C7F">
      <w:pPr>
        <w:jc w:val="both"/>
      </w:pPr>
    </w:p>
    <w:p w:rsidR="00B81C7F" w:rsidRDefault="00B81C7F">
      <w:pPr>
        <w:jc w:val="both"/>
      </w:pPr>
      <w:r>
        <w:rPr>
          <w:u w:val="single"/>
        </w:rPr>
        <w:t>Description</w:t>
      </w:r>
      <w:r>
        <w:t xml:space="preserve">.  </w:t>
      </w:r>
      <w:r w:rsidR="00C36F27">
        <w:t xml:space="preserve">Fuel cost adjustments will be made to provide additional compensation to the Contractor, or a credit to the Department, for fluctuations in fuel prices when optioned by the Contractor.  The bidder shall indicate </w:t>
      </w:r>
      <w:ins w:id="4" w:author="elstontw" w:date="2017-04-20T08:36:00Z">
        <w:r w:rsidR="00937978">
          <w:t>with their bid</w:t>
        </w:r>
      </w:ins>
      <w:del w:id="5" w:author="elstontw" w:date="2017-04-20T08:36:00Z">
        <w:r w:rsidR="00C36F27" w:rsidDel="00937978">
          <w:delText xml:space="preserve">on the </w:delText>
        </w:r>
      </w:del>
      <w:del w:id="6" w:author="elstontw" w:date="2017-04-17T13:29:00Z">
        <w:r w:rsidR="00C36F27" w:rsidDel="00CB030A">
          <w:delText>attached</w:delText>
        </w:r>
      </w:del>
      <w:del w:id="7" w:author="elstontw" w:date="2017-04-20T08:36:00Z">
        <w:r w:rsidR="00C36F27" w:rsidDel="00937978">
          <w:delText xml:space="preserve"> form</w:delText>
        </w:r>
      </w:del>
      <w:r w:rsidR="00C36F27">
        <w:t xml:space="preserve"> whether or not this special provision will be part of the contract</w:t>
      </w:r>
      <w:del w:id="8" w:author="elstontw" w:date="2017-04-20T08:36:00Z">
        <w:r w:rsidR="00C36F27" w:rsidDel="00937978">
          <w:delText xml:space="preserve"> and submit the completed form with his/her bid</w:delText>
        </w:r>
      </w:del>
      <w:r w:rsidR="00C36F27">
        <w:t xml:space="preserve">.  </w:t>
      </w:r>
      <w:del w:id="9" w:author="elstontw" w:date="2017-04-17T13:30:00Z">
        <w:r w:rsidR="00C36F27" w:rsidDel="00CB030A">
          <w:delText xml:space="preserve">Failure to submit the form or failure to indicate </w:delText>
        </w:r>
        <w:r w:rsidR="00A55AB4" w:rsidDel="00CB030A">
          <w:delText>c</w:delText>
        </w:r>
        <w:r w:rsidR="00C36F27" w:rsidDel="00CB030A">
          <w:delText xml:space="preserve">ontract </w:delText>
        </w:r>
        <w:r w:rsidR="00A55AB4" w:rsidDel="00CB030A">
          <w:delText>n</w:delText>
        </w:r>
        <w:r w:rsidR="00C36F27" w:rsidDel="00CB030A">
          <w:delText xml:space="preserve">umber, </w:delText>
        </w:r>
        <w:r w:rsidR="00A55AB4" w:rsidDel="00CB030A">
          <w:delText>c</w:delText>
        </w:r>
        <w:r w:rsidR="00C36F27" w:rsidDel="00CB030A">
          <w:delText>om</w:delText>
        </w:r>
      </w:del>
      <w:del w:id="10" w:author="elstontw" w:date="2017-04-17T13:31:00Z">
        <w:r w:rsidR="00C36F27" w:rsidDel="00CB030A">
          <w:delText xml:space="preserve">pany </w:delText>
        </w:r>
        <w:r w:rsidR="00A55AB4" w:rsidDel="00CB030A">
          <w:delText>n</w:delText>
        </w:r>
        <w:r w:rsidR="00C36F27" w:rsidDel="00CB030A">
          <w:delText xml:space="preserve">ame and sign and date the form shall make this contract exempt of fuel cost adjustments for all categories of work.  </w:delText>
        </w:r>
      </w:del>
      <w:r w:rsidR="00C36F27">
        <w:t xml:space="preserve">Failure to </w:t>
      </w:r>
      <w:r w:rsidR="00A55AB4">
        <w:t>indicate</w:t>
      </w:r>
      <w:r w:rsidR="00C36F27">
        <w:t xml:space="preserve"> </w:t>
      </w:r>
      <w:r w:rsidR="00A55AB4">
        <w:t>“Y</w:t>
      </w:r>
      <w:r w:rsidR="00C36F27">
        <w:t>es</w:t>
      </w:r>
      <w:r w:rsidR="00A55AB4">
        <w:t>”</w:t>
      </w:r>
      <w:r w:rsidR="00C36F27">
        <w:t xml:space="preserve"> for any category of work will make that category of work exempt from fuel cost adjustment.</w:t>
      </w:r>
    </w:p>
    <w:p w:rsidR="00B81C7F" w:rsidRDefault="00B81C7F">
      <w:pPr>
        <w:jc w:val="both"/>
        <w:rPr>
          <w:u w:val="single"/>
        </w:rPr>
      </w:pPr>
    </w:p>
    <w:p w:rsidR="00C36F27" w:rsidRDefault="00C36F27" w:rsidP="007B65E2">
      <w:pPr>
        <w:jc w:val="both"/>
      </w:pPr>
      <w:r>
        <w:rPr>
          <w:u w:val="single"/>
        </w:rPr>
        <w:t>General</w:t>
      </w:r>
      <w:r>
        <w:t xml:space="preserve">.  The fuel cost adjustment shall apply to contract pay items as grouped by category.  The adjustment shall only apply to those categories of work checked </w:t>
      </w:r>
      <w:r w:rsidR="00873763">
        <w:t>“Y</w:t>
      </w:r>
      <w:r>
        <w:t>es</w:t>
      </w:r>
      <w:r w:rsidR="00873763">
        <w:t>”</w:t>
      </w:r>
      <w:r>
        <w:t xml:space="preserve">, and only when the cumulative </w:t>
      </w:r>
      <w:r w:rsidRPr="00DF0165">
        <w:t xml:space="preserve">plan </w:t>
      </w:r>
      <w:r>
        <w:t xml:space="preserve">quantities for a category exceed the required threshold.  Adjustments to work items in a category, either up or down, and </w:t>
      </w:r>
      <w:r w:rsidR="008425DB">
        <w:t>extra work paid for by agreed unit price</w:t>
      </w:r>
      <w:r>
        <w:t xml:space="preserve"> will be subject to fuel </w:t>
      </w:r>
      <w:r w:rsidR="00873763">
        <w:t xml:space="preserve">cost </w:t>
      </w:r>
      <w:r>
        <w:t xml:space="preserve">adjustment only when the category representing the added work was subject to the fuel cost adjustment.  </w:t>
      </w:r>
      <w:r w:rsidR="00916FC2">
        <w:t>Extra work paid for at a lump sum price or by force account</w:t>
      </w:r>
      <w:r>
        <w:t xml:space="preserve"> will not be subject to fuel cost adjustment.  Category descriptions and thresholds for application and the fuel usage factors which are applicable to each are as follows:</w:t>
      </w:r>
    </w:p>
    <w:p w:rsidR="00C36F27" w:rsidRDefault="00C36F27" w:rsidP="00C36F27"/>
    <w:p w:rsidR="00C36F27" w:rsidRDefault="00C36F27" w:rsidP="00C36F27">
      <w:pPr>
        <w:ind w:firstLine="360"/>
      </w:pPr>
      <w:r>
        <w:t>(a)</w:t>
      </w:r>
      <w:r>
        <w:tab/>
        <w:t>Categories of Work.</w:t>
      </w:r>
    </w:p>
    <w:p w:rsidR="00C36F27" w:rsidRDefault="00C36F27" w:rsidP="00916FC2">
      <w:pPr>
        <w:ind w:left="720"/>
      </w:pPr>
    </w:p>
    <w:p w:rsidR="00C36F27" w:rsidRDefault="00C36F27" w:rsidP="00C36F27">
      <w:pPr>
        <w:tabs>
          <w:tab w:val="left" w:pos="1080"/>
        </w:tabs>
        <w:ind w:left="1080" w:hanging="360"/>
        <w:jc w:val="both"/>
      </w:pPr>
      <w:r>
        <w:t>(1)</w:t>
      </w:r>
      <w:r>
        <w:tab/>
        <w:t xml:space="preserve">Category A:  Earthwork.  Contract pay items performed under Sections 202, 204, and 206 including any modified standard or nonstandard items where the character of the work to be performed is considered earthwork.  The cumulative total of all applicable item plan quantities </w:t>
      </w:r>
      <w:r w:rsidR="00A6249D">
        <w:t>shall</w:t>
      </w:r>
      <w:r>
        <w:t xml:space="preserve"> exceed 25,000</w:t>
      </w:r>
      <w:r w:rsidR="00EE0DD8">
        <w:t> </w:t>
      </w:r>
      <w:r>
        <w:t>cu</w:t>
      </w:r>
      <w:r w:rsidR="00EE0DD8">
        <w:t> </w:t>
      </w:r>
      <w:r>
        <w:t>yd (20,000</w:t>
      </w:r>
      <w:r w:rsidR="00EE0DD8">
        <w:t> </w:t>
      </w:r>
      <w:r>
        <w:t>cu</w:t>
      </w:r>
      <w:r w:rsidR="00EE0DD8">
        <w:t> </w:t>
      </w:r>
      <w:r>
        <w:t>m).</w:t>
      </w:r>
      <w:r w:rsidR="00055F5B">
        <w:t xml:space="preserve">  Included in the fuel usage factor is a weighted average 0.10 gal</w:t>
      </w:r>
      <w:r w:rsidR="00E64E83">
        <w:t>/cu yd (0.50 liters/cu m) factor for trucking.</w:t>
      </w:r>
    </w:p>
    <w:p w:rsidR="00C36F27" w:rsidRDefault="00C36F27" w:rsidP="00916FC2">
      <w:pPr>
        <w:ind w:left="1080"/>
        <w:jc w:val="both"/>
      </w:pPr>
    </w:p>
    <w:p w:rsidR="00C36F27" w:rsidRDefault="00C36F27" w:rsidP="00C36F27">
      <w:pPr>
        <w:ind w:left="1080" w:hanging="360"/>
        <w:jc w:val="both"/>
      </w:pPr>
      <w:r>
        <w:t>(2)</w:t>
      </w:r>
      <w:r>
        <w:tab/>
        <w:t xml:space="preserve">Category B:  Subbases and Aggregate Base Courses.  Contract pay items constructed under Sections 311, 312 and 351 including any modified standard or nonstandard items where the character of the work to be performed is considered construction of a subbase or aggregate, stabilized or modified base course.  The cumulative total of all applicable item plan quantities </w:t>
      </w:r>
      <w:r w:rsidR="00A6249D">
        <w:t>shall</w:t>
      </w:r>
      <w:r>
        <w:t xml:space="preserve"> exceed 5000</w:t>
      </w:r>
      <w:r w:rsidR="00EE0DD8">
        <w:t> </w:t>
      </w:r>
      <w:r>
        <w:t>tons (4500</w:t>
      </w:r>
      <w:r w:rsidR="00EE0DD8">
        <w:t> </w:t>
      </w:r>
      <w:r>
        <w:t>metric</w:t>
      </w:r>
      <w:r w:rsidR="00EE0DD8">
        <w:t> </w:t>
      </w:r>
      <w:r>
        <w:t>tons).</w:t>
      </w:r>
      <w:r w:rsidR="00803BE4" w:rsidRPr="00803BE4">
        <w:t xml:space="preserve"> </w:t>
      </w:r>
      <w:r w:rsidR="00803BE4">
        <w:t xml:space="preserve"> Included in the fuel usage factor is a 0.60 gal/ton (2.50 liters/metric ton) factor for trucking.</w:t>
      </w:r>
    </w:p>
    <w:p w:rsidR="00C36F27" w:rsidRDefault="00C36F27" w:rsidP="00916FC2">
      <w:pPr>
        <w:ind w:left="1080"/>
        <w:jc w:val="both"/>
      </w:pPr>
    </w:p>
    <w:p w:rsidR="00C36F27" w:rsidRDefault="00C36F27" w:rsidP="00C36F27">
      <w:pPr>
        <w:ind w:left="1080" w:hanging="360"/>
        <w:jc w:val="both"/>
      </w:pPr>
      <w:r>
        <w:t>(3)</w:t>
      </w:r>
      <w:r>
        <w:tab/>
        <w:t xml:space="preserve">Category C:  Hot-Mix Asphalt (HMA) Bases, Pavements and Shoulders.  Contract pay items constructed under Sections 355, 406, 407 and 482 including any modified standard or nonstandard items where the character of the work to be performed is considered HMA </w:t>
      </w:r>
      <w:r w:rsidR="000A4466">
        <w:t>b</w:t>
      </w:r>
      <w:r>
        <w:t xml:space="preserve">ases, </w:t>
      </w:r>
      <w:r w:rsidR="000A4466">
        <w:t>p</w:t>
      </w:r>
      <w:r>
        <w:t xml:space="preserve">avements and </w:t>
      </w:r>
      <w:r w:rsidR="000A4466">
        <w:t>s</w:t>
      </w:r>
      <w:r>
        <w:t xml:space="preserve">houlders.  The cumulative total of all applicable item plan quantities </w:t>
      </w:r>
      <w:r w:rsidR="00A6249D">
        <w:t>shall</w:t>
      </w:r>
      <w:r>
        <w:t xml:space="preserve"> exceed 5000</w:t>
      </w:r>
      <w:r w:rsidR="00EE0DD8">
        <w:t> </w:t>
      </w:r>
      <w:r>
        <w:t>tons (4500</w:t>
      </w:r>
      <w:r w:rsidR="00EE0DD8">
        <w:t> </w:t>
      </w:r>
      <w:r>
        <w:t>metric</w:t>
      </w:r>
      <w:r w:rsidR="00EE0DD8">
        <w:t> </w:t>
      </w:r>
      <w:r>
        <w:t>tons).</w:t>
      </w:r>
      <w:r w:rsidR="00803BE4">
        <w:t xml:space="preserve">  Included in the fuel usage factor is 0.60 gal/ton (2.50 liters/</w:t>
      </w:r>
      <w:r w:rsidR="00CE101E">
        <w:t>metric</w:t>
      </w:r>
      <w:r w:rsidR="00803BE4">
        <w:t> </w:t>
      </w:r>
      <w:r w:rsidR="00CE101E">
        <w:t>ton</w:t>
      </w:r>
      <w:r w:rsidR="00803BE4">
        <w:t>) factor for trucking.</w:t>
      </w:r>
    </w:p>
    <w:p w:rsidR="00C36F27" w:rsidRDefault="00C36F27" w:rsidP="00916FC2">
      <w:pPr>
        <w:ind w:left="1080"/>
        <w:jc w:val="both"/>
      </w:pPr>
    </w:p>
    <w:p w:rsidR="00C36F27" w:rsidRDefault="00C36F27" w:rsidP="00C36F27">
      <w:pPr>
        <w:ind w:left="1080" w:hanging="360"/>
        <w:jc w:val="both"/>
      </w:pPr>
      <w:r>
        <w:t>(4)</w:t>
      </w:r>
      <w:r>
        <w:tab/>
        <w:t xml:space="preserve">Category D:  Portland Cement Concrete (PCC) Bases, Pavements and Shoulders.  Contract pay items constructed under Sections 353, 420, 421 and 483 including any </w:t>
      </w:r>
      <w:r>
        <w:lastRenderedPageBreak/>
        <w:t xml:space="preserve">modified standard or nonstandard items where the character of the work to be performed is considered PCC base, pavement or shoulder.  The cumulative total of all applicable item plan quantities </w:t>
      </w:r>
      <w:r w:rsidR="00A6249D">
        <w:t>shall</w:t>
      </w:r>
      <w:r>
        <w:t xml:space="preserve"> exceed 7500</w:t>
      </w:r>
      <w:r w:rsidR="00EE0DD8">
        <w:t> </w:t>
      </w:r>
      <w:r>
        <w:t>sq</w:t>
      </w:r>
      <w:r w:rsidR="00EE0DD8">
        <w:t> </w:t>
      </w:r>
      <w:r>
        <w:t>yd (6000</w:t>
      </w:r>
      <w:r w:rsidR="00EE0DD8">
        <w:t> </w:t>
      </w:r>
      <w:r>
        <w:t>sq</w:t>
      </w:r>
      <w:r w:rsidR="00EE0DD8">
        <w:t> </w:t>
      </w:r>
      <w:r>
        <w:t>m).</w:t>
      </w:r>
      <w:r w:rsidR="00CE101E">
        <w:t xml:space="preserve">  Included in the fuel usage factor is 1.20 gal/cu yd (5.94 liters/cu m) factor for trucking.</w:t>
      </w:r>
    </w:p>
    <w:p w:rsidR="00C36F27" w:rsidRDefault="00C36F27" w:rsidP="00916FC2">
      <w:pPr>
        <w:ind w:left="1080"/>
        <w:jc w:val="both"/>
      </w:pPr>
    </w:p>
    <w:p w:rsidR="00C36F27" w:rsidRDefault="00C36F27" w:rsidP="00C36F27">
      <w:pPr>
        <w:ind w:left="1080" w:hanging="360"/>
        <w:jc w:val="both"/>
      </w:pPr>
      <w:r>
        <w:t>(5)</w:t>
      </w:r>
      <w:r>
        <w:tab/>
        <w:t>Category E:  Structures.  Structure items having a cumulative bid price that exceeds $250,000 for pay items constructed under Sections 502, 503, 504, 505, 512, 516 and 540 including any modified standard or nonstandard items where the character of the work to be performed is considered structure work when similar to that performed under these sections and not included in categories A through D.</w:t>
      </w:r>
    </w:p>
    <w:p w:rsidR="00C36F27" w:rsidRDefault="00C36F27" w:rsidP="00916FC2">
      <w:pPr>
        <w:ind w:left="1080"/>
      </w:pPr>
    </w:p>
    <w:p w:rsidR="00C36F27" w:rsidRDefault="00C36F27" w:rsidP="00C36F27">
      <w:pPr>
        <w:ind w:firstLine="360"/>
      </w:pPr>
      <w:r>
        <w:t>(b)</w:t>
      </w:r>
      <w:r>
        <w:tab/>
        <w:t>Fuel Usage Factors.</w:t>
      </w:r>
    </w:p>
    <w:p w:rsidR="00C36F27" w:rsidRDefault="00C36F27" w:rsidP="00916FC2">
      <w:pPr>
        <w:ind w:left="720"/>
      </w:pPr>
    </w:p>
    <w:p w:rsidR="00C36F27" w:rsidRDefault="00C36F27" w:rsidP="00916FC2">
      <w:pPr>
        <w:ind w:left="720"/>
      </w:pPr>
      <w:r>
        <w:t>English Units</w:t>
      </w:r>
    </w:p>
    <w:p w:rsidR="00C36F27" w:rsidRDefault="00C36F27" w:rsidP="00C36F27">
      <w:pPr>
        <w:tabs>
          <w:tab w:val="left" w:pos="5400"/>
          <w:tab w:val="left" w:pos="6480"/>
        </w:tabs>
        <w:ind w:left="720"/>
      </w:pPr>
      <w:r>
        <w:t xml:space="preserve">Category </w:t>
      </w:r>
      <w:r>
        <w:tab/>
        <w:t>Factor</w:t>
      </w:r>
      <w:r>
        <w:tab/>
        <w:t>Units</w:t>
      </w:r>
    </w:p>
    <w:p w:rsidR="00C36F27" w:rsidRDefault="00C36F27" w:rsidP="00C36F27">
      <w:pPr>
        <w:tabs>
          <w:tab w:val="left" w:pos="5400"/>
          <w:tab w:val="left" w:pos="6480"/>
        </w:tabs>
        <w:ind w:left="720"/>
      </w:pPr>
      <w:r>
        <w:t xml:space="preserve">A </w:t>
      </w:r>
      <w:r w:rsidR="000A4466">
        <w:t>-</w:t>
      </w:r>
      <w:r>
        <w:t xml:space="preserve"> Earthwork</w:t>
      </w:r>
      <w:r>
        <w:tab/>
        <w:t xml:space="preserve">  0.34</w:t>
      </w:r>
      <w:r>
        <w:tab/>
        <w:t>gal / cu yd</w:t>
      </w:r>
    </w:p>
    <w:p w:rsidR="00C36F27" w:rsidRDefault="00C36F27" w:rsidP="00C36F27">
      <w:pPr>
        <w:tabs>
          <w:tab w:val="left" w:pos="5400"/>
          <w:tab w:val="left" w:pos="6480"/>
        </w:tabs>
        <w:ind w:left="720"/>
      </w:pPr>
      <w:r>
        <w:t>B – Subbase and Aggregate Base courses</w:t>
      </w:r>
      <w:r>
        <w:tab/>
        <w:t xml:space="preserve">  0.62</w:t>
      </w:r>
      <w:r>
        <w:tab/>
        <w:t>gal / ton</w:t>
      </w:r>
    </w:p>
    <w:p w:rsidR="00C36F27" w:rsidRDefault="00C36F27" w:rsidP="00C36F27">
      <w:pPr>
        <w:tabs>
          <w:tab w:val="left" w:pos="5400"/>
          <w:tab w:val="left" w:pos="6480"/>
        </w:tabs>
        <w:ind w:left="720"/>
      </w:pPr>
      <w:r>
        <w:t>C – HMA Bases, Pavements and Shoulders</w:t>
      </w:r>
      <w:r>
        <w:tab/>
        <w:t xml:space="preserve">  </w:t>
      </w:r>
      <w:r w:rsidR="000B6FAB">
        <w:t>1.05</w:t>
      </w:r>
      <w:r>
        <w:tab/>
        <w:t>gal / ton</w:t>
      </w:r>
    </w:p>
    <w:p w:rsidR="00C36F27" w:rsidRDefault="00C36F27" w:rsidP="00C36F27">
      <w:pPr>
        <w:tabs>
          <w:tab w:val="left" w:pos="5400"/>
          <w:tab w:val="left" w:pos="6480"/>
        </w:tabs>
        <w:ind w:left="720"/>
      </w:pPr>
      <w:r>
        <w:t>D – PCC Bases, Pavements and Shoulders</w:t>
      </w:r>
      <w:r>
        <w:tab/>
        <w:t xml:space="preserve">  </w:t>
      </w:r>
      <w:r w:rsidR="000B6FAB">
        <w:t>2.53</w:t>
      </w:r>
      <w:r>
        <w:tab/>
        <w:t>gal / cu yd</w:t>
      </w:r>
    </w:p>
    <w:p w:rsidR="00C36F27" w:rsidRDefault="00C36F27" w:rsidP="00C36F27">
      <w:pPr>
        <w:tabs>
          <w:tab w:val="left" w:pos="5400"/>
          <w:tab w:val="left" w:pos="6480"/>
        </w:tabs>
        <w:ind w:left="720"/>
      </w:pPr>
      <w:r>
        <w:t>E – Structures</w:t>
      </w:r>
      <w:r>
        <w:tab/>
        <w:t xml:space="preserve">  8.00</w:t>
      </w:r>
      <w:r>
        <w:tab/>
        <w:t xml:space="preserve">gal / $1000 </w:t>
      </w:r>
    </w:p>
    <w:p w:rsidR="00C36F27" w:rsidRDefault="00C36F27" w:rsidP="00916FC2">
      <w:pPr>
        <w:tabs>
          <w:tab w:val="left" w:pos="5400"/>
        </w:tabs>
        <w:ind w:left="720"/>
      </w:pPr>
    </w:p>
    <w:p w:rsidR="00C36F27" w:rsidRDefault="00C36F27" w:rsidP="00C36F27">
      <w:pPr>
        <w:tabs>
          <w:tab w:val="left" w:pos="5400"/>
        </w:tabs>
        <w:ind w:firstLine="720"/>
      </w:pPr>
      <w:r>
        <w:t>Metric Units</w:t>
      </w:r>
    </w:p>
    <w:p w:rsidR="00C36F27" w:rsidRDefault="00C36F27" w:rsidP="00C36F27">
      <w:pPr>
        <w:tabs>
          <w:tab w:val="left" w:pos="5400"/>
          <w:tab w:val="left" w:pos="6480"/>
        </w:tabs>
        <w:ind w:left="720"/>
      </w:pPr>
      <w:r>
        <w:t xml:space="preserve">Category </w:t>
      </w:r>
      <w:r>
        <w:tab/>
        <w:t>Factor</w:t>
      </w:r>
      <w:r>
        <w:tab/>
        <w:t>Units</w:t>
      </w:r>
    </w:p>
    <w:p w:rsidR="00C36F27" w:rsidRDefault="00C36F27" w:rsidP="00C36F27">
      <w:pPr>
        <w:tabs>
          <w:tab w:val="left" w:pos="5400"/>
          <w:tab w:val="left" w:pos="6480"/>
        </w:tabs>
        <w:ind w:left="720"/>
      </w:pPr>
      <w:r>
        <w:t xml:space="preserve">A </w:t>
      </w:r>
      <w:r w:rsidR="000A4466">
        <w:t xml:space="preserve">- </w:t>
      </w:r>
      <w:r>
        <w:t>Earthwork</w:t>
      </w:r>
      <w:r>
        <w:tab/>
        <w:t xml:space="preserve">  1.68</w:t>
      </w:r>
      <w:r>
        <w:tab/>
        <w:t>liters / cu m</w:t>
      </w:r>
    </w:p>
    <w:p w:rsidR="00C36F27" w:rsidRDefault="00C36F27" w:rsidP="00C36F27">
      <w:pPr>
        <w:tabs>
          <w:tab w:val="left" w:pos="5400"/>
          <w:tab w:val="left" w:pos="6480"/>
        </w:tabs>
        <w:ind w:left="720"/>
      </w:pPr>
      <w:r>
        <w:t>B – Subbase and Aggregate Base courses</w:t>
      </w:r>
      <w:r>
        <w:tab/>
        <w:t xml:space="preserve">  2.5</w:t>
      </w:r>
      <w:r w:rsidR="000B6FAB">
        <w:t>8</w:t>
      </w:r>
      <w:r>
        <w:tab/>
        <w:t>liters / metric ton</w:t>
      </w:r>
    </w:p>
    <w:p w:rsidR="00C36F27" w:rsidRDefault="00C36F27" w:rsidP="00C36F27">
      <w:pPr>
        <w:tabs>
          <w:tab w:val="left" w:pos="5400"/>
          <w:tab w:val="left" w:pos="6480"/>
        </w:tabs>
        <w:ind w:left="720"/>
      </w:pPr>
      <w:r>
        <w:t>C – HMA Bases, Pavements and Shoulders</w:t>
      </w:r>
      <w:r>
        <w:tab/>
      </w:r>
      <w:r w:rsidR="000B6FAB">
        <w:t xml:space="preserve">  4.37</w:t>
      </w:r>
      <w:r>
        <w:tab/>
        <w:t>liters / metric ton</w:t>
      </w:r>
    </w:p>
    <w:p w:rsidR="00C36F27" w:rsidRDefault="00C36F27" w:rsidP="00C36F27">
      <w:pPr>
        <w:tabs>
          <w:tab w:val="left" w:pos="5400"/>
          <w:tab w:val="left" w:pos="6480"/>
        </w:tabs>
        <w:ind w:left="720"/>
      </w:pPr>
      <w:r>
        <w:t>D – PCC Bases, Pavements and Should</w:t>
      </w:r>
      <w:r w:rsidR="000B6FAB">
        <w:t>ers</w:t>
      </w:r>
      <w:r w:rsidR="000B6FAB">
        <w:tab/>
        <w:t>12.52</w:t>
      </w:r>
      <w:r>
        <w:tab/>
        <w:t xml:space="preserve">liters / cu m </w:t>
      </w:r>
    </w:p>
    <w:p w:rsidR="00C36F27" w:rsidRDefault="00C36F27" w:rsidP="00C36F27">
      <w:pPr>
        <w:tabs>
          <w:tab w:val="left" w:pos="5400"/>
          <w:tab w:val="left" w:pos="6480"/>
        </w:tabs>
        <w:ind w:left="720"/>
      </w:pPr>
      <w:r>
        <w:t>E – Structures</w:t>
      </w:r>
      <w:r>
        <w:tab/>
        <w:t>30.28</w:t>
      </w:r>
      <w:r>
        <w:tab/>
        <w:t xml:space="preserve">liters / $1000 </w:t>
      </w:r>
    </w:p>
    <w:p w:rsidR="00C36F27" w:rsidRDefault="00C36F27" w:rsidP="00C36F27">
      <w:pPr>
        <w:tabs>
          <w:tab w:val="left" w:pos="5040"/>
          <w:tab w:val="left" w:pos="6480"/>
        </w:tabs>
        <w:ind w:left="720"/>
      </w:pPr>
    </w:p>
    <w:p w:rsidR="00C36F27" w:rsidRDefault="00C36F27" w:rsidP="00C36F27">
      <w:pPr>
        <w:ind w:firstLine="360"/>
      </w:pPr>
      <w:r>
        <w:t>(c)</w:t>
      </w:r>
      <w:r>
        <w:tab/>
        <w:t>Quantity Conversion Factors.</w:t>
      </w:r>
    </w:p>
    <w:p w:rsidR="00C36F27" w:rsidRDefault="00C36F27" w:rsidP="00916FC2">
      <w:pPr>
        <w:ind w:left="720"/>
      </w:pPr>
    </w:p>
    <w:p w:rsidR="00C36F27" w:rsidRDefault="00C36F27" w:rsidP="00C36F27">
      <w:pPr>
        <w:tabs>
          <w:tab w:val="left" w:pos="2340"/>
          <w:tab w:val="left" w:pos="4860"/>
        </w:tabs>
        <w:ind w:left="720"/>
      </w:pPr>
      <w:r>
        <w:t xml:space="preserve">Category </w:t>
      </w:r>
      <w:r>
        <w:tab/>
        <w:t>Conversion</w:t>
      </w:r>
      <w:r>
        <w:tab/>
        <w:t>Factor</w:t>
      </w:r>
    </w:p>
    <w:p w:rsidR="003823CB" w:rsidRDefault="003823CB" w:rsidP="00C36F27">
      <w:pPr>
        <w:tabs>
          <w:tab w:val="left" w:pos="2340"/>
          <w:tab w:val="left" w:pos="4860"/>
        </w:tabs>
        <w:ind w:left="720"/>
      </w:pPr>
    </w:p>
    <w:p w:rsidR="00C36F27" w:rsidRDefault="00916FC2" w:rsidP="00C36F27">
      <w:pPr>
        <w:tabs>
          <w:tab w:val="left" w:pos="2340"/>
          <w:tab w:val="left" w:pos="4860"/>
        </w:tabs>
        <w:ind w:left="720"/>
      </w:pPr>
      <w:r>
        <w:t>B</w:t>
      </w:r>
      <w:r w:rsidR="00C36F27">
        <w:tab/>
        <w:t>sq yd to ton</w:t>
      </w:r>
      <w:r w:rsidR="00C36F27">
        <w:tab/>
        <w:t>0.057 ton / sq yd / in depth</w:t>
      </w:r>
    </w:p>
    <w:p w:rsidR="00C36F27" w:rsidRDefault="00C36F27" w:rsidP="00C36F27">
      <w:pPr>
        <w:tabs>
          <w:tab w:val="left" w:pos="2340"/>
          <w:tab w:val="left" w:pos="4860"/>
        </w:tabs>
        <w:ind w:left="720"/>
      </w:pPr>
      <w:r>
        <w:tab/>
        <w:t>sq m to metric ton</w:t>
      </w:r>
      <w:r>
        <w:tab/>
        <w:t>0.00243 metric ton / sq m / mm depth</w:t>
      </w:r>
    </w:p>
    <w:p w:rsidR="00C36F27" w:rsidRDefault="00C36F27" w:rsidP="00C36F27">
      <w:pPr>
        <w:tabs>
          <w:tab w:val="left" w:pos="2340"/>
          <w:tab w:val="left" w:pos="4860"/>
        </w:tabs>
        <w:ind w:left="720"/>
      </w:pPr>
    </w:p>
    <w:p w:rsidR="00C36F27" w:rsidRDefault="00916FC2" w:rsidP="00C36F27">
      <w:pPr>
        <w:tabs>
          <w:tab w:val="left" w:pos="2340"/>
          <w:tab w:val="left" w:pos="4860"/>
        </w:tabs>
        <w:ind w:left="720"/>
      </w:pPr>
      <w:r>
        <w:t>C</w:t>
      </w:r>
      <w:r w:rsidR="00C36F27">
        <w:tab/>
        <w:t>sq yd to ton</w:t>
      </w:r>
      <w:r w:rsidR="00C36F27">
        <w:tab/>
        <w:t>0.056 ton / sq yd / in depth</w:t>
      </w:r>
    </w:p>
    <w:p w:rsidR="00C36F27" w:rsidRDefault="00C36F27" w:rsidP="00C36F27">
      <w:pPr>
        <w:tabs>
          <w:tab w:val="left" w:pos="2340"/>
          <w:tab w:val="left" w:pos="4860"/>
        </w:tabs>
        <w:ind w:left="720"/>
      </w:pPr>
      <w:r>
        <w:tab/>
        <w:t>sq m to metric ton</w:t>
      </w:r>
      <w:r>
        <w:tab/>
        <w:t>0.00239 m ton / sq m / mm depth</w:t>
      </w:r>
    </w:p>
    <w:p w:rsidR="00C36F27" w:rsidRDefault="00C36F27" w:rsidP="00C36F27">
      <w:pPr>
        <w:tabs>
          <w:tab w:val="left" w:pos="2340"/>
          <w:tab w:val="left" w:pos="4860"/>
        </w:tabs>
        <w:ind w:left="720"/>
      </w:pPr>
    </w:p>
    <w:p w:rsidR="00C36F27" w:rsidRDefault="00916FC2" w:rsidP="00C36F27">
      <w:pPr>
        <w:tabs>
          <w:tab w:val="left" w:pos="2340"/>
          <w:tab w:val="left" w:pos="4860"/>
        </w:tabs>
        <w:ind w:left="720"/>
      </w:pPr>
      <w:r>
        <w:t>D</w:t>
      </w:r>
      <w:r w:rsidR="00C36F27">
        <w:tab/>
        <w:t>sq yd to cu yd</w:t>
      </w:r>
      <w:r w:rsidR="00C36F27">
        <w:tab/>
        <w:t>0.028 cu yd / sq yd / in depth</w:t>
      </w:r>
    </w:p>
    <w:p w:rsidR="00C36F27" w:rsidRDefault="00C36F27" w:rsidP="00C36F27">
      <w:pPr>
        <w:tabs>
          <w:tab w:val="left" w:pos="2340"/>
          <w:tab w:val="left" w:pos="4860"/>
        </w:tabs>
        <w:ind w:left="720"/>
      </w:pPr>
      <w:r>
        <w:tab/>
        <w:t>sq m to cu m</w:t>
      </w:r>
      <w:r>
        <w:tab/>
        <w:t>0.001 cu m / sq m / mm depth</w:t>
      </w:r>
    </w:p>
    <w:p w:rsidR="00C36F27" w:rsidRDefault="00C36F27" w:rsidP="00C36F27">
      <w:pPr>
        <w:tabs>
          <w:tab w:val="left" w:pos="2400"/>
        </w:tabs>
        <w:jc w:val="both"/>
      </w:pPr>
    </w:p>
    <w:p w:rsidR="00C36F27" w:rsidRDefault="00C36F27" w:rsidP="00C36F27">
      <w:pPr>
        <w:jc w:val="both"/>
      </w:pPr>
      <w:r>
        <w:rPr>
          <w:u w:val="single"/>
        </w:rPr>
        <w:t>Method of Adjustment</w:t>
      </w:r>
      <w:r>
        <w:t>.  Fuel cost adjustments will be computed as follows.</w:t>
      </w:r>
    </w:p>
    <w:p w:rsidR="00C36F27" w:rsidRDefault="00C36F27" w:rsidP="00C36F27">
      <w:pPr>
        <w:jc w:val="both"/>
      </w:pPr>
    </w:p>
    <w:p w:rsidR="00C36F27" w:rsidRDefault="00C36F27" w:rsidP="00C36F27">
      <w:pPr>
        <w:jc w:val="both"/>
      </w:pPr>
      <w:r>
        <w:t>CA = (FPI</w:t>
      </w:r>
      <w:r>
        <w:rPr>
          <w:szCs w:val="22"/>
          <w:vertAlign w:val="subscript"/>
        </w:rPr>
        <w:t>P</w:t>
      </w:r>
      <w:r>
        <w:t xml:space="preserve"> - FPI</w:t>
      </w:r>
      <w:r>
        <w:rPr>
          <w:szCs w:val="22"/>
          <w:vertAlign w:val="subscript"/>
        </w:rPr>
        <w:t>L</w:t>
      </w:r>
      <w:r>
        <w:t>) x FUF</w:t>
      </w:r>
      <w:r w:rsidRPr="00AB7F9B">
        <w:rPr>
          <w:szCs w:val="22"/>
        </w:rPr>
        <w:t xml:space="preserve"> </w:t>
      </w:r>
      <w:r>
        <w:t>x Q</w:t>
      </w:r>
    </w:p>
    <w:p w:rsidR="00C36F27" w:rsidRDefault="00C36F27" w:rsidP="00C36F27">
      <w:pPr>
        <w:jc w:val="both"/>
      </w:pPr>
    </w:p>
    <w:p w:rsidR="00C36F27" w:rsidRDefault="0013203E" w:rsidP="00C36F27">
      <w:pPr>
        <w:tabs>
          <w:tab w:val="left" w:pos="810"/>
          <w:tab w:val="left" w:pos="1530"/>
        </w:tabs>
        <w:ind w:left="1800" w:hanging="1800"/>
        <w:jc w:val="both"/>
      </w:pPr>
      <w:r>
        <w:lastRenderedPageBreak/>
        <w:t>Where:</w:t>
      </w:r>
      <w:r>
        <w:tab/>
        <w:t>CA</w:t>
      </w:r>
      <w:r>
        <w:tab/>
        <w:t>=</w:t>
      </w:r>
      <w:r>
        <w:tab/>
        <w:t>Cost Adjustment, $</w:t>
      </w:r>
    </w:p>
    <w:p w:rsidR="00C36F27" w:rsidRDefault="00C36F27" w:rsidP="00C36F27">
      <w:pPr>
        <w:tabs>
          <w:tab w:val="left" w:pos="810"/>
          <w:tab w:val="left" w:pos="1530"/>
        </w:tabs>
        <w:ind w:left="1800" w:hanging="1800"/>
        <w:jc w:val="both"/>
      </w:pPr>
      <w:r>
        <w:tab/>
        <w:t>FPI</w:t>
      </w:r>
      <w:r>
        <w:rPr>
          <w:szCs w:val="22"/>
          <w:vertAlign w:val="subscript"/>
        </w:rPr>
        <w:t>P</w:t>
      </w:r>
      <w:r>
        <w:tab/>
        <w:t>=</w:t>
      </w:r>
      <w:r>
        <w:tab/>
        <w:t>Fuel Price Index, as published by the Department for the month the wor</w:t>
      </w:r>
      <w:r w:rsidR="0013203E">
        <w:t>k is performed, $/gal ($/liter)</w:t>
      </w:r>
    </w:p>
    <w:p w:rsidR="00C36F27" w:rsidRDefault="00C36F27" w:rsidP="00C36F27">
      <w:pPr>
        <w:tabs>
          <w:tab w:val="left" w:pos="810"/>
          <w:tab w:val="left" w:pos="1530"/>
        </w:tabs>
        <w:ind w:left="1800" w:hanging="1800"/>
        <w:jc w:val="both"/>
      </w:pPr>
      <w:r>
        <w:tab/>
        <w:t>FPI</w:t>
      </w:r>
      <w:r>
        <w:rPr>
          <w:szCs w:val="22"/>
          <w:vertAlign w:val="subscript"/>
        </w:rPr>
        <w:t>L</w:t>
      </w:r>
      <w:r>
        <w:tab/>
        <w:t>=</w:t>
      </w:r>
      <w:r>
        <w:tab/>
        <w:t xml:space="preserve">Fuel Price Index, as published by the Department for the month prior </w:t>
      </w:r>
      <w:r w:rsidR="0013203E">
        <w:t>to the letting</w:t>
      </w:r>
      <w:r w:rsidR="00E71113" w:rsidRPr="00E71113">
        <w:t xml:space="preserve"> </w:t>
      </w:r>
      <w:r w:rsidR="00E71113">
        <w:t>for work paid for at the contract price; or for the month the agreed unit price letter is submitted by the Contractor for extra work paid for by agreed unit price</w:t>
      </w:r>
      <w:r w:rsidR="0013203E">
        <w:t>, $/gal ($/liter)</w:t>
      </w:r>
    </w:p>
    <w:p w:rsidR="00C36F27" w:rsidRDefault="00C36F27" w:rsidP="00C36F27">
      <w:pPr>
        <w:tabs>
          <w:tab w:val="left" w:pos="810"/>
          <w:tab w:val="left" w:pos="1530"/>
        </w:tabs>
        <w:ind w:left="1800" w:hanging="1800"/>
        <w:jc w:val="both"/>
      </w:pPr>
      <w:r>
        <w:tab/>
        <w:t>FUF</w:t>
      </w:r>
      <w:r>
        <w:tab/>
        <w:t>=</w:t>
      </w:r>
      <w:r>
        <w:tab/>
        <w:t>Fuel Usage Factor in t</w:t>
      </w:r>
      <w:r w:rsidR="0013203E">
        <w:t>he pay item(s) being adjusted</w:t>
      </w:r>
    </w:p>
    <w:p w:rsidR="00C36F27" w:rsidRDefault="00C36F27" w:rsidP="00C36F27">
      <w:pPr>
        <w:tabs>
          <w:tab w:val="left" w:pos="810"/>
          <w:tab w:val="left" w:pos="1530"/>
        </w:tabs>
        <w:ind w:left="1800" w:hanging="1800"/>
        <w:jc w:val="both"/>
      </w:pPr>
      <w:r>
        <w:tab/>
        <w:t>Q</w:t>
      </w:r>
      <w:r>
        <w:tab/>
        <w:t>=</w:t>
      </w:r>
      <w:r>
        <w:tab/>
        <w:t>Authorized construction Quantity, tons (metric tons) or cu yd (cu m)</w:t>
      </w:r>
    </w:p>
    <w:p w:rsidR="00C36F27" w:rsidRDefault="00C36F27" w:rsidP="00C36F27">
      <w:pPr>
        <w:jc w:val="both"/>
      </w:pPr>
    </w:p>
    <w:p w:rsidR="000B6FAB" w:rsidRDefault="000B6FAB" w:rsidP="00C36F27">
      <w:pPr>
        <w:jc w:val="both"/>
      </w:pPr>
      <w:r>
        <w:t>The entire FUF indicated in paragraph (b) will be used regardless of use of trucking to perform the work.</w:t>
      </w:r>
    </w:p>
    <w:p w:rsidR="00C36F27" w:rsidRDefault="00C36F27" w:rsidP="00C36F27">
      <w:pPr>
        <w:jc w:val="both"/>
      </w:pPr>
    </w:p>
    <w:p w:rsidR="00C36F27" w:rsidRDefault="00C36F27" w:rsidP="00C36F27">
      <w:pPr>
        <w:jc w:val="both"/>
      </w:pPr>
      <w:r>
        <w:rPr>
          <w:u w:val="single"/>
        </w:rPr>
        <w:t>Basis of Payment</w:t>
      </w:r>
      <w:r>
        <w:t>.  Fuel cost adjustments may be positive or negative but will only be made when there is a difference between the FPI</w:t>
      </w:r>
      <w:r>
        <w:rPr>
          <w:szCs w:val="22"/>
          <w:vertAlign w:val="subscript"/>
        </w:rPr>
        <w:t>L</w:t>
      </w:r>
      <w:r>
        <w:t xml:space="preserve"> and FPI</w:t>
      </w:r>
      <w:r>
        <w:rPr>
          <w:szCs w:val="22"/>
          <w:vertAlign w:val="subscript"/>
        </w:rPr>
        <w:t>P</w:t>
      </w:r>
      <w:r>
        <w:t xml:space="preserve"> in excess of five percent, as calculated by:</w:t>
      </w:r>
    </w:p>
    <w:p w:rsidR="00C36F27" w:rsidRDefault="00C36F27" w:rsidP="00C36F27">
      <w:pPr>
        <w:jc w:val="both"/>
      </w:pPr>
    </w:p>
    <w:p w:rsidR="00C36F27" w:rsidRDefault="00C36F27" w:rsidP="00C36F27">
      <w:pPr>
        <w:jc w:val="both"/>
      </w:pPr>
      <w:r>
        <w:t>Percent Difference = {(FPI</w:t>
      </w:r>
      <w:r>
        <w:rPr>
          <w:vertAlign w:val="subscript"/>
        </w:rPr>
        <w:t>L</w:t>
      </w:r>
      <w:r>
        <w:t xml:space="preserve"> – FPI</w:t>
      </w:r>
      <w:r>
        <w:rPr>
          <w:szCs w:val="22"/>
          <w:vertAlign w:val="subscript"/>
        </w:rPr>
        <w:t>P</w:t>
      </w:r>
      <w:r>
        <w:t xml:space="preserve">) </w:t>
      </w:r>
      <w:r>
        <w:sym w:font="Symbol" w:char="F0B8"/>
      </w:r>
      <w:r>
        <w:t xml:space="preserve"> FPI</w:t>
      </w:r>
      <w:r>
        <w:rPr>
          <w:szCs w:val="22"/>
          <w:vertAlign w:val="subscript"/>
        </w:rPr>
        <w:t>L</w:t>
      </w:r>
      <w:r>
        <w:t xml:space="preserve">} </w:t>
      </w:r>
      <w:r>
        <w:sym w:font="Symbol" w:char="F0B4"/>
      </w:r>
      <w:r>
        <w:t xml:space="preserve"> 100</w:t>
      </w:r>
    </w:p>
    <w:p w:rsidR="00D93259" w:rsidRDefault="00D93259" w:rsidP="00D93259">
      <w:pPr>
        <w:jc w:val="both"/>
      </w:pPr>
    </w:p>
    <w:p w:rsidR="00D93259" w:rsidRDefault="00D93259" w:rsidP="00D93259">
      <w:pPr>
        <w:jc w:val="both"/>
      </w:pPr>
      <w:r>
        <w:t>Fuel cost adjustments will be calculated for each calendar month in which applicable work is performed; and will be paid or deducted when all other contract requirements for the items of work are satisfied.  The adjustments shall not apply during contract time subject to liquidated damages for completion of the entire contract.</w:t>
      </w:r>
    </w:p>
    <w:p w:rsidR="00C36F27" w:rsidDel="00CB030A" w:rsidRDefault="00C36F27" w:rsidP="00C36F27">
      <w:pPr>
        <w:jc w:val="both"/>
        <w:rPr>
          <w:del w:id="11" w:author="elstontw" w:date="2017-04-17T13:32:00Z"/>
        </w:rPr>
      </w:pPr>
    </w:p>
    <w:p w:rsidR="00B81C7F" w:rsidDel="00CB030A" w:rsidRDefault="00B81C7F">
      <w:pPr>
        <w:jc w:val="center"/>
        <w:rPr>
          <w:del w:id="12" w:author="elstontw" w:date="2017-04-17T13:32:00Z"/>
        </w:rPr>
      </w:pPr>
      <w:del w:id="13" w:author="elstontw" w:date="2017-04-17T13:32:00Z">
        <w:r w:rsidDel="00CB030A">
          <w:br w:type="page"/>
          <w:delText>Return With Bid</w:delText>
        </w:r>
      </w:del>
    </w:p>
    <w:p w:rsidR="00B81C7F" w:rsidDel="00CB030A" w:rsidRDefault="00B81C7F">
      <w:pPr>
        <w:jc w:val="center"/>
        <w:rPr>
          <w:del w:id="14" w:author="elstontw" w:date="2017-04-17T13:32:00Z"/>
        </w:rPr>
      </w:pPr>
    </w:p>
    <w:p w:rsidR="00B81C7F" w:rsidDel="00CB030A" w:rsidRDefault="00B81C7F">
      <w:pPr>
        <w:jc w:val="center"/>
        <w:rPr>
          <w:del w:id="15" w:author="elstontw" w:date="2017-04-17T13:32:00Z"/>
          <w:sz w:val="16"/>
        </w:rPr>
      </w:pPr>
    </w:p>
    <w:tbl>
      <w:tblPr>
        <w:tblW w:w="0" w:type="auto"/>
        <w:tblBorders>
          <w:insideH w:val="single" w:sz="4" w:space="0" w:color="auto"/>
        </w:tblBorders>
        <w:tblLayout w:type="fixed"/>
        <w:tblLook w:val="0000" w:firstRow="0" w:lastRow="0" w:firstColumn="0" w:lastColumn="0" w:noHBand="0" w:noVBand="0"/>
      </w:tblPr>
      <w:tblGrid>
        <w:gridCol w:w="4428"/>
        <w:gridCol w:w="4428"/>
      </w:tblGrid>
      <w:tr w:rsidR="00B81C7F" w:rsidDel="00CB030A">
        <w:tblPrEx>
          <w:tblCellMar>
            <w:top w:w="0" w:type="dxa"/>
            <w:bottom w:w="0" w:type="dxa"/>
          </w:tblCellMar>
        </w:tblPrEx>
        <w:trPr>
          <w:del w:id="16" w:author="elstontw" w:date="2017-04-17T13:32:00Z"/>
        </w:trPr>
        <w:tc>
          <w:tcPr>
            <w:tcW w:w="4428" w:type="dxa"/>
          </w:tcPr>
          <w:p w:rsidR="00B81C7F" w:rsidDel="00CB030A" w:rsidRDefault="00B81C7F">
            <w:pPr>
              <w:rPr>
                <w:del w:id="17" w:author="elstontw" w:date="2017-04-17T13:32:00Z"/>
                <w:b/>
                <w:sz w:val="28"/>
              </w:rPr>
            </w:pPr>
            <w:del w:id="18" w:author="elstontw" w:date="2017-04-17T13:32:00Z">
              <w:r w:rsidDel="00CB030A">
                <w:rPr>
                  <w:b/>
                  <w:sz w:val="28"/>
                </w:rPr>
                <w:delText>ILLINOIS DEPARTMENT</w:delText>
              </w:r>
            </w:del>
          </w:p>
          <w:p w:rsidR="00B81C7F" w:rsidDel="00CB030A" w:rsidRDefault="00B81C7F">
            <w:pPr>
              <w:rPr>
                <w:del w:id="19" w:author="elstontw" w:date="2017-04-17T13:32:00Z"/>
                <w:b/>
                <w:sz w:val="28"/>
              </w:rPr>
            </w:pPr>
            <w:del w:id="20" w:author="elstontw" w:date="2017-04-17T13:32:00Z">
              <w:r w:rsidDel="00CB030A">
                <w:rPr>
                  <w:b/>
                  <w:sz w:val="28"/>
                </w:rPr>
                <w:delText>OF TRANSPORTATION</w:delText>
              </w:r>
            </w:del>
          </w:p>
        </w:tc>
        <w:tc>
          <w:tcPr>
            <w:tcW w:w="4428" w:type="dxa"/>
          </w:tcPr>
          <w:p w:rsidR="00B81C7F" w:rsidDel="00CB030A" w:rsidRDefault="00B81C7F">
            <w:pPr>
              <w:spacing w:before="120"/>
              <w:jc w:val="center"/>
              <w:rPr>
                <w:del w:id="21" w:author="elstontw" w:date="2017-04-17T13:32:00Z"/>
                <w:b/>
              </w:rPr>
            </w:pPr>
            <w:del w:id="22" w:author="elstontw" w:date="2017-04-17T13:32:00Z">
              <w:r w:rsidDel="00CB030A">
                <w:rPr>
                  <w:b/>
                </w:rPr>
                <w:delText xml:space="preserve">OPTION FOR </w:delText>
              </w:r>
            </w:del>
          </w:p>
          <w:p w:rsidR="00B81C7F" w:rsidDel="00CB030A" w:rsidRDefault="00AC5F32">
            <w:pPr>
              <w:jc w:val="center"/>
              <w:rPr>
                <w:del w:id="23" w:author="elstontw" w:date="2017-04-17T13:32:00Z"/>
              </w:rPr>
            </w:pPr>
            <w:del w:id="24" w:author="elstontw" w:date="2017-04-17T13:32:00Z">
              <w:r w:rsidDel="00CB030A">
                <w:rPr>
                  <w:b/>
                </w:rPr>
                <w:delText>FUEL</w:delText>
              </w:r>
              <w:r w:rsidR="00B81C7F" w:rsidDel="00CB030A">
                <w:rPr>
                  <w:b/>
                </w:rPr>
                <w:delText xml:space="preserve"> COST ADJUSTMENT</w:delText>
              </w:r>
            </w:del>
          </w:p>
        </w:tc>
      </w:tr>
    </w:tbl>
    <w:p w:rsidR="00B81C7F" w:rsidDel="00CB030A" w:rsidRDefault="00B81C7F">
      <w:pPr>
        <w:jc w:val="center"/>
        <w:rPr>
          <w:del w:id="25" w:author="elstontw" w:date="2017-04-17T13:32:00Z"/>
          <w:sz w:val="16"/>
        </w:rPr>
      </w:pPr>
    </w:p>
    <w:p w:rsidR="00B81C7F" w:rsidDel="00CB030A" w:rsidRDefault="00B81C7F">
      <w:pPr>
        <w:jc w:val="both"/>
        <w:rPr>
          <w:del w:id="26" w:author="elstontw" w:date="2017-04-17T13:32:00Z"/>
        </w:rPr>
      </w:pPr>
      <w:del w:id="27" w:author="elstontw" w:date="2017-04-17T13:32:00Z">
        <w:r w:rsidDel="00CB030A">
          <w:delText xml:space="preserve">The bidder shall submit this </w:delText>
        </w:r>
        <w:r w:rsidR="00EA4FC2" w:rsidDel="00CB030A">
          <w:delText xml:space="preserve">completed </w:delText>
        </w:r>
        <w:r w:rsidDel="00CB030A">
          <w:delText>form with his/her bid.  Failure to submit the form</w:delText>
        </w:r>
        <w:r w:rsidR="007B4B7D" w:rsidDel="00CB030A">
          <w:delText xml:space="preserve"> or properly complete contract number, company name, and sign and date the form</w:delText>
        </w:r>
        <w:r w:rsidDel="00CB030A">
          <w:delText xml:space="preserve"> shall make this contract exempt of </w:delText>
        </w:r>
        <w:r w:rsidR="006C67C3" w:rsidDel="00CB030A">
          <w:delText xml:space="preserve">fuel </w:delText>
        </w:r>
        <w:r w:rsidDel="00CB030A">
          <w:delText>cost adjustments</w:delText>
        </w:r>
        <w:r w:rsidR="007B4B7D" w:rsidDel="00CB030A">
          <w:delText xml:space="preserve"> </w:delText>
        </w:r>
        <w:r w:rsidR="00172E58" w:rsidDel="00CB030A">
          <w:delText>in all categories</w:delText>
        </w:r>
        <w:r w:rsidDel="00CB030A">
          <w:delText>.</w:delText>
        </w:r>
        <w:r w:rsidR="007B4B7D" w:rsidDel="00CB030A">
          <w:delText xml:space="preserve">  Failure to indicate “Yes” for any </w:delText>
        </w:r>
        <w:r w:rsidR="00172E58" w:rsidDel="00CB030A">
          <w:delText>category</w:delText>
        </w:r>
        <w:r w:rsidR="004666B3" w:rsidDel="00CB030A">
          <w:delText xml:space="preserve"> of work</w:delText>
        </w:r>
        <w:r w:rsidR="00172E58" w:rsidDel="00CB030A">
          <w:delText xml:space="preserve"> at the time of bid</w:delText>
        </w:r>
        <w:r w:rsidR="007B4B7D" w:rsidDel="00CB030A">
          <w:delText xml:space="preserve"> will make that </w:delText>
        </w:r>
        <w:r w:rsidR="00172E58" w:rsidDel="00CB030A">
          <w:delText>category</w:delText>
        </w:r>
        <w:r w:rsidR="004666B3" w:rsidDel="00CB030A">
          <w:delText xml:space="preserve"> of work</w:delText>
        </w:r>
        <w:r w:rsidR="007B4B7D" w:rsidDel="00CB030A">
          <w:delText xml:space="preserve"> exempt from </w:delText>
        </w:r>
        <w:r w:rsidR="00172E58" w:rsidDel="00CB030A">
          <w:delText>fuel</w:delText>
        </w:r>
        <w:r w:rsidR="007B4B7D" w:rsidDel="00CB030A">
          <w:delText xml:space="preserve"> cost adjustment.</w:delText>
        </w:r>
        <w:r w:rsidDel="00CB030A">
          <w:delText xml:space="preserve">  After award, this form, when submitted shall become part of the contract.</w:delText>
        </w:r>
      </w:del>
    </w:p>
    <w:p w:rsidR="00B81C7F" w:rsidDel="00CB030A" w:rsidRDefault="00B81C7F">
      <w:pPr>
        <w:rPr>
          <w:del w:id="28" w:author="elstontw" w:date="2017-04-17T13:32:00Z"/>
        </w:rPr>
      </w:pPr>
    </w:p>
    <w:p w:rsidR="00B81C7F" w:rsidDel="00CB030A" w:rsidRDefault="00B81C7F">
      <w:pPr>
        <w:rPr>
          <w:del w:id="29" w:author="elstontw" w:date="2017-04-17T13:32:00Z"/>
        </w:rPr>
      </w:pPr>
    </w:p>
    <w:p w:rsidR="00B81C7F" w:rsidDel="00CB030A" w:rsidRDefault="00B81C7F">
      <w:pPr>
        <w:tabs>
          <w:tab w:val="right" w:leader="underscore" w:pos="4320"/>
        </w:tabs>
        <w:rPr>
          <w:del w:id="30" w:author="elstontw" w:date="2017-04-17T13:32:00Z"/>
          <w:b/>
        </w:rPr>
      </w:pPr>
      <w:del w:id="31" w:author="elstontw" w:date="2017-04-17T13:32:00Z">
        <w:r w:rsidDel="00CB030A">
          <w:rPr>
            <w:b/>
          </w:rPr>
          <w:delText>Contract No.:</w:delText>
        </w:r>
        <w:r w:rsidDel="00CB030A">
          <w:tab/>
        </w:r>
      </w:del>
    </w:p>
    <w:p w:rsidR="00B81C7F" w:rsidDel="00CB030A" w:rsidRDefault="00B81C7F">
      <w:pPr>
        <w:rPr>
          <w:del w:id="32" w:author="elstontw" w:date="2017-04-17T13:32:00Z"/>
        </w:rPr>
      </w:pPr>
    </w:p>
    <w:p w:rsidR="00B81C7F" w:rsidDel="00CB030A" w:rsidRDefault="00B81C7F">
      <w:pPr>
        <w:rPr>
          <w:del w:id="33" w:author="elstontw" w:date="2017-04-17T13:32:00Z"/>
        </w:rPr>
      </w:pPr>
    </w:p>
    <w:p w:rsidR="00B81C7F" w:rsidDel="00CB030A" w:rsidRDefault="00B81C7F">
      <w:pPr>
        <w:tabs>
          <w:tab w:val="right" w:leader="underscore" w:pos="8640"/>
        </w:tabs>
        <w:rPr>
          <w:del w:id="34" w:author="elstontw" w:date="2017-04-17T13:32:00Z"/>
        </w:rPr>
      </w:pPr>
      <w:del w:id="35" w:author="elstontw" w:date="2017-04-17T13:32:00Z">
        <w:r w:rsidDel="00CB030A">
          <w:rPr>
            <w:b/>
          </w:rPr>
          <w:delText>Company Name:</w:delText>
        </w:r>
        <w:r w:rsidDel="00CB030A">
          <w:tab/>
        </w:r>
      </w:del>
    </w:p>
    <w:p w:rsidR="00B81C7F" w:rsidDel="00CB030A" w:rsidRDefault="00B81C7F">
      <w:pPr>
        <w:rPr>
          <w:del w:id="36" w:author="elstontw" w:date="2017-04-17T13:32:00Z"/>
        </w:rPr>
      </w:pPr>
    </w:p>
    <w:p w:rsidR="00B81C7F" w:rsidDel="00CB030A" w:rsidRDefault="00B81C7F">
      <w:pPr>
        <w:rPr>
          <w:del w:id="37" w:author="elstontw" w:date="2017-04-17T13:32:00Z"/>
        </w:rPr>
      </w:pPr>
    </w:p>
    <w:p w:rsidR="00B81C7F" w:rsidDel="00CB030A" w:rsidRDefault="00B81C7F">
      <w:pPr>
        <w:tabs>
          <w:tab w:val="right" w:leader="underscore" w:pos="5040"/>
          <w:tab w:val="right" w:leader="underscore" w:pos="8640"/>
        </w:tabs>
        <w:rPr>
          <w:del w:id="38" w:author="elstontw" w:date="2017-04-17T13:32:00Z"/>
          <w:b/>
          <w:u w:val="single"/>
        </w:rPr>
      </w:pPr>
      <w:del w:id="39" w:author="elstontw" w:date="2017-04-17T13:32:00Z">
        <w:r w:rsidDel="00CB030A">
          <w:rPr>
            <w:b/>
            <w:u w:val="single"/>
          </w:rPr>
          <w:delText>Contractor’s Option</w:delText>
        </w:r>
        <w:r w:rsidDel="00CB030A">
          <w:rPr>
            <w:b/>
          </w:rPr>
          <w:delText>:</w:delText>
        </w:r>
      </w:del>
    </w:p>
    <w:p w:rsidR="00B81C7F" w:rsidDel="00CB030A" w:rsidRDefault="00B81C7F">
      <w:pPr>
        <w:tabs>
          <w:tab w:val="right" w:leader="underscore" w:pos="5040"/>
          <w:tab w:val="right" w:leader="underscore" w:pos="8640"/>
        </w:tabs>
        <w:rPr>
          <w:del w:id="40" w:author="elstontw" w:date="2017-04-17T13:32:00Z"/>
          <w:u w:val="single"/>
        </w:rPr>
      </w:pPr>
    </w:p>
    <w:p w:rsidR="00B81C7F" w:rsidDel="00CB030A" w:rsidRDefault="00B81C7F" w:rsidP="00172E58">
      <w:pPr>
        <w:tabs>
          <w:tab w:val="right" w:leader="underscore" w:pos="8640"/>
        </w:tabs>
        <w:jc w:val="both"/>
        <w:rPr>
          <w:del w:id="41" w:author="elstontw" w:date="2017-04-17T13:32:00Z"/>
        </w:rPr>
      </w:pPr>
      <w:del w:id="42" w:author="elstontw" w:date="2017-04-17T13:32:00Z">
        <w:r w:rsidDel="00CB030A">
          <w:delText>Is your company opting to include this special provision as part of the contract plans</w:delText>
        </w:r>
        <w:r w:rsidR="001F5E84" w:rsidDel="00CB030A">
          <w:delText xml:space="preserve"> for the following </w:delText>
        </w:r>
        <w:r w:rsidR="00172E58" w:rsidDel="00CB030A">
          <w:delText>categories</w:delText>
        </w:r>
        <w:r w:rsidR="001F5E84" w:rsidDel="00CB030A">
          <w:delText xml:space="preserve"> of work</w:delText>
        </w:r>
        <w:r w:rsidDel="00CB030A">
          <w:delText>?</w:delText>
        </w:r>
      </w:del>
    </w:p>
    <w:p w:rsidR="00B81C7F" w:rsidDel="00CB030A" w:rsidRDefault="00B81C7F">
      <w:pPr>
        <w:tabs>
          <w:tab w:val="right" w:leader="underscore" w:pos="8640"/>
        </w:tabs>
        <w:rPr>
          <w:del w:id="43" w:author="elstontw" w:date="2017-04-17T13:32:00Z"/>
        </w:rPr>
      </w:pPr>
    </w:p>
    <w:p w:rsidR="00AC5F32" w:rsidDel="00CB030A" w:rsidRDefault="00AC5F32" w:rsidP="00AC5F32">
      <w:pPr>
        <w:rPr>
          <w:del w:id="44" w:author="elstontw" w:date="2017-04-17T13:32:00Z"/>
        </w:rPr>
      </w:pPr>
      <w:del w:id="45" w:author="elstontw" w:date="2017-04-17T13:32:00Z">
        <w:r w:rsidDel="00CB030A">
          <w:delText>Category A  Earthwork.</w:delText>
        </w:r>
        <w:r w:rsidDel="00CB030A">
          <w:tab/>
        </w:r>
        <w:r w:rsidDel="00CB030A">
          <w:tab/>
        </w:r>
        <w:r w:rsidDel="00CB030A">
          <w:tab/>
        </w:r>
        <w:r w:rsidDel="00CB030A">
          <w:tab/>
        </w:r>
        <w:r w:rsidDel="00CB030A">
          <w:tab/>
          <w:delText>Yes</w:delText>
        </w:r>
        <w:r w:rsidDel="00CB030A">
          <w:tab/>
        </w:r>
        <w:r w:rsidDel="00CB030A">
          <w:fldChar w:fldCharType="begin">
            <w:ffData>
              <w:name w:val="Check1"/>
              <w:enabled/>
              <w:calcOnExit w:val="0"/>
              <w:checkBox>
                <w:sizeAuto/>
                <w:default w:val="0"/>
              </w:checkBox>
            </w:ffData>
          </w:fldChar>
        </w:r>
        <w:r w:rsidDel="00CB030A">
          <w:delInstrText xml:space="preserve"> FORMCHECKBOX </w:delInstrText>
        </w:r>
        <w:r w:rsidDel="00CB030A">
          <w:fldChar w:fldCharType="end"/>
        </w:r>
      </w:del>
    </w:p>
    <w:p w:rsidR="00AC5F32" w:rsidDel="00CB030A" w:rsidRDefault="00AC5F32" w:rsidP="00AC5F32">
      <w:pPr>
        <w:rPr>
          <w:del w:id="46" w:author="elstontw" w:date="2017-04-17T13:32:00Z"/>
        </w:rPr>
      </w:pPr>
    </w:p>
    <w:p w:rsidR="00AC5F32" w:rsidDel="00CB030A" w:rsidRDefault="00AC5F32" w:rsidP="00AC5F32">
      <w:pPr>
        <w:rPr>
          <w:del w:id="47" w:author="elstontw" w:date="2017-04-17T13:32:00Z"/>
        </w:rPr>
      </w:pPr>
      <w:del w:id="48" w:author="elstontw" w:date="2017-04-17T13:32:00Z">
        <w:r w:rsidDel="00CB030A">
          <w:delText>Category B  Subbases and Aggregate Base Courses</w:delText>
        </w:r>
        <w:r w:rsidDel="00CB030A">
          <w:tab/>
          <w:delText>Yes</w:delText>
        </w:r>
        <w:r w:rsidDel="00CB030A">
          <w:tab/>
        </w:r>
        <w:r w:rsidDel="00CB030A">
          <w:fldChar w:fldCharType="begin">
            <w:ffData>
              <w:name w:val="Check1"/>
              <w:enabled/>
              <w:calcOnExit w:val="0"/>
              <w:checkBox>
                <w:sizeAuto/>
                <w:default w:val="0"/>
              </w:checkBox>
            </w:ffData>
          </w:fldChar>
        </w:r>
        <w:r w:rsidDel="00CB030A">
          <w:delInstrText xml:space="preserve"> FORMCHECKBOX </w:delInstrText>
        </w:r>
        <w:r w:rsidDel="00CB030A">
          <w:fldChar w:fldCharType="end"/>
        </w:r>
      </w:del>
    </w:p>
    <w:p w:rsidR="00AC5F32" w:rsidDel="00CB030A" w:rsidRDefault="00AC5F32" w:rsidP="00AC5F32">
      <w:pPr>
        <w:rPr>
          <w:del w:id="49" w:author="elstontw" w:date="2017-04-17T13:32:00Z"/>
        </w:rPr>
      </w:pPr>
    </w:p>
    <w:p w:rsidR="00AC5F32" w:rsidDel="00CB030A" w:rsidRDefault="00AC5F32" w:rsidP="00AC5F32">
      <w:pPr>
        <w:rPr>
          <w:del w:id="50" w:author="elstontw" w:date="2017-04-17T13:32:00Z"/>
        </w:rPr>
      </w:pPr>
      <w:del w:id="51" w:author="elstontw" w:date="2017-04-17T13:32:00Z">
        <w:r w:rsidDel="00CB030A">
          <w:delText>Category C  HMA Bases, Pavements and Shoulders</w:delText>
        </w:r>
        <w:r w:rsidDel="00CB030A">
          <w:tab/>
          <w:delText>Yes</w:delText>
        </w:r>
        <w:r w:rsidDel="00CB030A">
          <w:tab/>
        </w:r>
        <w:r w:rsidDel="00CB030A">
          <w:fldChar w:fldCharType="begin">
            <w:ffData>
              <w:name w:val="Check1"/>
              <w:enabled/>
              <w:calcOnExit w:val="0"/>
              <w:checkBox>
                <w:sizeAuto/>
                <w:default w:val="0"/>
              </w:checkBox>
            </w:ffData>
          </w:fldChar>
        </w:r>
        <w:r w:rsidDel="00CB030A">
          <w:delInstrText xml:space="preserve"> FORMCHECKBOX </w:delInstrText>
        </w:r>
        <w:r w:rsidDel="00CB030A">
          <w:fldChar w:fldCharType="end"/>
        </w:r>
      </w:del>
    </w:p>
    <w:p w:rsidR="00AC5F32" w:rsidDel="00CB030A" w:rsidRDefault="00AC5F32" w:rsidP="00AC5F32">
      <w:pPr>
        <w:rPr>
          <w:del w:id="52" w:author="elstontw" w:date="2017-04-17T13:32:00Z"/>
        </w:rPr>
      </w:pPr>
    </w:p>
    <w:p w:rsidR="00AC5F32" w:rsidDel="00CB030A" w:rsidRDefault="00AC5F32" w:rsidP="00AC5F32">
      <w:pPr>
        <w:rPr>
          <w:del w:id="53" w:author="elstontw" w:date="2017-04-17T13:32:00Z"/>
        </w:rPr>
      </w:pPr>
      <w:del w:id="54" w:author="elstontw" w:date="2017-04-17T13:32:00Z">
        <w:r w:rsidDel="00CB030A">
          <w:delText>Category D  PCC Bases, Pavements and Shoulders</w:delText>
        </w:r>
        <w:r w:rsidDel="00CB030A">
          <w:tab/>
          <w:delText>Yes</w:delText>
        </w:r>
        <w:r w:rsidDel="00CB030A">
          <w:tab/>
        </w:r>
        <w:r w:rsidDel="00CB030A">
          <w:fldChar w:fldCharType="begin">
            <w:ffData>
              <w:name w:val="Check1"/>
              <w:enabled/>
              <w:calcOnExit w:val="0"/>
              <w:checkBox>
                <w:sizeAuto/>
                <w:default w:val="0"/>
              </w:checkBox>
            </w:ffData>
          </w:fldChar>
        </w:r>
        <w:r w:rsidDel="00CB030A">
          <w:delInstrText xml:space="preserve"> FORMCHECKBOX </w:delInstrText>
        </w:r>
        <w:r w:rsidDel="00CB030A">
          <w:fldChar w:fldCharType="end"/>
        </w:r>
      </w:del>
    </w:p>
    <w:p w:rsidR="00AC5F32" w:rsidDel="00CB030A" w:rsidRDefault="00AC5F32" w:rsidP="00AC5F32">
      <w:pPr>
        <w:rPr>
          <w:del w:id="55" w:author="elstontw" w:date="2017-04-17T13:32:00Z"/>
        </w:rPr>
      </w:pPr>
    </w:p>
    <w:p w:rsidR="00AC5F32" w:rsidDel="00CB030A" w:rsidRDefault="00AC5F32" w:rsidP="00AC5F32">
      <w:pPr>
        <w:rPr>
          <w:del w:id="56" w:author="elstontw" w:date="2017-04-17T13:32:00Z"/>
        </w:rPr>
      </w:pPr>
      <w:del w:id="57" w:author="elstontw" w:date="2017-04-17T13:32:00Z">
        <w:r w:rsidDel="00CB030A">
          <w:delText xml:space="preserve">Category E  Structures </w:delText>
        </w:r>
        <w:r w:rsidDel="00CB030A">
          <w:tab/>
        </w:r>
        <w:r w:rsidDel="00CB030A">
          <w:tab/>
        </w:r>
        <w:r w:rsidDel="00CB030A">
          <w:tab/>
        </w:r>
        <w:r w:rsidDel="00CB030A">
          <w:tab/>
        </w:r>
        <w:r w:rsidDel="00CB030A">
          <w:tab/>
          <w:delText>Yes</w:delText>
        </w:r>
        <w:r w:rsidDel="00CB030A">
          <w:tab/>
        </w:r>
        <w:r w:rsidDel="00CB030A">
          <w:fldChar w:fldCharType="begin">
            <w:ffData>
              <w:name w:val="Check1"/>
              <w:enabled/>
              <w:calcOnExit w:val="0"/>
              <w:checkBox>
                <w:sizeAuto/>
                <w:default w:val="0"/>
              </w:checkBox>
            </w:ffData>
          </w:fldChar>
        </w:r>
        <w:r w:rsidDel="00CB030A">
          <w:delInstrText xml:space="preserve"> FORMCHECKBOX </w:delInstrText>
        </w:r>
        <w:r w:rsidDel="00CB030A">
          <w:fldChar w:fldCharType="end"/>
        </w:r>
      </w:del>
    </w:p>
    <w:p w:rsidR="00AC5F32" w:rsidDel="00CB030A" w:rsidRDefault="00AC5F32" w:rsidP="00AC5F32">
      <w:pPr>
        <w:rPr>
          <w:del w:id="58" w:author="elstontw" w:date="2017-04-17T13:32:00Z"/>
        </w:rPr>
      </w:pPr>
    </w:p>
    <w:p w:rsidR="00AC5F32" w:rsidDel="00CB030A" w:rsidRDefault="00AC5F32" w:rsidP="00AC5F32">
      <w:pPr>
        <w:rPr>
          <w:del w:id="59" w:author="elstontw" w:date="2017-04-17T13:32:00Z"/>
        </w:rPr>
      </w:pPr>
    </w:p>
    <w:p w:rsidR="00AC5F32" w:rsidDel="00CB030A" w:rsidRDefault="00AC5F32" w:rsidP="00AC5F32">
      <w:pPr>
        <w:tabs>
          <w:tab w:val="right" w:leader="underscore" w:pos="7200"/>
          <w:tab w:val="right" w:leader="underscore" w:pos="9360"/>
        </w:tabs>
        <w:rPr>
          <w:del w:id="60" w:author="elstontw" w:date="2017-04-17T13:32:00Z"/>
        </w:rPr>
      </w:pPr>
      <w:del w:id="61" w:author="elstontw" w:date="2017-04-17T13:32:00Z">
        <w:r w:rsidDel="00CB030A">
          <w:rPr>
            <w:b/>
          </w:rPr>
          <w:delText>Signature:</w:delText>
        </w:r>
        <w:r w:rsidDel="00CB030A">
          <w:tab/>
          <w:delText xml:space="preserve">  </w:delText>
        </w:r>
        <w:r w:rsidDel="00CB030A">
          <w:rPr>
            <w:b/>
          </w:rPr>
          <w:delText>Date:</w:delText>
        </w:r>
        <w:r w:rsidDel="00CB030A">
          <w:tab/>
        </w:r>
      </w:del>
    </w:p>
    <w:p w:rsidR="00B81C7F" w:rsidRDefault="00B81C7F">
      <w:pPr>
        <w:jc w:val="both"/>
      </w:pPr>
    </w:p>
    <w:p w:rsidR="00B81C7F" w:rsidRDefault="00B81C7F">
      <w:pPr>
        <w:jc w:val="both"/>
      </w:pPr>
    </w:p>
    <w:p w:rsidR="00B81C7F" w:rsidRDefault="00B81C7F">
      <w:pPr>
        <w:jc w:val="both"/>
      </w:pPr>
      <w:r>
        <w:t>80</w:t>
      </w:r>
      <w:r w:rsidR="00A360AD">
        <w:t>2</w:t>
      </w:r>
      <w:r w:rsidR="00B4093F">
        <w:t>29</w:t>
      </w:r>
    </w:p>
    <w:sectPr w:rsidR="00B81C7F"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2E" w:rsidRDefault="0039292E">
      <w:r>
        <w:separator/>
      </w:r>
    </w:p>
  </w:endnote>
  <w:endnote w:type="continuationSeparator" w:id="0">
    <w:p w:rsidR="0039292E" w:rsidRDefault="003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2E" w:rsidRDefault="0039292E">
      <w:r>
        <w:separator/>
      </w:r>
    </w:p>
  </w:footnote>
  <w:footnote w:type="continuationSeparator" w:id="0">
    <w:p w:rsidR="0039292E" w:rsidRDefault="0039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6976"/>
    <w:rsid w:val="00022791"/>
    <w:rsid w:val="00034DAA"/>
    <w:rsid w:val="00037C95"/>
    <w:rsid w:val="0004779D"/>
    <w:rsid w:val="00053A86"/>
    <w:rsid w:val="00055F5B"/>
    <w:rsid w:val="00083903"/>
    <w:rsid w:val="000A4466"/>
    <w:rsid w:val="000B6FAB"/>
    <w:rsid w:val="000E27D6"/>
    <w:rsid w:val="00122C42"/>
    <w:rsid w:val="0013203E"/>
    <w:rsid w:val="00151015"/>
    <w:rsid w:val="00153A74"/>
    <w:rsid w:val="00172E58"/>
    <w:rsid w:val="001839C1"/>
    <w:rsid w:val="001858BD"/>
    <w:rsid w:val="001E617D"/>
    <w:rsid w:val="001F5E84"/>
    <w:rsid w:val="001F655C"/>
    <w:rsid w:val="0020684F"/>
    <w:rsid w:val="00222889"/>
    <w:rsid w:val="002252E7"/>
    <w:rsid w:val="00245AB6"/>
    <w:rsid w:val="002562B4"/>
    <w:rsid w:val="00281700"/>
    <w:rsid w:val="002839F7"/>
    <w:rsid w:val="00294FD3"/>
    <w:rsid w:val="002A2DBB"/>
    <w:rsid w:val="002B3EE0"/>
    <w:rsid w:val="002B5A7C"/>
    <w:rsid w:val="0030335A"/>
    <w:rsid w:val="00363693"/>
    <w:rsid w:val="003647F7"/>
    <w:rsid w:val="0037328A"/>
    <w:rsid w:val="00377265"/>
    <w:rsid w:val="003823CB"/>
    <w:rsid w:val="00386555"/>
    <w:rsid w:val="0039292E"/>
    <w:rsid w:val="00435F32"/>
    <w:rsid w:val="00436B80"/>
    <w:rsid w:val="004666B3"/>
    <w:rsid w:val="004B18C5"/>
    <w:rsid w:val="004B1F6F"/>
    <w:rsid w:val="004E0D63"/>
    <w:rsid w:val="00514BE1"/>
    <w:rsid w:val="00515F73"/>
    <w:rsid w:val="0054684A"/>
    <w:rsid w:val="005C62E2"/>
    <w:rsid w:val="005E315F"/>
    <w:rsid w:val="006333C3"/>
    <w:rsid w:val="00653B9F"/>
    <w:rsid w:val="006555C7"/>
    <w:rsid w:val="0067168D"/>
    <w:rsid w:val="00682EDD"/>
    <w:rsid w:val="006A2645"/>
    <w:rsid w:val="006A526B"/>
    <w:rsid w:val="006B2AEC"/>
    <w:rsid w:val="006C67C3"/>
    <w:rsid w:val="006E736B"/>
    <w:rsid w:val="00740ABD"/>
    <w:rsid w:val="00741E02"/>
    <w:rsid w:val="00743F7A"/>
    <w:rsid w:val="007A2779"/>
    <w:rsid w:val="007A7A92"/>
    <w:rsid w:val="007B241D"/>
    <w:rsid w:val="007B4B7D"/>
    <w:rsid w:val="007B65E2"/>
    <w:rsid w:val="007B7BBD"/>
    <w:rsid w:val="007D152E"/>
    <w:rsid w:val="007D1615"/>
    <w:rsid w:val="007E2B56"/>
    <w:rsid w:val="007F130D"/>
    <w:rsid w:val="00803BE4"/>
    <w:rsid w:val="008425DB"/>
    <w:rsid w:val="00873763"/>
    <w:rsid w:val="00882E19"/>
    <w:rsid w:val="008B4CCA"/>
    <w:rsid w:val="00916FC2"/>
    <w:rsid w:val="00937978"/>
    <w:rsid w:val="009D6BF3"/>
    <w:rsid w:val="009E551D"/>
    <w:rsid w:val="009F16C4"/>
    <w:rsid w:val="00A360AD"/>
    <w:rsid w:val="00A529AC"/>
    <w:rsid w:val="00A55AB4"/>
    <w:rsid w:val="00A6249D"/>
    <w:rsid w:val="00A64A98"/>
    <w:rsid w:val="00A91CE3"/>
    <w:rsid w:val="00AC5F32"/>
    <w:rsid w:val="00AD6033"/>
    <w:rsid w:val="00AF525F"/>
    <w:rsid w:val="00B03E5C"/>
    <w:rsid w:val="00B04C6F"/>
    <w:rsid w:val="00B1526F"/>
    <w:rsid w:val="00B3204E"/>
    <w:rsid w:val="00B4093F"/>
    <w:rsid w:val="00B51B4A"/>
    <w:rsid w:val="00B81C7F"/>
    <w:rsid w:val="00BD6120"/>
    <w:rsid w:val="00C0066C"/>
    <w:rsid w:val="00C10E3C"/>
    <w:rsid w:val="00C23EBB"/>
    <w:rsid w:val="00C36F27"/>
    <w:rsid w:val="00C438BF"/>
    <w:rsid w:val="00C4777B"/>
    <w:rsid w:val="00C561A4"/>
    <w:rsid w:val="00C6292C"/>
    <w:rsid w:val="00C632D6"/>
    <w:rsid w:val="00C65CA5"/>
    <w:rsid w:val="00C800AD"/>
    <w:rsid w:val="00C9289F"/>
    <w:rsid w:val="00CB030A"/>
    <w:rsid w:val="00CC7A7B"/>
    <w:rsid w:val="00CE101E"/>
    <w:rsid w:val="00D17C30"/>
    <w:rsid w:val="00D27328"/>
    <w:rsid w:val="00D67478"/>
    <w:rsid w:val="00D75479"/>
    <w:rsid w:val="00D8467E"/>
    <w:rsid w:val="00D93259"/>
    <w:rsid w:val="00DA792A"/>
    <w:rsid w:val="00DE2A53"/>
    <w:rsid w:val="00E14CFC"/>
    <w:rsid w:val="00E228CA"/>
    <w:rsid w:val="00E33DDE"/>
    <w:rsid w:val="00E537B1"/>
    <w:rsid w:val="00E53904"/>
    <w:rsid w:val="00E60EF9"/>
    <w:rsid w:val="00E64E83"/>
    <w:rsid w:val="00E70345"/>
    <w:rsid w:val="00E71113"/>
    <w:rsid w:val="00E77B61"/>
    <w:rsid w:val="00E95B0F"/>
    <w:rsid w:val="00EA4FC2"/>
    <w:rsid w:val="00EE0DD8"/>
    <w:rsid w:val="00EE3855"/>
    <w:rsid w:val="00EE7E66"/>
    <w:rsid w:val="00F063FD"/>
    <w:rsid w:val="00F54C3A"/>
    <w:rsid w:val="00F85B22"/>
    <w:rsid w:val="00F87EB7"/>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F2918B"/>
  <w15:chartTrackingRefBased/>
  <w15:docId w15:val="{A412E162-DBB6-4D66-B303-E3FEBD15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character" w:styleId="CommentReference">
    <w:name w:val="annotation reference"/>
    <w:rsid w:val="00D93259"/>
    <w:rPr>
      <w:sz w:val="16"/>
      <w:szCs w:val="16"/>
    </w:rPr>
  </w:style>
  <w:style w:type="paragraph" w:styleId="CommentText">
    <w:name w:val="annotation text"/>
    <w:basedOn w:val="Normal"/>
    <w:link w:val="CommentTextChar"/>
    <w:rsid w:val="00D93259"/>
    <w:rPr>
      <w:sz w:val="20"/>
    </w:rPr>
  </w:style>
  <w:style w:type="character" w:customStyle="1" w:styleId="CommentTextChar">
    <w:name w:val="Comment Text Char"/>
    <w:link w:val="CommentText"/>
    <w:rsid w:val="00D93259"/>
    <w:rPr>
      <w:rFonts w:ascii="Arial" w:hAnsi="Arial"/>
    </w:rPr>
  </w:style>
  <w:style w:type="paragraph" w:styleId="CommentSubject">
    <w:name w:val="annotation subject"/>
    <w:basedOn w:val="CommentText"/>
    <w:next w:val="CommentText"/>
    <w:link w:val="CommentSubjectChar"/>
    <w:rsid w:val="00D93259"/>
    <w:rPr>
      <w:b/>
      <w:bCs/>
    </w:rPr>
  </w:style>
  <w:style w:type="character" w:customStyle="1" w:styleId="CommentSubjectChar">
    <w:name w:val="Comment Subject Char"/>
    <w:link w:val="CommentSubject"/>
    <w:rsid w:val="00D932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ADMFS3N\DEPP\GEN\WPDOCS\Specifications\BDESPECS\Working\Dist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85E4-81C5-415C-A274-C2F118CF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Distspec.dot</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Fuel Cost Adjustment</vt:lpstr>
    </vt:vector>
  </TitlesOfParts>
  <Company>IDOT</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Cost Adjustment</dc:title>
  <dc:subject>E 04/01/09  R 08/01/17</dc:subject>
  <dc:creator>BDE</dc:creator>
  <cp:keywords/>
  <dc:description/>
  <cp:lastModifiedBy>elstontw</cp:lastModifiedBy>
  <cp:revision>2</cp:revision>
  <cp:lastPrinted>2004-06-29T14:03:00Z</cp:lastPrinted>
  <dcterms:created xsi:type="dcterms:W3CDTF">2018-04-03T18:28:00Z</dcterms:created>
  <dcterms:modified xsi:type="dcterms:W3CDTF">2018-04-03T18:28:00Z</dcterms:modified>
</cp:coreProperties>
</file>