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9F7" w:rsidRDefault="002839F7" w:rsidP="002839F7">
      <w:pPr>
        <w:tabs>
          <w:tab w:val="left" w:pos="1152"/>
        </w:tabs>
        <w:spacing w:before="120" w:line="324" w:lineRule="auto"/>
      </w:pPr>
      <w:r>
        <w:tab/>
      </w:r>
      <w:r w:rsidR="00436B80">
        <w:t>Regional</w:t>
      </w:r>
      <w:r>
        <w:t xml:space="preserve"> Engineers</w:t>
      </w:r>
    </w:p>
    <w:p w:rsidR="002839F7" w:rsidRPr="00D67840" w:rsidRDefault="002839F7" w:rsidP="002839F7">
      <w:pPr>
        <w:tabs>
          <w:tab w:val="left" w:pos="1152"/>
        </w:tabs>
        <w:spacing w:before="120" w:line="324" w:lineRule="auto"/>
        <w:rPr>
          <w:szCs w:val="22"/>
        </w:rPr>
      </w:pPr>
      <w:r>
        <w:tab/>
      </w:r>
      <w:r w:rsidR="00236E56">
        <w:rPr>
          <w:rFonts w:cs="Arial"/>
          <w:szCs w:val="22"/>
        </w:rPr>
        <w:t>Jack A. Elston</w:t>
      </w:r>
    </w:p>
    <w:p w:rsidR="002839F7" w:rsidRDefault="002839F7" w:rsidP="00C818E0">
      <w:pPr>
        <w:tabs>
          <w:tab w:val="left" w:pos="1152"/>
        </w:tabs>
        <w:spacing w:before="120"/>
        <w:ind w:left="1166" w:hanging="1166"/>
      </w:pPr>
      <w:r>
        <w:tab/>
        <w:t xml:space="preserve">Special Provision for </w:t>
      </w:r>
      <w:r w:rsidR="00C818E0">
        <w:t xml:space="preserve">Hot-Mix Asphalt – </w:t>
      </w:r>
      <w:r w:rsidR="00AA00B7">
        <w:t>Quality Control for Performance</w:t>
      </w:r>
    </w:p>
    <w:p w:rsidR="002839F7" w:rsidRPr="00302A8D" w:rsidRDefault="002839F7" w:rsidP="002839F7">
      <w:pPr>
        <w:tabs>
          <w:tab w:val="left" w:pos="1152"/>
        </w:tabs>
        <w:spacing w:before="120" w:line="324" w:lineRule="auto"/>
      </w:pPr>
      <w:r>
        <w:tab/>
      </w:r>
      <w:r w:rsidR="009B6CF5">
        <w:t>July 26, 2019</w:t>
      </w:r>
    </w:p>
    <w:p w:rsidR="002839F7" w:rsidRPr="00E75BA9" w:rsidRDefault="002839F7" w:rsidP="002839F7">
      <w:pPr>
        <w:jc w:val="both"/>
        <w:rPr>
          <w:rFonts w:cs="Arial"/>
          <w:szCs w:val="22"/>
        </w:rPr>
      </w:pPr>
    </w:p>
    <w:p w:rsidR="002839F7" w:rsidRPr="00E75BA9" w:rsidRDefault="002839F7" w:rsidP="002839F7">
      <w:pPr>
        <w:jc w:val="both"/>
        <w:rPr>
          <w:rFonts w:cs="Arial"/>
          <w:szCs w:val="22"/>
        </w:rPr>
      </w:pPr>
    </w:p>
    <w:p w:rsidR="006659B9" w:rsidRPr="00E75BA9" w:rsidRDefault="00254AE7" w:rsidP="0085658D">
      <w:pPr>
        <w:rPr>
          <w:rFonts w:cs="Arial"/>
          <w:szCs w:val="22"/>
        </w:rPr>
      </w:pPr>
      <w:r w:rsidRPr="00E75BA9">
        <w:rPr>
          <w:rFonts w:cs="Arial"/>
          <w:szCs w:val="22"/>
        </w:rPr>
        <w:t xml:space="preserve">This special provision was developed </w:t>
      </w:r>
      <w:r w:rsidR="00DF2D99" w:rsidRPr="00E75BA9">
        <w:rPr>
          <w:rFonts w:cs="Arial"/>
          <w:szCs w:val="22"/>
        </w:rPr>
        <w:t xml:space="preserve">to </w:t>
      </w:r>
      <w:r w:rsidR="00C818E0" w:rsidRPr="00E75BA9">
        <w:rPr>
          <w:rFonts w:cs="Arial"/>
          <w:szCs w:val="22"/>
        </w:rPr>
        <w:t xml:space="preserve">provide </w:t>
      </w:r>
      <w:r w:rsidR="007E4E46" w:rsidRPr="00E75BA9">
        <w:rPr>
          <w:rFonts w:cs="Arial"/>
          <w:szCs w:val="22"/>
        </w:rPr>
        <w:t>procedures for production, placement and payment of hot-mix asphalt (HMA) under the quality control for performance (QCP) program.</w:t>
      </w:r>
      <w:r w:rsidR="00E614A4" w:rsidRPr="00E75BA9">
        <w:rPr>
          <w:rFonts w:cs="Arial"/>
          <w:szCs w:val="22"/>
        </w:rPr>
        <w:t xml:space="preserve">  </w:t>
      </w:r>
      <w:r w:rsidR="00B40A4C">
        <w:rPr>
          <w:rFonts w:cs="Arial"/>
          <w:szCs w:val="22"/>
        </w:rPr>
        <w:t xml:space="preserve">It </w:t>
      </w:r>
      <w:r w:rsidR="00B40A4C" w:rsidRPr="00D32EC3">
        <w:rPr>
          <w:rFonts w:cs="Arial"/>
          <w:szCs w:val="22"/>
        </w:rPr>
        <w:t xml:space="preserve">has been </w:t>
      </w:r>
      <w:r w:rsidR="00B40A4C" w:rsidRPr="00D32EC3">
        <w:t>revised to incorporate the IL-9</w:t>
      </w:r>
      <w:bookmarkStart w:id="0" w:name="_GoBack"/>
      <w:bookmarkEnd w:id="0"/>
      <w:r w:rsidR="00B40A4C" w:rsidRPr="00D32EC3">
        <w:t>.5FG and SMA 9.5 mixture compositions and to eliminate references to leveling binder</w:t>
      </w:r>
      <w:r w:rsidR="00C247A6" w:rsidRPr="00D32EC3">
        <w:rPr>
          <w:rFonts w:cs="Arial"/>
          <w:szCs w:val="22"/>
        </w:rPr>
        <w:t>.</w:t>
      </w:r>
    </w:p>
    <w:p w:rsidR="0085658D" w:rsidRPr="00E75BA9" w:rsidRDefault="0085658D" w:rsidP="0085658D">
      <w:pPr>
        <w:rPr>
          <w:rFonts w:cs="Arial"/>
          <w:sz w:val="20"/>
        </w:rPr>
      </w:pPr>
    </w:p>
    <w:p w:rsidR="00141494" w:rsidRDefault="0085658D" w:rsidP="005B1A36">
      <w:pPr>
        <w:rPr>
          <w:rFonts w:cs="Arial"/>
          <w:szCs w:val="22"/>
        </w:rPr>
      </w:pPr>
      <w:r w:rsidRPr="00E75BA9">
        <w:rPr>
          <w:rFonts w:cs="Arial"/>
          <w:szCs w:val="22"/>
        </w:rPr>
        <w:t xml:space="preserve">This special provision should be inserted into </w:t>
      </w:r>
      <w:r w:rsidR="004B1F48" w:rsidRPr="00E75BA9">
        <w:rPr>
          <w:rFonts w:cs="Arial"/>
          <w:szCs w:val="22"/>
        </w:rPr>
        <w:t xml:space="preserve">HMA contracts </w:t>
      </w:r>
      <w:r w:rsidR="00E614A4" w:rsidRPr="00E75BA9">
        <w:rPr>
          <w:rFonts w:cs="Arial"/>
          <w:szCs w:val="22"/>
        </w:rPr>
        <w:t>utilizing the Q</w:t>
      </w:r>
      <w:r w:rsidR="00141494">
        <w:rPr>
          <w:rFonts w:cs="Arial"/>
          <w:szCs w:val="22"/>
        </w:rPr>
        <w:t>CP quality management program.</w:t>
      </w:r>
    </w:p>
    <w:p w:rsidR="00141494" w:rsidRDefault="00141494" w:rsidP="005B1A36">
      <w:pPr>
        <w:rPr>
          <w:rFonts w:cs="Arial"/>
          <w:szCs w:val="22"/>
        </w:rPr>
      </w:pPr>
    </w:p>
    <w:p w:rsidR="00756E13" w:rsidRPr="00E75BA9" w:rsidRDefault="00E614A4" w:rsidP="005B1A36">
      <w:pPr>
        <w:rPr>
          <w:rFonts w:cs="Arial"/>
          <w:szCs w:val="22"/>
        </w:rPr>
      </w:pPr>
      <w:r w:rsidRPr="00E75BA9">
        <w:rPr>
          <w:rFonts w:cs="Arial"/>
          <w:szCs w:val="22"/>
        </w:rPr>
        <w:t xml:space="preserve">QCP </w:t>
      </w:r>
      <w:r w:rsidR="00141494">
        <w:rPr>
          <w:rFonts w:cs="Arial"/>
          <w:szCs w:val="22"/>
        </w:rPr>
        <w:t xml:space="preserve">should be </w:t>
      </w:r>
      <w:r w:rsidRPr="00E75BA9">
        <w:rPr>
          <w:rFonts w:cs="Arial"/>
          <w:szCs w:val="22"/>
        </w:rPr>
        <w:t>used for the following</w:t>
      </w:r>
      <w:r w:rsidR="00756E13" w:rsidRPr="00E75BA9">
        <w:rPr>
          <w:rFonts w:cs="Arial"/>
          <w:szCs w:val="22"/>
        </w:rPr>
        <w:t>.</w:t>
      </w:r>
    </w:p>
    <w:p w:rsidR="004B1F48" w:rsidRPr="00E75BA9" w:rsidRDefault="004B1F48" w:rsidP="004B1F48">
      <w:pPr>
        <w:ind w:left="720" w:hanging="360"/>
        <w:rPr>
          <w:rFonts w:cs="Arial"/>
          <w:szCs w:val="22"/>
        </w:rPr>
      </w:pPr>
      <w:r w:rsidRPr="00E75BA9">
        <w:rPr>
          <w:rFonts w:cs="Arial"/>
          <w:szCs w:val="22"/>
        </w:rPr>
        <w:t>1.</w:t>
      </w:r>
      <w:r w:rsidRPr="00E75BA9">
        <w:rPr>
          <w:rFonts w:cs="Arial"/>
          <w:szCs w:val="22"/>
        </w:rPr>
        <w:tab/>
        <w:t>Mainline mixture quantities between 1,200 and 8,000 tons (1,016 and 7,620 metric tons).</w:t>
      </w:r>
    </w:p>
    <w:p w:rsidR="004B1F48" w:rsidRPr="00E75BA9" w:rsidRDefault="004B1F48" w:rsidP="004B1F48">
      <w:pPr>
        <w:ind w:left="720" w:hanging="360"/>
        <w:rPr>
          <w:rFonts w:cs="Arial"/>
          <w:szCs w:val="22"/>
        </w:rPr>
      </w:pPr>
      <w:r w:rsidRPr="00E75BA9">
        <w:rPr>
          <w:rFonts w:cs="Arial"/>
          <w:szCs w:val="22"/>
        </w:rPr>
        <w:t>2.</w:t>
      </w:r>
      <w:r w:rsidRPr="00E75BA9">
        <w:rPr>
          <w:rFonts w:cs="Arial"/>
          <w:szCs w:val="22"/>
        </w:rPr>
        <w:tab/>
        <w:t xml:space="preserve">Shoulder applications that are </w:t>
      </w:r>
      <w:r w:rsidR="00B07F69" w:rsidRPr="00E75BA9">
        <w:rPr>
          <w:rFonts w:cs="Arial"/>
          <w:szCs w:val="22"/>
        </w:rPr>
        <w:t>greater than 8 feet (2.4 meters)</w:t>
      </w:r>
      <w:r w:rsidRPr="00E75BA9">
        <w:rPr>
          <w:rFonts w:cs="Arial"/>
          <w:szCs w:val="22"/>
        </w:rPr>
        <w:t xml:space="preserve"> wide and 1,200 tons (1,016 metric tons) and greater.</w:t>
      </w:r>
    </w:p>
    <w:p w:rsidR="004B1F48" w:rsidRPr="00141494" w:rsidRDefault="004B1F48" w:rsidP="0085658D">
      <w:pPr>
        <w:rPr>
          <w:rFonts w:cs="Arial"/>
          <w:szCs w:val="22"/>
        </w:rPr>
      </w:pPr>
    </w:p>
    <w:p w:rsidR="00141494" w:rsidRDefault="00141494" w:rsidP="0085658D">
      <w:pPr>
        <w:rPr>
          <w:rFonts w:cs="Arial"/>
          <w:szCs w:val="22"/>
        </w:rPr>
      </w:pPr>
      <w:r>
        <w:rPr>
          <w:rFonts w:cs="Arial"/>
          <w:szCs w:val="22"/>
        </w:rPr>
        <w:t>QCP should NOT be used for the following.</w:t>
      </w:r>
    </w:p>
    <w:p w:rsidR="00141494" w:rsidRDefault="00141494" w:rsidP="00141494">
      <w:pPr>
        <w:ind w:left="720" w:hanging="360"/>
        <w:rPr>
          <w:rFonts w:cs="Arial"/>
          <w:szCs w:val="22"/>
        </w:rPr>
      </w:pPr>
      <w:r>
        <w:rPr>
          <w:rFonts w:cs="Arial"/>
          <w:szCs w:val="22"/>
        </w:rPr>
        <w:t>1.</w:t>
      </w:r>
      <w:r>
        <w:rPr>
          <w:rFonts w:cs="Arial"/>
          <w:szCs w:val="22"/>
        </w:rPr>
        <w:tab/>
        <w:t>Incidental surfacing, driveways, entrances, minor sideroads, sideroad returns, etc.</w:t>
      </w:r>
    </w:p>
    <w:p w:rsidR="00141494" w:rsidRDefault="00141494" w:rsidP="00141494">
      <w:pPr>
        <w:ind w:left="720" w:hanging="360"/>
        <w:rPr>
          <w:rFonts w:cs="Arial"/>
          <w:szCs w:val="22"/>
        </w:rPr>
      </w:pPr>
      <w:r>
        <w:rPr>
          <w:rFonts w:cs="Arial"/>
          <w:szCs w:val="22"/>
        </w:rPr>
        <w:t>2.</w:t>
      </w:r>
      <w:r>
        <w:rPr>
          <w:rFonts w:cs="Arial"/>
          <w:szCs w:val="22"/>
        </w:rPr>
        <w:tab/>
        <w:t>Patching.</w:t>
      </w:r>
    </w:p>
    <w:p w:rsidR="00141494" w:rsidRDefault="00141494" w:rsidP="00141494">
      <w:pPr>
        <w:ind w:left="720" w:hanging="360"/>
        <w:rPr>
          <w:rFonts w:cs="Arial"/>
          <w:szCs w:val="22"/>
        </w:rPr>
      </w:pPr>
      <w:r>
        <w:rPr>
          <w:rFonts w:cs="Arial"/>
          <w:szCs w:val="22"/>
        </w:rPr>
        <w:t>3.</w:t>
      </w:r>
      <w:r>
        <w:rPr>
          <w:rFonts w:cs="Arial"/>
          <w:szCs w:val="22"/>
        </w:rPr>
        <w:tab/>
        <w:t>Turn lanes less than 500 ft (150 m) in length.</w:t>
      </w:r>
    </w:p>
    <w:p w:rsidR="00141494" w:rsidRDefault="00141494" w:rsidP="00141494">
      <w:pPr>
        <w:ind w:left="720" w:hanging="360"/>
        <w:rPr>
          <w:rFonts w:cs="Arial"/>
          <w:szCs w:val="22"/>
        </w:rPr>
      </w:pPr>
      <w:r>
        <w:rPr>
          <w:rFonts w:cs="Arial"/>
          <w:szCs w:val="22"/>
        </w:rPr>
        <w:t>4.</w:t>
      </w:r>
      <w:r>
        <w:rPr>
          <w:rFonts w:cs="Arial"/>
          <w:szCs w:val="22"/>
        </w:rPr>
        <w:tab/>
        <w:t>Temporary pavement.</w:t>
      </w:r>
    </w:p>
    <w:p w:rsidR="00141494" w:rsidRDefault="00141494" w:rsidP="00141494">
      <w:pPr>
        <w:ind w:left="720" w:hanging="360"/>
        <w:rPr>
          <w:rFonts w:cs="Arial"/>
          <w:szCs w:val="22"/>
        </w:rPr>
      </w:pPr>
      <w:r>
        <w:rPr>
          <w:rFonts w:cs="Arial"/>
          <w:szCs w:val="22"/>
        </w:rPr>
        <w:t>5.</w:t>
      </w:r>
      <w:r>
        <w:rPr>
          <w:rFonts w:cs="Arial"/>
          <w:szCs w:val="22"/>
        </w:rPr>
        <w:tab/>
        <w:t>Shared-use paths or bike lanes unless paved with the mainline pavement.</w:t>
      </w:r>
    </w:p>
    <w:p w:rsidR="00141494" w:rsidRDefault="00141494" w:rsidP="0085658D">
      <w:pPr>
        <w:rPr>
          <w:rFonts w:cs="Arial"/>
          <w:szCs w:val="22"/>
        </w:rPr>
      </w:pPr>
    </w:p>
    <w:p w:rsidR="009B68BE" w:rsidRPr="00E75BA9" w:rsidRDefault="00302A8D" w:rsidP="0085658D">
      <w:pPr>
        <w:rPr>
          <w:rFonts w:cs="Arial"/>
          <w:szCs w:val="22"/>
        </w:rPr>
      </w:pPr>
      <w:r w:rsidRPr="00E75BA9">
        <w:rPr>
          <w:rFonts w:cs="Arial"/>
          <w:szCs w:val="22"/>
        </w:rPr>
        <w:t xml:space="preserve">Note to designers:  The option of using intelligent compaction should be given to the contractor (i.e. </w:t>
      </w:r>
      <w:proofErr w:type="gramStart"/>
      <w:r w:rsidRPr="00E75BA9">
        <w:rPr>
          <w:rFonts w:cs="Arial"/>
          <w:szCs w:val="22"/>
        </w:rPr>
        <w:t>a number of</w:t>
      </w:r>
      <w:proofErr w:type="gramEnd"/>
      <w:r w:rsidRPr="00E75BA9">
        <w:rPr>
          <w:rFonts w:cs="Arial"/>
          <w:szCs w:val="22"/>
        </w:rPr>
        <w:t xml:space="preserve"> roller passes should be entered in the HMA mix table on the plans) </w:t>
      </w:r>
      <w:r w:rsidR="009B68BE" w:rsidRPr="00E75BA9">
        <w:rPr>
          <w:rFonts w:cs="Arial"/>
          <w:szCs w:val="22"/>
        </w:rPr>
        <w:t>for binder</w:t>
      </w:r>
      <w:r w:rsidRPr="00E75BA9">
        <w:rPr>
          <w:rFonts w:cs="Arial"/>
          <w:szCs w:val="22"/>
        </w:rPr>
        <w:t xml:space="preserve"> which will be placed at variable depth/thickness (</w:t>
      </w:r>
      <w:r w:rsidR="0030512D" w:rsidRPr="00E75BA9">
        <w:rPr>
          <w:rFonts w:cs="Arial"/>
          <w:szCs w:val="22"/>
        </w:rPr>
        <w:t>i.e.</w:t>
      </w:r>
      <w:r w:rsidRPr="00E75BA9">
        <w:rPr>
          <w:rFonts w:cs="Arial"/>
          <w:szCs w:val="22"/>
        </w:rPr>
        <w:t xml:space="preserve"> used </w:t>
      </w:r>
      <w:r w:rsidR="00807352">
        <w:rPr>
          <w:rFonts w:cs="Arial"/>
          <w:szCs w:val="22"/>
        </w:rPr>
        <w:t>to</w:t>
      </w:r>
      <w:r w:rsidRPr="00E75BA9">
        <w:rPr>
          <w:rFonts w:cs="Arial"/>
          <w:szCs w:val="22"/>
        </w:rPr>
        <w:t xml:space="preserve"> </w:t>
      </w:r>
      <w:r w:rsidR="0030512D" w:rsidRPr="00E75BA9">
        <w:rPr>
          <w:rFonts w:cs="Arial"/>
          <w:szCs w:val="22"/>
        </w:rPr>
        <w:t xml:space="preserve">correct </w:t>
      </w:r>
      <w:r w:rsidRPr="00E75BA9">
        <w:rPr>
          <w:rFonts w:cs="Arial"/>
          <w:szCs w:val="22"/>
        </w:rPr>
        <w:t xml:space="preserve">cross-slope </w:t>
      </w:r>
      <w:r w:rsidR="0030512D" w:rsidRPr="00E75BA9">
        <w:rPr>
          <w:rFonts w:cs="Arial"/>
          <w:szCs w:val="22"/>
        </w:rPr>
        <w:t>or</w:t>
      </w:r>
      <w:r w:rsidRPr="00E75BA9">
        <w:rPr>
          <w:rFonts w:cs="Arial"/>
          <w:szCs w:val="22"/>
        </w:rPr>
        <w:t xml:space="preserve"> rutting).</w:t>
      </w:r>
    </w:p>
    <w:p w:rsidR="009B68BE" w:rsidRPr="00E75BA9" w:rsidRDefault="009B68BE" w:rsidP="0085658D">
      <w:pPr>
        <w:rPr>
          <w:rFonts w:cs="Arial"/>
          <w:sz w:val="20"/>
        </w:rPr>
      </w:pPr>
    </w:p>
    <w:p w:rsidR="002839F7" w:rsidRPr="00E75BA9" w:rsidRDefault="003D7819" w:rsidP="005E227A">
      <w:pPr>
        <w:rPr>
          <w:rFonts w:cs="Arial"/>
          <w:szCs w:val="22"/>
        </w:rPr>
      </w:pPr>
      <w:r>
        <w:t xml:space="preserve">The districts should include the BDE Check Sheet marked with the applicable special provisions for the </w:t>
      </w:r>
      <w:r w:rsidR="009B6CF5">
        <w:t>November 8</w:t>
      </w:r>
      <w:r w:rsidR="00236E56">
        <w:t>, 2019</w:t>
      </w:r>
      <w:r>
        <w:t xml:space="preserve"> and subsequent lettings.  The Project </w:t>
      </w:r>
      <w:r w:rsidR="009A65F4">
        <w:t>Coordination</w:t>
      </w:r>
      <w:r>
        <w:t xml:space="preserve"> and Implementation Section will include a copy in the contract.</w:t>
      </w:r>
    </w:p>
    <w:p w:rsidR="002839F7" w:rsidRPr="00E75BA9" w:rsidRDefault="002839F7" w:rsidP="002839F7">
      <w:pPr>
        <w:jc w:val="both"/>
        <w:rPr>
          <w:rFonts w:cs="Arial"/>
          <w:sz w:val="20"/>
        </w:rPr>
      </w:pPr>
    </w:p>
    <w:p w:rsidR="001756B1" w:rsidRPr="00E75BA9" w:rsidRDefault="001756B1" w:rsidP="001756B1">
      <w:pPr>
        <w:rPr>
          <w:rFonts w:cs="Arial"/>
          <w:szCs w:val="22"/>
        </w:rPr>
      </w:pPr>
      <w:r w:rsidRPr="00E75BA9">
        <w:rPr>
          <w:rFonts w:cs="Arial"/>
          <w:szCs w:val="22"/>
        </w:rPr>
        <w:t xml:space="preserve">This special provision will be available on the transfer directory </w:t>
      </w:r>
      <w:r w:rsidR="009B6CF5">
        <w:rPr>
          <w:rFonts w:cs="Arial"/>
          <w:szCs w:val="22"/>
        </w:rPr>
        <w:t>July 26, 2019</w:t>
      </w:r>
      <w:r w:rsidRPr="00E75BA9">
        <w:rPr>
          <w:rFonts w:cs="Arial"/>
          <w:szCs w:val="22"/>
        </w:rPr>
        <w:t>.</w:t>
      </w:r>
    </w:p>
    <w:p w:rsidR="002839F7" w:rsidRDefault="002839F7" w:rsidP="002839F7">
      <w:pPr>
        <w:jc w:val="both"/>
      </w:pPr>
    </w:p>
    <w:p w:rsidR="009B6CF5" w:rsidRDefault="009B6CF5" w:rsidP="002839F7">
      <w:pPr>
        <w:jc w:val="both"/>
      </w:pPr>
    </w:p>
    <w:p w:rsidR="002839F7" w:rsidRDefault="002839F7" w:rsidP="00F813D8">
      <w:pPr>
        <w:jc w:val="both"/>
      </w:pPr>
      <w:r>
        <w:t>80</w:t>
      </w:r>
      <w:r w:rsidR="001947B9">
        <w:t>3</w:t>
      </w:r>
      <w:r w:rsidR="00B24912">
        <w:t>8</w:t>
      </w:r>
      <w:r w:rsidR="00507F03">
        <w:t>3</w:t>
      </w:r>
      <w:r>
        <w:t>m</w:t>
      </w:r>
    </w:p>
    <w:p w:rsidR="002839F7" w:rsidRPr="002839F7" w:rsidRDefault="002839F7" w:rsidP="002839F7">
      <w:pPr>
        <w:sectPr w:rsidR="002839F7" w:rsidRPr="002839F7" w:rsidSect="002839F7">
          <w:pgSz w:w="12240" w:h="15840" w:code="1"/>
          <w:pgMar w:top="2592" w:right="1800" w:bottom="720" w:left="2736" w:header="720" w:footer="720" w:gutter="0"/>
          <w:cols w:space="720"/>
        </w:sectPr>
      </w:pPr>
    </w:p>
    <w:p w:rsidR="00C818E0" w:rsidRPr="00006E5F" w:rsidRDefault="00C818E0" w:rsidP="00D37704">
      <w:pPr>
        <w:pStyle w:val="Heading1"/>
        <w:jc w:val="both"/>
      </w:pPr>
      <w:r w:rsidRPr="00CD6A1B">
        <w:lastRenderedPageBreak/>
        <w:t>Hot Mix Asphalt</w:t>
      </w:r>
      <w:r>
        <w:t xml:space="preserve"> </w:t>
      </w:r>
      <w:r w:rsidR="006852DA">
        <w:t>–</w:t>
      </w:r>
      <w:r>
        <w:t xml:space="preserve"> </w:t>
      </w:r>
      <w:r w:rsidR="006852DA">
        <w:t>quality control for performance</w:t>
      </w:r>
      <w:r w:rsidR="004F5A6E">
        <w:t xml:space="preserve"> (BDE)</w:t>
      </w:r>
    </w:p>
    <w:p w:rsidR="00C818E0" w:rsidRPr="00006E5F" w:rsidRDefault="00C818E0" w:rsidP="00C818E0">
      <w:pPr>
        <w:jc w:val="both"/>
      </w:pPr>
    </w:p>
    <w:p w:rsidR="006852DA" w:rsidRPr="006852DA" w:rsidRDefault="006852DA" w:rsidP="006852DA">
      <w:pPr>
        <w:rPr>
          <w:sz w:val="21"/>
          <w:szCs w:val="21"/>
        </w:rPr>
      </w:pPr>
      <w:r w:rsidRPr="006852DA">
        <w:rPr>
          <w:rFonts w:cs="Arial"/>
          <w:szCs w:val="22"/>
        </w:rPr>
        <w:t xml:space="preserve">Effective:  </w:t>
      </w:r>
      <w:r>
        <w:rPr>
          <w:rFonts w:cs="Arial"/>
          <w:szCs w:val="22"/>
        </w:rPr>
        <w:t>April 1</w:t>
      </w:r>
      <w:r w:rsidRPr="006852DA">
        <w:rPr>
          <w:rFonts w:cs="Arial"/>
          <w:szCs w:val="22"/>
        </w:rPr>
        <w:t>, 2017</w:t>
      </w:r>
    </w:p>
    <w:p w:rsidR="006852DA" w:rsidRDefault="00BC5664" w:rsidP="006852DA">
      <w:pPr>
        <w:jc w:val="both"/>
      </w:pPr>
      <w:r>
        <w:t xml:space="preserve">Revised:  </w:t>
      </w:r>
      <w:del w:id="1" w:author="Brand, Michael D" w:date="2019-06-04T17:16:00Z">
        <w:r w:rsidR="00236E56" w:rsidDel="00F04474">
          <w:delText>January 1, 2019</w:delText>
        </w:r>
      </w:del>
      <w:ins w:id="2" w:author="Brand, Michael D" w:date="2019-06-05T07:44:00Z">
        <w:r w:rsidR="005333DA">
          <w:t>July 2</w:t>
        </w:r>
      </w:ins>
      <w:ins w:id="3" w:author="Brand, Michael D" w:date="2019-06-04T17:16:00Z">
        <w:r w:rsidR="00F04474">
          <w:t>, 2019</w:t>
        </w:r>
      </w:ins>
    </w:p>
    <w:p w:rsidR="00BC5664" w:rsidRPr="006852DA" w:rsidRDefault="00BC5664" w:rsidP="006852DA">
      <w:pPr>
        <w:jc w:val="both"/>
      </w:pPr>
    </w:p>
    <w:p w:rsidR="006852DA" w:rsidRPr="006852DA" w:rsidRDefault="006852DA" w:rsidP="006852DA">
      <w:pPr>
        <w:jc w:val="both"/>
        <w:rPr>
          <w:rFonts w:cs="Arial"/>
          <w:szCs w:val="22"/>
        </w:rPr>
      </w:pPr>
      <w:r w:rsidRPr="006852DA">
        <w:rPr>
          <w:rFonts w:cs="Arial"/>
          <w:szCs w:val="22"/>
          <w:u w:val="single"/>
        </w:rPr>
        <w:t>Description</w:t>
      </w:r>
      <w:r w:rsidRPr="006852DA">
        <w:rPr>
          <w:rFonts w:cs="Arial"/>
          <w:szCs w:val="22"/>
        </w:rPr>
        <w:t>.  This special provision describes the procedures for production, placement and payment of hot-mix asphalt (HMA) under the quality control for performance (QCP) program</w:t>
      </w:r>
      <w:r w:rsidR="00B6296B">
        <w:rPr>
          <w:rFonts w:cs="Arial"/>
          <w:szCs w:val="22"/>
        </w:rPr>
        <w:t xml:space="preserve">; as well as the </w:t>
      </w:r>
      <w:r w:rsidR="009B68BE">
        <w:rPr>
          <w:rFonts w:cs="Arial"/>
          <w:szCs w:val="22"/>
        </w:rPr>
        <w:t>requirement</w:t>
      </w:r>
      <w:r w:rsidR="00B6296B">
        <w:rPr>
          <w:rFonts w:cs="Arial"/>
          <w:szCs w:val="22"/>
        </w:rPr>
        <w:t>s for intelligent compaction</w:t>
      </w:r>
      <w:r w:rsidRPr="006852DA">
        <w:rPr>
          <w:rFonts w:cs="Arial"/>
          <w:szCs w:val="22"/>
        </w:rPr>
        <w:t xml:space="preserve">.  This special provision shall apply to the HMA mixtures specified in the plans.  This work shall be according to the Standard Specifications </w:t>
      </w:r>
      <w:ins w:id="4" w:author="Brand, Michael D" w:date="2019-06-04T17:17:00Z">
        <w:r w:rsidR="00F04474" w:rsidRPr="00926835">
          <w:rPr>
            <w:rFonts w:cs="Arial"/>
            <w:szCs w:val="22"/>
          </w:rPr>
          <w:t>and the special provision, “Hot-Mix Asphalt Binder and Surface Course”</w:t>
        </w:r>
        <w:r w:rsidR="00F04474">
          <w:rPr>
            <w:rFonts w:cs="Arial"/>
            <w:szCs w:val="22"/>
          </w:rPr>
          <w:t xml:space="preserve"> </w:t>
        </w:r>
      </w:ins>
      <w:r w:rsidRPr="006852DA">
        <w:rPr>
          <w:rFonts w:cs="Arial"/>
          <w:szCs w:val="22"/>
        </w:rPr>
        <w:t>except as modified herein.</w:t>
      </w:r>
    </w:p>
    <w:p w:rsidR="006852DA" w:rsidRPr="006852DA" w:rsidRDefault="006852DA" w:rsidP="006852DA">
      <w:pPr>
        <w:jc w:val="both"/>
        <w:rPr>
          <w:rFonts w:cs="Arial"/>
          <w:szCs w:val="22"/>
        </w:rPr>
      </w:pPr>
    </w:p>
    <w:p w:rsidR="006852DA" w:rsidRPr="006852DA" w:rsidRDefault="006852DA" w:rsidP="006852DA">
      <w:pPr>
        <w:tabs>
          <w:tab w:val="left" w:pos="1800"/>
          <w:tab w:val="left" w:pos="4680"/>
        </w:tabs>
        <w:jc w:val="both"/>
        <w:rPr>
          <w:rFonts w:cs="Arial"/>
          <w:szCs w:val="22"/>
        </w:rPr>
      </w:pPr>
      <w:r w:rsidRPr="006852DA">
        <w:rPr>
          <w:rFonts w:cs="Arial"/>
          <w:szCs w:val="22"/>
        </w:rPr>
        <w:t>Delete Articles:</w:t>
      </w:r>
      <w:r w:rsidRPr="006852DA">
        <w:rPr>
          <w:rFonts w:cs="Arial"/>
          <w:szCs w:val="22"/>
        </w:rPr>
        <w:tab/>
        <w:t>406.06(b)(1), 2</w:t>
      </w:r>
      <w:r w:rsidRPr="006852DA">
        <w:rPr>
          <w:rFonts w:cs="Arial"/>
          <w:szCs w:val="22"/>
          <w:vertAlign w:val="superscript"/>
        </w:rPr>
        <w:t xml:space="preserve">nd </w:t>
      </w:r>
      <w:r w:rsidRPr="006852DA">
        <w:rPr>
          <w:rFonts w:cs="Arial"/>
          <w:szCs w:val="22"/>
        </w:rPr>
        <w:t>Paragraph</w:t>
      </w:r>
      <w:r w:rsidRPr="006852DA">
        <w:rPr>
          <w:rFonts w:cs="Arial"/>
          <w:szCs w:val="22"/>
        </w:rPr>
        <w:tab/>
        <w:t>(Temperature Requirements)</w:t>
      </w:r>
    </w:p>
    <w:p w:rsidR="008D2B18" w:rsidRDefault="008D2B18" w:rsidP="006852DA">
      <w:pPr>
        <w:tabs>
          <w:tab w:val="left" w:pos="4680"/>
        </w:tabs>
        <w:ind w:left="1800"/>
        <w:jc w:val="both"/>
        <w:rPr>
          <w:rFonts w:cs="Arial"/>
          <w:szCs w:val="22"/>
        </w:rPr>
      </w:pPr>
      <w:r>
        <w:rPr>
          <w:rFonts w:cs="Arial"/>
          <w:szCs w:val="22"/>
        </w:rPr>
        <w:t>406.06(b)(2)d.</w:t>
      </w:r>
      <w:r>
        <w:rPr>
          <w:rFonts w:cs="Arial"/>
          <w:szCs w:val="22"/>
        </w:rPr>
        <w:tab/>
        <w:t>(Temperature Requirements)</w:t>
      </w:r>
    </w:p>
    <w:p w:rsidR="008D2B18" w:rsidRDefault="008D2B18" w:rsidP="006852DA">
      <w:pPr>
        <w:tabs>
          <w:tab w:val="left" w:pos="4680"/>
        </w:tabs>
        <w:ind w:left="1800"/>
        <w:jc w:val="both"/>
        <w:rPr>
          <w:rFonts w:cs="Arial"/>
          <w:szCs w:val="22"/>
        </w:rPr>
      </w:pPr>
      <w:r>
        <w:rPr>
          <w:rFonts w:cs="Arial"/>
          <w:szCs w:val="22"/>
        </w:rPr>
        <w:t>406.06(b)(3)b.</w:t>
      </w:r>
      <w:r>
        <w:rPr>
          <w:rFonts w:cs="Arial"/>
          <w:szCs w:val="22"/>
        </w:rPr>
        <w:tab/>
        <w:t>(Temperature Requirements)</w:t>
      </w:r>
    </w:p>
    <w:p w:rsidR="006852DA" w:rsidRPr="006852DA" w:rsidRDefault="006852DA" w:rsidP="006852DA">
      <w:pPr>
        <w:tabs>
          <w:tab w:val="left" w:pos="4680"/>
        </w:tabs>
        <w:ind w:left="1800"/>
        <w:jc w:val="both"/>
        <w:rPr>
          <w:rFonts w:cs="Arial"/>
          <w:szCs w:val="22"/>
        </w:rPr>
      </w:pPr>
      <w:r w:rsidRPr="006852DA">
        <w:rPr>
          <w:rFonts w:cs="Arial"/>
          <w:szCs w:val="22"/>
        </w:rPr>
        <w:t>406.06(e), 3</w:t>
      </w:r>
      <w:r w:rsidRPr="006852DA">
        <w:rPr>
          <w:rFonts w:cs="Arial"/>
          <w:szCs w:val="22"/>
          <w:vertAlign w:val="superscript"/>
        </w:rPr>
        <w:t>rd</w:t>
      </w:r>
      <w:r w:rsidRPr="006852DA">
        <w:rPr>
          <w:rFonts w:cs="Arial"/>
          <w:szCs w:val="22"/>
        </w:rPr>
        <w:t xml:space="preserve"> Paragraph</w:t>
      </w:r>
      <w:r w:rsidRPr="006852DA">
        <w:rPr>
          <w:rFonts w:cs="Arial"/>
          <w:szCs w:val="22"/>
        </w:rPr>
        <w:tab/>
        <w:t>(Paver Speed Requirements)</w:t>
      </w:r>
    </w:p>
    <w:p w:rsidR="006852DA" w:rsidRPr="006852DA" w:rsidRDefault="006852DA" w:rsidP="006852DA">
      <w:pPr>
        <w:tabs>
          <w:tab w:val="left" w:pos="4680"/>
        </w:tabs>
        <w:ind w:left="1800"/>
        <w:jc w:val="both"/>
        <w:rPr>
          <w:rFonts w:cs="Arial"/>
          <w:szCs w:val="22"/>
        </w:rPr>
      </w:pPr>
      <w:r w:rsidRPr="006852DA">
        <w:rPr>
          <w:rFonts w:cs="Arial"/>
          <w:szCs w:val="22"/>
        </w:rPr>
        <w:t>406.07(b)</w:t>
      </w:r>
      <w:r w:rsidRPr="006852DA">
        <w:rPr>
          <w:rFonts w:cs="Arial"/>
          <w:szCs w:val="22"/>
        </w:rPr>
        <w:tab/>
        <w:t>(Rolling)</w:t>
      </w:r>
    </w:p>
    <w:p w:rsidR="006852DA" w:rsidRPr="006852DA" w:rsidRDefault="006852DA" w:rsidP="006852DA">
      <w:pPr>
        <w:tabs>
          <w:tab w:val="left" w:pos="4680"/>
        </w:tabs>
        <w:ind w:left="1800"/>
        <w:jc w:val="both"/>
        <w:rPr>
          <w:rFonts w:cs="Arial"/>
          <w:szCs w:val="22"/>
        </w:rPr>
      </w:pPr>
      <w:r w:rsidRPr="006852DA">
        <w:rPr>
          <w:rFonts w:cs="Arial"/>
          <w:szCs w:val="22"/>
        </w:rPr>
        <w:t>406.07(c)</w:t>
      </w:r>
      <w:r w:rsidRPr="006852DA">
        <w:rPr>
          <w:rFonts w:cs="Arial"/>
          <w:szCs w:val="22"/>
        </w:rPr>
        <w:tab/>
        <w:t>(Density)</w:t>
      </w:r>
    </w:p>
    <w:p w:rsidR="006852DA" w:rsidRPr="006852DA" w:rsidRDefault="006852DA" w:rsidP="006852DA">
      <w:pPr>
        <w:tabs>
          <w:tab w:val="left" w:pos="4680"/>
        </w:tabs>
        <w:ind w:left="1800"/>
        <w:jc w:val="both"/>
        <w:rPr>
          <w:rFonts w:cs="Arial"/>
          <w:szCs w:val="22"/>
        </w:rPr>
      </w:pPr>
      <w:r w:rsidRPr="006852DA">
        <w:rPr>
          <w:rFonts w:cs="Arial"/>
          <w:szCs w:val="22"/>
        </w:rPr>
        <w:t>1030.05(a)(4, 5, 9,)</w:t>
      </w:r>
      <w:r w:rsidRPr="006852DA">
        <w:rPr>
          <w:rFonts w:cs="Arial"/>
          <w:szCs w:val="22"/>
        </w:rPr>
        <w:tab/>
        <w:t>(QC/QA Documents)</w:t>
      </w:r>
    </w:p>
    <w:p w:rsidR="006852DA" w:rsidRPr="006852DA" w:rsidRDefault="006852DA" w:rsidP="006852DA">
      <w:pPr>
        <w:tabs>
          <w:tab w:val="left" w:pos="4680"/>
        </w:tabs>
        <w:ind w:left="1800"/>
        <w:jc w:val="both"/>
        <w:rPr>
          <w:rFonts w:cs="Arial"/>
          <w:szCs w:val="22"/>
        </w:rPr>
      </w:pPr>
      <w:r w:rsidRPr="006852DA">
        <w:rPr>
          <w:rFonts w:cs="Arial"/>
          <w:szCs w:val="22"/>
        </w:rPr>
        <w:t>1030.05(d)(2)a.</w:t>
      </w:r>
      <w:r w:rsidRPr="006852DA">
        <w:rPr>
          <w:rFonts w:cs="Arial"/>
          <w:szCs w:val="22"/>
        </w:rPr>
        <w:tab/>
        <w:t>(Plant Tests)</w:t>
      </w:r>
    </w:p>
    <w:p w:rsidR="006852DA" w:rsidRPr="006852DA" w:rsidRDefault="006852DA" w:rsidP="006852DA">
      <w:pPr>
        <w:tabs>
          <w:tab w:val="left" w:pos="4680"/>
        </w:tabs>
        <w:ind w:left="1800"/>
        <w:jc w:val="both"/>
        <w:rPr>
          <w:rFonts w:cs="Arial"/>
          <w:szCs w:val="22"/>
        </w:rPr>
      </w:pPr>
      <w:r w:rsidRPr="006852DA">
        <w:rPr>
          <w:rFonts w:cs="Arial"/>
          <w:szCs w:val="22"/>
        </w:rPr>
        <w:t>1030.05(d)(2)b.</w:t>
      </w:r>
      <w:r w:rsidRPr="006852DA">
        <w:rPr>
          <w:rFonts w:cs="Arial"/>
          <w:szCs w:val="22"/>
        </w:rPr>
        <w:tab/>
        <w:t xml:space="preserve">(Dust-to-Asphalt and Moisture Content) </w:t>
      </w:r>
    </w:p>
    <w:p w:rsidR="006852DA" w:rsidRPr="006852DA" w:rsidRDefault="006852DA" w:rsidP="006852DA">
      <w:pPr>
        <w:tabs>
          <w:tab w:val="left" w:pos="4680"/>
        </w:tabs>
        <w:ind w:left="1800"/>
        <w:jc w:val="both"/>
        <w:rPr>
          <w:rFonts w:cs="Arial"/>
          <w:szCs w:val="22"/>
        </w:rPr>
      </w:pPr>
      <w:r w:rsidRPr="006852DA">
        <w:rPr>
          <w:rFonts w:cs="Arial"/>
          <w:szCs w:val="22"/>
        </w:rPr>
        <w:t>1030.05(d)(2)d.</w:t>
      </w:r>
      <w:r w:rsidRPr="006852DA">
        <w:rPr>
          <w:rFonts w:cs="Arial"/>
          <w:szCs w:val="22"/>
        </w:rPr>
        <w:tab/>
        <w:t>(Small Tonnage)</w:t>
      </w:r>
    </w:p>
    <w:p w:rsidR="006852DA" w:rsidRPr="006852DA" w:rsidRDefault="006852DA" w:rsidP="006852DA">
      <w:pPr>
        <w:tabs>
          <w:tab w:val="left" w:pos="4680"/>
        </w:tabs>
        <w:ind w:left="1800"/>
        <w:jc w:val="both"/>
        <w:rPr>
          <w:rFonts w:cs="Arial"/>
          <w:szCs w:val="22"/>
        </w:rPr>
      </w:pPr>
      <w:r w:rsidRPr="006852DA">
        <w:rPr>
          <w:rFonts w:cs="Arial"/>
          <w:szCs w:val="22"/>
        </w:rPr>
        <w:t>1030.05(d)(2)f.</w:t>
      </w:r>
      <w:r w:rsidRPr="006852DA">
        <w:rPr>
          <w:rFonts w:cs="Arial"/>
          <w:szCs w:val="22"/>
        </w:rPr>
        <w:tab/>
        <w:t>(HMA Sampling)</w:t>
      </w:r>
    </w:p>
    <w:p w:rsidR="006852DA" w:rsidRPr="006852DA" w:rsidRDefault="006852DA" w:rsidP="006852DA">
      <w:pPr>
        <w:tabs>
          <w:tab w:val="left" w:pos="4680"/>
        </w:tabs>
        <w:ind w:left="1800"/>
        <w:jc w:val="both"/>
        <w:rPr>
          <w:rFonts w:cs="Arial"/>
          <w:szCs w:val="22"/>
        </w:rPr>
      </w:pPr>
      <w:r w:rsidRPr="006852DA">
        <w:rPr>
          <w:rFonts w:cs="Arial"/>
          <w:szCs w:val="22"/>
        </w:rPr>
        <w:t>1030.05(d)(3)</w:t>
      </w:r>
      <w:r w:rsidRPr="006852DA">
        <w:rPr>
          <w:rFonts w:cs="Arial"/>
          <w:szCs w:val="22"/>
        </w:rPr>
        <w:tab/>
        <w:t>(Required Field Tests)</w:t>
      </w:r>
    </w:p>
    <w:p w:rsidR="006852DA" w:rsidRPr="006852DA" w:rsidRDefault="006852DA" w:rsidP="006852DA">
      <w:pPr>
        <w:tabs>
          <w:tab w:val="left" w:pos="4680"/>
        </w:tabs>
        <w:ind w:left="1800"/>
        <w:jc w:val="both"/>
        <w:rPr>
          <w:rFonts w:cs="Arial"/>
          <w:szCs w:val="22"/>
        </w:rPr>
      </w:pPr>
      <w:r w:rsidRPr="006852DA">
        <w:rPr>
          <w:rFonts w:cs="Arial"/>
          <w:szCs w:val="22"/>
        </w:rPr>
        <w:t>1030.05(d)(4)</w:t>
      </w:r>
      <w:r w:rsidRPr="006852DA">
        <w:rPr>
          <w:rFonts w:cs="Arial"/>
          <w:szCs w:val="22"/>
        </w:rPr>
        <w:tab/>
        <w:t>(Control Limits)</w:t>
      </w:r>
    </w:p>
    <w:p w:rsidR="006852DA" w:rsidRPr="006852DA" w:rsidRDefault="006852DA" w:rsidP="006852DA">
      <w:pPr>
        <w:tabs>
          <w:tab w:val="left" w:pos="4680"/>
        </w:tabs>
        <w:ind w:left="1800"/>
        <w:jc w:val="both"/>
        <w:rPr>
          <w:rFonts w:cs="Arial"/>
          <w:sz w:val="21"/>
          <w:szCs w:val="21"/>
        </w:rPr>
      </w:pPr>
      <w:r w:rsidRPr="006852DA">
        <w:rPr>
          <w:rFonts w:cs="Arial"/>
          <w:szCs w:val="22"/>
        </w:rPr>
        <w:t>1030.05(d)(5)</w:t>
      </w:r>
      <w:r w:rsidRPr="006852DA">
        <w:rPr>
          <w:rFonts w:cs="Arial"/>
          <w:szCs w:val="22"/>
        </w:rPr>
        <w:tab/>
        <w:t>(Control Charts)</w:t>
      </w:r>
    </w:p>
    <w:p w:rsidR="006852DA" w:rsidRPr="006852DA" w:rsidRDefault="006852DA" w:rsidP="006852DA">
      <w:pPr>
        <w:tabs>
          <w:tab w:val="left" w:pos="4680"/>
        </w:tabs>
        <w:ind w:left="1800"/>
        <w:jc w:val="both"/>
        <w:rPr>
          <w:rFonts w:cs="Arial"/>
          <w:szCs w:val="22"/>
        </w:rPr>
      </w:pPr>
      <w:r w:rsidRPr="006852DA">
        <w:rPr>
          <w:rFonts w:cs="Arial"/>
          <w:szCs w:val="22"/>
        </w:rPr>
        <w:t>1030.05(d)(7)</w:t>
      </w:r>
      <w:r w:rsidRPr="006852DA">
        <w:rPr>
          <w:rFonts w:cs="Arial"/>
          <w:szCs w:val="22"/>
        </w:rPr>
        <w:tab/>
        <w:t>(Corrective Action for Field Tests (Density))</w:t>
      </w:r>
    </w:p>
    <w:p w:rsidR="006852DA" w:rsidRPr="006852DA" w:rsidRDefault="006852DA" w:rsidP="006852DA">
      <w:pPr>
        <w:tabs>
          <w:tab w:val="left" w:pos="4680"/>
        </w:tabs>
        <w:ind w:left="1800"/>
        <w:jc w:val="both"/>
        <w:rPr>
          <w:rFonts w:cs="Arial"/>
          <w:szCs w:val="22"/>
        </w:rPr>
      </w:pPr>
      <w:r w:rsidRPr="006852DA">
        <w:rPr>
          <w:rFonts w:cs="Arial"/>
          <w:szCs w:val="22"/>
        </w:rPr>
        <w:t>1030.05(e)</w:t>
      </w:r>
      <w:r w:rsidRPr="006852DA">
        <w:rPr>
          <w:rFonts w:cs="Arial"/>
          <w:szCs w:val="22"/>
        </w:rPr>
        <w:tab/>
        <w:t>(Quality Assurance by the Engineer)</w:t>
      </w:r>
    </w:p>
    <w:p w:rsidR="006852DA" w:rsidRPr="006852DA" w:rsidRDefault="006852DA" w:rsidP="006852DA">
      <w:pPr>
        <w:tabs>
          <w:tab w:val="left" w:pos="4680"/>
        </w:tabs>
        <w:ind w:left="1800"/>
        <w:jc w:val="both"/>
        <w:rPr>
          <w:rFonts w:cs="Arial"/>
          <w:szCs w:val="22"/>
        </w:rPr>
      </w:pPr>
      <w:r w:rsidRPr="006852DA">
        <w:rPr>
          <w:rFonts w:cs="Arial"/>
          <w:szCs w:val="22"/>
        </w:rPr>
        <w:t>1030.05(f)</w:t>
      </w:r>
      <w:r w:rsidRPr="006852DA">
        <w:rPr>
          <w:rFonts w:cs="Arial"/>
          <w:szCs w:val="22"/>
        </w:rPr>
        <w:tab/>
        <w:t>(Acceptance by the Engineer)</w:t>
      </w:r>
    </w:p>
    <w:p w:rsidR="006852DA" w:rsidRPr="006852DA" w:rsidRDefault="006852DA" w:rsidP="006852DA">
      <w:pPr>
        <w:tabs>
          <w:tab w:val="left" w:pos="4680"/>
        </w:tabs>
        <w:ind w:left="1800"/>
        <w:jc w:val="both"/>
        <w:rPr>
          <w:rFonts w:cs="Arial"/>
          <w:szCs w:val="22"/>
        </w:rPr>
      </w:pPr>
      <w:r w:rsidRPr="006852DA">
        <w:rPr>
          <w:rFonts w:cs="Arial"/>
          <w:szCs w:val="22"/>
        </w:rPr>
        <w:t>1030.06(a), 2</w:t>
      </w:r>
      <w:r w:rsidRPr="006852DA">
        <w:rPr>
          <w:rFonts w:cs="Arial"/>
          <w:szCs w:val="22"/>
          <w:vertAlign w:val="superscript"/>
        </w:rPr>
        <w:t>nd</w:t>
      </w:r>
      <w:r w:rsidRPr="006852DA">
        <w:rPr>
          <w:rFonts w:cs="Arial"/>
          <w:szCs w:val="22"/>
        </w:rPr>
        <w:t xml:space="preserve"> paragraph</w:t>
      </w:r>
      <w:r w:rsidRPr="006852DA">
        <w:rPr>
          <w:rFonts w:cs="Arial"/>
          <w:szCs w:val="22"/>
        </w:rPr>
        <w:tab/>
        <w:t>(Before start-up…)</w:t>
      </w:r>
    </w:p>
    <w:p w:rsidR="006852DA" w:rsidRPr="006852DA" w:rsidRDefault="006852DA" w:rsidP="006852DA">
      <w:pPr>
        <w:jc w:val="both"/>
        <w:rPr>
          <w:rFonts w:cs="Arial"/>
          <w:szCs w:val="22"/>
          <w:u w:val="single"/>
        </w:rPr>
      </w:pPr>
    </w:p>
    <w:p w:rsidR="006852DA" w:rsidRPr="006852DA" w:rsidRDefault="006852DA" w:rsidP="006852DA">
      <w:pPr>
        <w:jc w:val="both"/>
        <w:rPr>
          <w:rFonts w:cs="Arial"/>
          <w:szCs w:val="22"/>
        </w:rPr>
      </w:pPr>
      <w:r w:rsidRPr="006852DA">
        <w:rPr>
          <w:rFonts w:cs="Arial"/>
          <w:szCs w:val="22"/>
          <w:u w:val="single"/>
        </w:rPr>
        <w:t>Definitions</w:t>
      </w:r>
      <w:r w:rsidRPr="006852DA">
        <w:rPr>
          <w:rFonts w:cs="Arial"/>
          <w:szCs w:val="22"/>
        </w:rPr>
        <w:t>.</w:t>
      </w:r>
    </w:p>
    <w:p w:rsidR="006852DA" w:rsidRPr="006852DA" w:rsidRDefault="006852DA" w:rsidP="006852DA">
      <w:pPr>
        <w:jc w:val="both"/>
        <w:rPr>
          <w:rFonts w:cs="Arial"/>
          <w:szCs w:val="22"/>
        </w:rPr>
      </w:pPr>
    </w:p>
    <w:p w:rsidR="006852DA" w:rsidRPr="006852DA" w:rsidRDefault="006852DA" w:rsidP="006852DA">
      <w:pPr>
        <w:ind w:left="720" w:hanging="360"/>
        <w:jc w:val="both"/>
        <w:rPr>
          <w:rFonts w:cs="Arial"/>
          <w:szCs w:val="22"/>
        </w:rPr>
      </w:pPr>
      <w:r w:rsidRPr="006852DA">
        <w:rPr>
          <w:rFonts w:cs="Arial"/>
          <w:szCs w:val="22"/>
        </w:rPr>
        <w:t>(a)</w:t>
      </w:r>
      <w:r w:rsidRPr="006852DA">
        <w:rPr>
          <w:rFonts w:cs="Arial"/>
          <w:szCs w:val="22"/>
        </w:rPr>
        <w:tab/>
        <w:t>Quality Control (QC).  All production and construction activities by the Contractor required to achieve the required level of quality.</w:t>
      </w:r>
    </w:p>
    <w:p w:rsidR="006852DA" w:rsidRPr="006852DA" w:rsidRDefault="006852DA" w:rsidP="006852DA">
      <w:pPr>
        <w:ind w:left="720"/>
        <w:jc w:val="both"/>
        <w:rPr>
          <w:rFonts w:cs="Arial"/>
          <w:szCs w:val="22"/>
        </w:rPr>
      </w:pPr>
    </w:p>
    <w:p w:rsidR="006852DA" w:rsidRPr="006852DA" w:rsidRDefault="006852DA" w:rsidP="006852DA">
      <w:pPr>
        <w:ind w:left="720" w:hanging="360"/>
        <w:jc w:val="both"/>
        <w:rPr>
          <w:rFonts w:cs="Arial"/>
          <w:szCs w:val="22"/>
        </w:rPr>
      </w:pPr>
      <w:r w:rsidRPr="006852DA">
        <w:rPr>
          <w:rFonts w:cs="Arial"/>
          <w:szCs w:val="22"/>
        </w:rPr>
        <w:t>(b)</w:t>
      </w:r>
      <w:r w:rsidRPr="006852DA">
        <w:rPr>
          <w:rFonts w:cs="Arial"/>
          <w:szCs w:val="22"/>
        </w:rPr>
        <w:tab/>
        <w:t>Quality Assurance (QA).  All monitoring and testing activities by the Engineer required to assess product quality, level of payment, and acceptability of the product.</w:t>
      </w:r>
    </w:p>
    <w:p w:rsidR="006852DA" w:rsidRPr="006852DA" w:rsidRDefault="006852DA" w:rsidP="006852DA">
      <w:pPr>
        <w:ind w:left="720"/>
        <w:jc w:val="both"/>
        <w:rPr>
          <w:rFonts w:cs="Arial"/>
          <w:szCs w:val="22"/>
        </w:rPr>
      </w:pPr>
    </w:p>
    <w:p w:rsidR="006852DA" w:rsidRPr="006852DA" w:rsidRDefault="00A854A6" w:rsidP="006852DA">
      <w:pPr>
        <w:ind w:left="720" w:hanging="360"/>
        <w:jc w:val="both"/>
        <w:rPr>
          <w:rFonts w:cs="Arial"/>
          <w:szCs w:val="22"/>
        </w:rPr>
      </w:pPr>
      <w:r>
        <w:rPr>
          <w:rFonts w:cs="Arial"/>
          <w:szCs w:val="22"/>
        </w:rPr>
        <w:t>(</w:t>
      </w:r>
      <w:r w:rsidR="006852DA" w:rsidRPr="006852DA">
        <w:rPr>
          <w:rFonts w:cs="Arial"/>
          <w:szCs w:val="22"/>
        </w:rPr>
        <w:t>c)</w:t>
      </w:r>
      <w:r w:rsidR="006852DA" w:rsidRPr="006852DA">
        <w:rPr>
          <w:rFonts w:cs="Arial"/>
          <w:szCs w:val="22"/>
        </w:rPr>
        <w:tab/>
        <w:t>Pay Parameters.  Pay parameters shall be field voids in the mineral aggregate (Field VMA), voids, and density.  Field VMA will be calculated using the combined aggregates bulk specific gravity (</w:t>
      </w:r>
      <w:proofErr w:type="spellStart"/>
      <w:r w:rsidR="006852DA" w:rsidRPr="006852DA">
        <w:rPr>
          <w:rFonts w:cs="Arial"/>
          <w:szCs w:val="22"/>
        </w:rPr>
        <w:t>G</w:t>
      </w:r>
      <w:r w:rsidR="006852DA" w:rsidRPr="006852DA">
        <w:rPr>
          <w:rFonts w:cs="Arial"/>
          <w:szCs w:val="22"/>
          <w:vertAlign w:val="subscript"/>
        </w:rPr>
        <w:t>sb</w:t>
      </w:r>
      <w:proofErr w:type="spellEnd"/>
      <w:r w:rsidR="006852DA" w:rsidRPr="006852DA">
        <w:rPr>
          <w:rFonts w:cs="Arial"/>
          <w:szCs w:val="22"/>
        </w:rPr>
        <w:t>) from the mix design.</w:t>
      </w:r>
    </w:p>
    <w:p w:rsidR="006852DA" w:rsidRPr="006852DA" w:rsidRDefault="006852DA" w:rsidP="006852DA">
      <w:pPr>
        <w:ind w:left="720"/>
        <w:jc w:val="both"/>
        <w:rPr>
          <w:rFonts w:cs="Arial"/>
          <w:szCs w:val="22"/>
        </w:rPr>
      </w:pPr>
    </w:p>
    <w:p w:rsidR="006852DA" w:rsidRPr="006852DA" w:rsidRDefault="006852DA" w:rsidP="006852DA">
      <w:pPr>
        <w:tabs>
          <w:tab w:val="left" w:pos="720"/>
        </w:tabs>
        <w:ind w:left="720" w:hanging="360"/>
        <w:contextualSpacing/>
        <w:jc w:val="both"/>
        <w:rPr>
          <w:rFonts w:cs="Arial"/>
          <w:szCs w:val="22"/>
        </w:rPr>
      </w:pPr>
      <w:r w:rsidRPr="006852DA">
        <w:rPr>
          <w:rFonts w:cs="Arial"/>
          <w:szCs w:val="22"/>
        </w:rPr>
        <w:t>(d)</w:t>
      </w:r>
      <w:r w:rsidRPr="006852DA">
        <w:rPr>
          <w:rFonts w:cs="Arial"/>
          <w:szCs w:val="22"/>
        </w:rPr>
        <w:tab/>
        <w:t xml:space="preserve">Mixture Lot.  A mixture lot shall begin once an acceptable test strip has been completed and the adjusted job mix formula has been determined.  If the test strip is waived, a mixture lot shall begin with the start of production.  A mixture lot shall consist of four </w:t>
      </w:r>
      <w:r w:rsidRPr="006852DA">
        <w:rPr>
          <w:rFonts w:cs="Arial"/>
          <w:szCs w:val="22"/>
        </w:rPr>
        <w:lastRenderedPageBreak/>
        <w:t>sublots unless it is the last or only lot, in which case it may consist of as few as one sublot.</w:t>
      </w:r>
    </w:p>
    <w:p w:rsidR="006852DA" w:rsidRPr="006852DA" w:rsidRDefault="006852DA" w:rsidP="006852DA">
      <w:pPr>
        <w:ind w:left="720"/>
        <w:contextualSpacing/>
        <w:jc w:val="both"/>
        <w:rPr>
          <w:rFonts w:cs="Arial"/>
          <w:szCs w:val="22"/>
        </w:rPr>
      </w:pPr>
    </w:p>
    <w:p w:rsidR="006852DA" w:rsidRPr="006852DA" w:rsidRDefault="006852DA" w:rsidP="006852DA">
      <w:pPr>
        <w:tabs>
          <w:tab w:val="left" w:pos="720"/>
        </w:tabs>
        <w:ind w:left="720" w:hanging="360"/>
        <w:contextualSpacing/>
        <w:jc w:val="both"/>
        <w:rPr>
          <w:rFonts w:cs="Arial"/>
          <w:szCs w:val="22"/>
        </w:rPr>
      </w:pPr>
      <w:r w:rsidRPr="006852DA">
        <w:rPr>
          <w:rFonts w:cs="Arial"/>
          <w:szCs w:val="22"/>
        </w:rPr>
        <w:t>(e)</w:t>
      </w:r>
      <w:r w:rsidRPr="006852DA">
        <w:rPr>
          <w:rFonts w:cs="Arial"/>
          <w:szCs w:val="22"/>
        </w:rPr>
        <w:tab/>
        <w:t>Mixture Sublot.  A mixture sublot for Field VMA, voids, and dust/AC shall be a maximum of 1000</w:t>
      </w:r>
      <w:r w:rsidR="00AB77BD">
        <w:rPr>
          <w:rFonts w:cs="Arial"/>
          <w:szCs w:val="22"/>
        </w:rPr>
        <w:t> </w:t>
      </w:r>
      <w:r w:rsidRPr="006852DA">
        <w:rPr>
          <w:rFonts w:cs="Arial"/>
          <w:szCs w:val="22"/>
        </w:rPr>
        <w:t>tons (910</w:t>
      </w:r>
      <w:r w:rsidR="00AB77BD">
        <w:rPr>
          <w:rFonts w:cs="Arial"/>
          <w:szCs w:val="22"/>
        </w:rPr>
        <w:t> </w:t>
      </w:r>
      <w:r w:rsidRPr="006852DA">
        <w:rPr>
          <w:rFonts w:cs="Arial"/>
          <w:szCs w:val="22"/>
        </w:rPr>
        <w:t>metric tons).</w:t>
      </w:r>
    </w:p>
    <w:p w:rsidR="006852DA" w:rsidRPr="006852DA" w:rsidRDefault="006852DA" w:rsidP="006852DA">
      <w:pPr>
        <w:ind w:left="720"/>
        <w:contextualSpacing/>
        <w:jc w:val="both"/>
        <w:rPr>
          <w:rFonts w:cs="Arial"/>
          <w:szCs w:val="22"/>
        </w:rPr>
      </w:pPr>
    </w:p>
    <w:p w:rsidR="006852DA" w:rsidRPr="006852DA" w:rsidRDefault="006852DA" w:rsidP="006852DA">
      <w:pPr>
        <w:ind w:left="1080" w:hanging="360"/>
        <w:jc w:val="both"/>
        <w:outlineLvl w:val="0"/>
        <w:rPr>
          <w:rFonts w:cs="Arial"/>
          <w:szCs w:val="22"/>
        </w:rPr>
      </w:pPr>
      <w:r w:rsidRPr="006852DA">
        <w:rPr>
          <w:rFonts w:cs="Arial"/>
          <w:szCs w:val="22"/>
        </w:rPr>
        <w:t>(1)</w:t>
      </w:r>
      <w:r w:rsidRPr="006852DA">
        <w:rPr>
          <w:rFonts w:cs="Arial"/>
          <w:szCs w:val="22"/>
        </w:rPr>
        <w:tab/>
        <w:t>If the remaining quantity is greater than 200</w:t>
      </w:r>
      <w:r w:rsidR="00AB77BD">
        <w:rPr>
          <w:rFonts w:cs="Arial"/>
          <w:szCs w:val="22"/>
        </w:rPr>
        <w:t> </w:t>
      </w:r>
      <w:r w:rsidRPr="006852DA">
        <w:rPr>
          <w:rFonts w:cs="Arial"/>
          <w:szCs w:val="22"/>
        </w:rPr>
        <w:t>tons (180</w:t>
      </w:r>
      <w:r w:rsidR="00AB77BD">
        <w:rPr>
          <w:rFonts w:cs="Arial"/>
          <w:szCs w:val="22"/>
        </w:rPr>
        <w:t> </w:t>
      </w:r>
      <w:r w:rsidRPr="006852DA">
        <w:rPr>
          <w:rFonts w:cs="Arial"/>
          <w:szCs w:val="22"/>
        </w:rPr>
        <w:t>metric tons) but less than 1000</w:t>
      </w:r>
      <w:r w:rsidR="00AB77BD">
        <w:rPr>
          <w:rFonts w:cs="Arial"/>
          <w:szCs w:val="22"/>
        </w:rPr>
        <w:t> </w:t>
      </w:r>
      <w:r w:rsidRPr="006852DA">
        <w:rPr>
          <w:rFonts w:cs="Arial"/>
          <w:szCs w:val="22"/>
        </w:rPr>
        <w:t>tons (910</w:t>
      </w:r>
      <w:r w:rsidR="00AB77BD">
        <w:rPr>
          <w:rFonts w:cs="Arial"/>
          <w:szCs w:val="22"/>
        </w:rPr>
        <w:t> </w:t>
      </w:r>
      <w:r w:rsidRPr="006852DA">
        <w:rPr>
          <w:rFonts w:cs="Arial"/>
          <w:szCs w:val="22"/>
        </w:rPr>
        <w:t>metric tons), the last mixture sublot will be that quantity.</w:t>
      </w:r>
    </w:p>
    <w:p w:rsidR="006852DA" w:rsidRPr="006852DA" w:rsidRDefault="006852DA" w:rsidP="006852DA">
      <w:pPr>
        <w:ind w:left="1080"/>
        <w:jc w:val="both"/>
        <w:outlineLvl w:val="0"/>
        <w:rPr>
          <w:rFonts w:cs="Arial"/>
          <w:szCs w:val="22"/>
        </w:rPr>
      </w:pPr>
    </w:p>
    <w:p w:rsidR="006852DA" w:rsidRPr="006852DA" w:rsidRDefault="006852DA" w:rsidP="006852DA">
      <w:pPr>
        <w:ind w:left="1080" w:hanging="360"/>
        <w:jc w:val="both"/>
        <w:outlineLvl w:val="0"/>
        <w:rPr>
          <w:rFonts w:cs="Arial"/>
          <w:szCs w:val="22"/>
        </w:rPr>
      </w:pPr>
      <w:r w:rsidRPr="006852DA">
        <w:rPr>
          <w:rFonts w:cs="Arial"/>
          <w:szCs w:val="22"/>
        </w:rPr>
        <w:t>(2)</w:t>
      </w:r>
      <w:r w:rsidRPr="006852DA">
        <w:rPr>
          <w:rFonts w:cs="Arial"/>
          <w:szCs w:val="22"/>
        </w:rPr>
        <w:tab/>
        <w:t>If the remaining quantity is 200</w:t>
      </w:r>
      <w:r w:rsidR="00AB77BD">
        <w:rPr>
          <w:rFonts w:cs="Arial"/>
          <w:szCs w:val="22"/>
        </w:rPr>
        <w:t> </w:t>
      </w:r>
      <w:r w:rsidRPr="006852DA">
        <w:rPr>
          <w:rFonts w:cs="Arial"/>
          <w:szCs w:val="22"/>
        </w:rPr>
        <w:t>tons (180</w:t>
      </w:r>
      <w:r w:rsidR="00AB77BD">
        <w:rPr>
          <w:rFonts w:cs="Arial"/>
          <w:szCs w:val="22"/>
        </w:rPr>
        <w:t> </w:t>
      </w:r>
      <w:r w:rsidRPr="006852DA">
        <w:rPr>
          <w:rFonts w:cs="Arial"/>
          <w:szCs w:val="22"/>
        </w:rPr>
        <w:t>metric tons) or less, the quantity shall be combined with the previous mixture sublot.</w:t>
      </w:r>
    </w:p>
    <w:p w:rsidR="006852DA" w:rsidRPr="006852DA" w:rsidRDefault="006852DA" w:rsidP="006852DA">
      <w:pPr>
        <w:ind w:left="1080"/>
        <w:jc w:val="both"/>
        <w:outlineLvl w:val="0"/>
        <w:rPr>
          <w:rFonts w:cs="Arial"/>
          <w:szCs w:val="22"/>
        </w:rPr>
      </w:pPr>
    </w:p>
    <w:p w:rsidR="006852DA" w:rsidRPr="006852DA" w:rsidRDefault="006852DA" w:rsidP="006852DA">
      <w:pPr>
        <w:ind w:left="720" w:hanging="360"/>
        <w:jc w:val="both"/>
        <w:outlineLvl w:val="0"/>
        <w:rPr>
          <w:rFonts w:cs="Arial"/>
          <w:szCs w:val="22"/>
        </w:rPr>
      </w:pPr>
      <w:r w:rsidRPr="006852DA">
        <w:rPr>
          <w:rFonts w:cs="Arial"/>
          <w:szCs w:val="22"/>
        </w:rPr>
        <w:t>(f)</w:t>
      </w:r>
      <w:r w:rsidRPr="006852DA">
        <w:rPr>
          <w:rFonts w:cs="Arial"/>
          <w:szCs w:val="22"/>
        </w:rPr>
        <w:tab/>
        <w:t>Density Interval.  Density intervals shall be every 0.2</w:t>
      </w:r>
      <w:r w:rsidR="00AB77BD">
        <w:rPr>
          <w:rFonts w:cs="Arial"/>
          <w:szCs w:val="22"/>
        </w:rPr>
        <w:t> </w:t>
      </w:r>
      <w:r w:rsidRPr="006852DA">
        <w:rPr>
          <w:rFonts w:cs="Arial"/>
          <w:szCs w:val="22"/>
        </w:rPr>
        <w:t>miles (320</w:t>
      </w:r>
      <w:r w:rsidR="00AB77BD">
        <w:rPr>
          <w:rFonts w:cs="Arial"/>
          <w:szCs w:val="22"/>
        </w:rPr>
        <w:t> </w:t>
      </w:r>
      <w:r w:rsidRPr="006852DA">
        <w:rPr>
          <w:rFonts w:cs="Arial"/>
          <w:szCs w:val="22"/>
        </w:rPr>
        <w:t>m) for lift thicknesses of 3</w:t>
      </w:r>
      <w:r w:rsidR="00AB77BD">
        <w:rPr>
          <w:rFonts w:cs="Arial"/>
          <w:szCs w:val="22"/>
        </w:rPr>
        <w:t> </w:t>
      </w:r>
      <w:r w:rsidRPr="006852DA">
        <w:rPr>
          <w:rFonts w:cs="Arial"/>
          <w:szCs w:val="22"/>
        </w:rPr>
        <w:t>in. (75</w:t>
      </w:r>
      <w:r w:rsidR="00AB77BD">
        <w:rPr>
          <w:rFonts w:cs="Arial"/>
          <w:szCs w:val="22"/>
        </w:rPr>
        <w:t> </w:t>
      </w:r>
      <w:r w:rsidRPr="006852DA">
        <w:rPr>
          <w:rFonts w:cs="Arial"/>
          <w:szCs w:val="22"/>
        </w:rPr>
        <w:t>mm) or less and 0.1</w:t>
      </w:r>
      <w:r w:rsidR="00AB77BD">
        <w:rPr>
          <w:rFonts w:cs="Arial"/>
          <w:szCs w:val="22"/>
        </w:rPr>
        <w:t> </w:t>
      </w:r>
      <w:r w:rsidRPr="006852DA">
        <w:rPr>
          <w:rFonts w:cs="Arial"/>
          <w:szCs w:val="22"/>
        </w:rPr>
        <w:t>miles (160</w:t>
      </w:r>
      <w:r w:rsidR="00AB77BD">
        <w:rPr>
          <w:rFonts w:cs="Arial"/>
          <w:szCs w:val="22"/>
        </w:rPr>
        <w:t> </w:t>
      </w:r>
      <w:r w:rsidRPr="006852DA">
        <w:rPr>
          <w:rFonts w:cs="Arial"/>
          <w:szCs w:val="22"/>
        </w:rPr>
        <w:t>m) for lift thicknesses greater than 3</w:t>
      </w:r>
      <w:r w:rsidR="00AB77BD">
        <w:rPr>
          <w:rFonts w:cs="Arial"/>
          <w:szCs w:val="22"/>
        </w:rPr>
        <w:t> </w:t>
      </w:r>
      <w:r w:rsidRPr="006852DA">
        <w:rPr>
          <w:rFonts w:cs="Arial"/>
          <w:szCs w:val="22"/>
        </w:rPr>
        <w:t>in. (75 mm).  If a density interval is less than 200</w:t>
      </w:r>
      <w:r w:rsidR="00AB77BD">
        <w:rPr>
          <w:rFonts w:cs="Arial"/>
          <w:szCs w:val="22"/>
        </w:rPr>
        <w:t> </w:t>
      </w:r>
      <w:r w:rsidRPr="006852DA">
        <w:rPr>
          <w:rFonts w:cs="Arial"/>
          <w:szCs w:val="22"/>
        </w:rPr>
        <w:t>ft (60</w:t>
      </w:r>
      <w:r w:rsidR="00AB77BD">
        <w:rPr>
          <w:rFonts w:cs="Arial"/>
          <w:szCs w:val="22"/>
        </w:rPr>
        <w:t> </w:t>
      </w:r>
      <w:r w:rsidRPr="006852DA">
        <w:rPr>
          <w:rFonts w:cs="Arial"/>
          <w:szCs w:val="22"/>
        </w:rPr>
        <w:t>m), it will be combined with the previous density interval.</w:t>
      </w:r>
    </w:p>
    <w:p w:rsidR="006852DA" w:rsidRPr="006852DA" w:rsidRDefault="006852DA" w:rsidP="006852DA">
      <w:pPr>
        <w:ind w:left="720"/>
        <w:jc w:val="both"/>
        <w:outlineLvl w:val="0"/>
        <w:rPr>
          <w:rFonts w:cs="Arial"/>
          <w:szCs w:val="22"/>
        </w:rPr>
      </w:pPr>
    </w:p>
    <w:p w:rsidR="006852DA" w:rsidRPr="006852DA" w:rsidRDefault="006852DA" w:rsidP="006852DA">
      <w:pPr>
        <w:ind w:left="720" w:hanging="360"/>
        <w:jc w:val="both"/>
        <w:outlineLvl w:val="0"/>
        <w:rPr>
          <w:rFonts w:cs="Arial"/>
          <w:szCs w:val="22"/>
        </w:rPr>
      </w:pPr>
      <w:r w:rsidRPr="006852DA">
        <w:rPr>
          <w:rFonts w:cs="Arial"/>
          <w:szCs w:val="22"/>
        </w:rPr>
        <w:t>(g)</w:t>
      </w:r>
      <w:r w:rsidRPr="006852DA">
        <w:rPr>
          <w:rFonts w:cs="Arial"/>
          <w:szCs w:val="22"/>
        </w:rPr>
        <w:tab/>
        <w:t>Density Sublot.  A density sublot shall be the average of five consecutive density intervals.</w:t>
      </w:r>
    </w:p>
    <w:p w:rsidR="006852DA" w:rsidRPr="006852DA" w:rsidRDefault="006852DA" w:rsidP="006852DA">
      <w:pPr>
        <w:ind w:left="720"/>
        <w:jc w:val="both"/>
        <w:outlineLvl w:val="0"/>
        <w:rPr>
          <w:rFonts w:cs="Arial"/>
          <w:szCs w:val="22"/>
        </w:rPr>
      </w:pPr>
    </w:p>
    <w:p w:rsidR="006852DA" w:rsidRPr="006852DA" w:rsidRDefault="006852DA" w:rsidP="006852DA">
      <w:pPr>
        <w:ind w:left="1080" w:hanging="360"/>
        <w:jc w:val="both"/>
        <w:outlineLvl w:val="0"/>
        <w:rPr>
          <w:rFonts w:cs="Arial"/>
          <w:szCs w:val="22"/>
        </w:rPr>
      </w:pPr>
      <w:r w:rsidRPr="006852DA">
        <w:rPr>
          <w:rFonts w:cs="Arial"/>
          <w:szCs w:val="22"/>
        </w:rPr>
        <w:t>(1)</w:t>
      </w:r>
      <w:r w:rsidRPr="006852DA">
        <w:rPr>
          <w:rFonts w:cs="Arial"/>
          <w:szCs w:val="22"/>
        </w:rPr>
        <w:tab/>
        <w:t>If less than three density intervals remain outside a density sublot, they shall be included in the previous density sublot.</w:t>
      </w:r>
    </w:p>
    <w:p w:rsidR="006852DA" w:rsidRPr="006852DA" w:rsidRDefault="006852DA" w:rsidP="006852DA">
      <w:pPr>
        <w:ind w:left="1080"/>
        <w:jc w:val="both"/>
        <w:outlineLvl w:val="0"/>
        <w:rPr>
          <w:rFonts w:cs="Arial"/>
          <w:szCs w:val="22"/>
        </w:rPr>
      </w:pPr>
    </w:p>
    <w:p w:rsidR="006852DA" w:rsidRPr="006852DA" w:rsidRDefault="006852DA" w:rsidP="006852DA">
      <w:pPr>
        <w:ind w:left="1080" w:hanging="360"/>
        <w:jc w:val="both"/>
        <w:outlineLvl w:val="0"/>
        <w:rPr>
          <w:rFonts w:cs="Arial"/>
          <w:szCs w:val="22"/>
        </w:rPr>
      </w:pPr>
      <w:r w:rsidRPr="006852DA">
        <w:rPr>
          <w:rFonts w:cs="Arial"/>
          <w:szCs w:val="22"/>
        </w:rPr>
        <w:t>(2)</w:t>
      </w:r>
      <w:r w:rsidRPr="006852DA">
        <w:rPr>
          <w:rFonts w:cs="Arial"/>
          <w:szCs w:val="22"/>
        </w:rPr>
        <w:tab/>
        <w:t>If three or more density intervals remain, they shall be considered a density sublot.</w:t>
      </w:r>
    </w:p>
    <w:p w:rsidR="006852DA" w:rsidRPr="006852DA" w:rsidRDefault="006852DA" w:rsidP="006852DA">
      <w:pPr>
        <w:ind w:left="1080"/>
        <w:contextualSpacing/>
        <w:jc w:val="both"/>
        <w:rPr>
          <w:rFonts w:cs="Arial"/>
          <w:szCs w:val="22"/>
        </w:rPr>
      </w:pPr>
    </w:p>
    <w:p w:rsidR="006852DA" w:rsidRPr="006852DA" w:rsidRDefault="006852DA" w:rsidP="006852DA">
      <w:pPr>
        <w:ind w:left="720" w:hanging="360"/>
        <w:contextualSpacing/>
        <w:jc w:val="both"/>
        <w:rPr>
          <w:rFonts w:cs="Arial"/>
          <w:szCs w:val="22"/>
        </w:rPr>
      </w:pPr>
      <w:r w:rsidRPr="006852DA">
        <w:rPr>
          <w:rFonts w:cs="Arial"/>
          <w:szCs w:val="22"/>
        </w:rPr>
        <w:t>(h)</w:t>
      </w:r>
      <w:r w:rsidRPr="006852DA">
        <w:rPr>
          <w:rFonts w:cs="Arial"/>
          <w:szCs w:val="22"/>
        </w:rPr>
        <w:tab/>
        <w:t>Density Test.  A density test shall consist of a core taken at a random location within each density interval.</w:t>
      </w:r>
    </w:p>
    <w:p w:rsidR="006852DA" w:rsidRPr="006852DA" w:rsidRDefault="006852DA" w:rsidP="006852DA">
      <w:pPr>
        <w:tabs>
          <w:tab w:val="left" w:pos="540"/>
        </w:tabs>
        <w:ind w:left="720"/>
        <w:contextualSpacing/>
        <w:jc w:val="both"/>
        <w:rPr>
          <w:rFonts w:cs="Arial"/>
          <w:sz w:val="21"/>
          <w:szCs w:val="21"/>
        </w:rPr>
      </w:pPr>
    </w:p>
    <w:p w:rsidR="006852DA" w:rsidRPr="006852DA" w:rsidRDefault="006852DA" w:rsidP="006852DA">
      <w:pPr>
        <w:ind w:left="720"/>
        <w:contextualSpacing/>
        <w:jc w:val="both"/>
        <w:rPr>
          <w:rFonts w:cs="Arial"/>
          <w:szCs w:val="22"/>
        </w:rPr>
      </w:pPr>
      <w:r w:rsidRPr="006852DA">
        <w:rPr>
          <w:rFonts w:cs="Arial"/>
          <w:szCs w:val="22"/>
        </w:rPr>
        <w:t>When establishing the target density, the HMA maximum theoretical gravity (</w:t>
      </w:r>
      <w:proofErr w:type="spellStart"/>
      <w:r w:rsidRPr="006852DA">
        <w:rPr>
          <w:rFonts w:cs="Arial"/>
          <w:szCs w:val="22"/>
        </w:rPr>
        <w:t>G</w:t>
      </w:r>
      <w:r w:rsidRPr="006852DA">
        <w:rPr>
          <w:rFonts w:cs="Arial"/>
          <w:szCs w:val="22"/>
          <w:vertAlign w:val="subscript"/>
        </w:rPr>
        <w:t>mm</w:t>
      </w:r>
      <w:proofErr w:type="spellEnd"/>
      <w:r w:rsidRPr="006852DA">
        <w:rPr>
          <w:rFonts w:cs="Arial"/>
          <w:szCs w:val="22"/>
        </w:rPr>
        <w:t xml:space="preserve">) shall be based on the running average of four Department test results.  Initial </w:t>
      </w:r>
      <w:proofErr w:type="spellStart"/>
      <w:r w:rsidRPr="006852DA">
        <w:rPr>
          <w:rFonts w:cs="Arial"/>
          <w:szCs w:val="22"/>
        </w:rPr>
        <w:t>G</w:t>
      </w:r>
      <w:r w:rsidRPr="006852DA">
        <w:rPr>
          <w:rFonts w:cs="Arial"/>
          <w:szCs w:val="22"/>
          <w:vertAlign w:val="subscript"/>
        </w:rPr>
        <w:t>mm</w:t>
      </w:r>
      <w:proofErr w:type="spellEnd"/>
      <w:r w:rsidRPr="006852DA">
        <w:rPr>
          <w:rFonts w:cs="Arial"/>
          <w:sz w:val="21"/>
          <w:szCs w:val="21"/>
        </w:rPr>
        <w:t xml:space="preserve"> </w:t>
      </w:r>
      <w:r w:rsidRPr="006852DA">
        <w:rPr>
          <w:rFonts w:cs="Arial"/>
          <w:szCs w:val="22"/>
        </w:rPr>
        <w:t xml:space="preserve">shall be based on the average of the first four test results.  If less than four </w:t>
      </w:r>
      <w:proofErr w:type="spellStart"/>
      <w:r w:rsidRPr="006852DA">
        <w:rPr>
          <w:rFonts w:cs="Arial"/>
          <w:szCs w:val="22"/>
        </w:rPr>
        <w:t>G</w:t>
      </w:r>
      <w:r w:rsidRPr="006852DA">
        <w:rPr>
          <w:rFonts w:cs="Arial"/>
          <w:szCs w:val="22"/>
          <w:vertAlign w:val="subscript"/>
        </w:rPr>
        <w:t>mm</w:t>
      </w:r>
      <w:proofErr w:type="spellEnd"/>
      <w:r w:rsidRPr="006852DA">
        <w:rPr>
          <w:rFonts w:cs="Arial"/>
          <w:szCs w:val="22"/>
          <w:vertAlign w:val="subscript"/>
        </w:rPr>
        <w:t xml:space="preserve"> </w:t>
      </w:r>
      <w:r w:rsidRPr="006852DA">
        <w:rPr>
          <w:rFonts w:cs="Arial"/>
          <w:szCs w:val="22"/>
        </w:rPr>
        <w:t>results are</w:t>
      </w:r>
      <w:r w:rsidRPr="006852DA">
        <w:rPr>
          <w:rFonts w:cs="Arial"/>
          <w:sz w:val="21"/>
          <w:szCs w:val="21"/>
        </w:rPr>
        <w:t xml:space="preserve"> </w:t>
      </w:r>
      <w:r w:rsidRPr="006852DA">
        <w:rPr>
          <w:rFonts w:cs="Arial"/>
          <w:szCs w:val="22"/>
        </w:rPr>
        <w:t xml:space="preserve">available, an average of all available Department </w:t>
      </w:r>
      <w:proofErr w:type="spellStart"/>
      <w:r w:rsidRPr="006852DA">
        <w:rPr>
          <w:rFonts w:cs="Arial"/>
          <w:szCs w:val="22"/>
        </w:rPr>
        <w:t>G</w:t>
      </w:r>
      <w:r w:rsidRPr="006852DA">
        <w:rPr>
          <w:rFonts w:cs="Arial"/>
          <w:szCs w:val="22"/>
          <w:vertAlign w:val="subscript"/>
        </w:rPr>
        <w:t>mm</w:t>
      </w:r>
      <w:proofErr w:type="spellEnd"/>
      <w:r w:rsidRPr="006852DA">
        <w:rPr>
          <w:rFonts w:cs="Arial"/>
          <w:szCs w:val="22"/>
        </w:rPr>
        <w:t xml:space="preserve"> test results shall be used</w:t>
      </w:r>
      <w:r w:rsidR="00AB77BD">
        <w:rPr>
          <w:rFonts w:cs="Arial"/>
          <w:szCs w:val="22"/>
        </w:rPr>
        <w:t>.</w:t>
      </w:r>
    </w:p>
    <w:p w:rsidR="006852DA" w:rsidRPr="006852DA" w:rsidRDefault="006852DA" w:rsidP="006852DA">
      <w:pPr>
        <w:ind w:left="720"/>
        <w:contextualSpacing/>
        <w:rPr>
          <w:rFonts w:cs="Arial"/>
          <w:sz w:val="21"/>
          <w:szCs w:val="21"/>
        </w:rPr>
      </w:pPr>
    </w:p>
    <w:p w:rsidR="00241CF9" w:rsidRDefault="00241CF9" w:rsidP="006852DA">
      <w:pPr>
        <w:jc w:val="both"/>
        <w:rPr>
          <w:rFonts w:cs="Arial"/>
          <w:szCs w:val="22"/>
        </w:rPr>
      </w:pPr>
      <w:r>
        <w:rPr>
          <w:rFonts w:cs="Arial"/>
          <w:szCs w:val="22"/>
          <w:u w:val="single"/>
        </w:rPr>
        <w:t>Pre-Production Meeting</w:t>
      </w:r>
      <w:r>
        <w:rPr>
          <w:rFonts w:cs="Arial"/>
          <w:szCs w:val="22"/>
        </w:rPr>
        <w:t>.  The Engineer will schedule a pre-production meeting prior to the start of production.  The HMA QC Plan</w:t>
      </w:r>
      <w:r w:rsidR="00263AEC">
        <w:rPr>
          <w:rFonts w:cs="Arial"/>
          <w:szCs w:val="22"/>
        </w:rPr>
        <w:t>,</w:t>
      </w:r>
      <w:r>
        <w:rPr>
          <w:rFonts w:cs="Arial"/>
          <w:szCs w:val="22"/>
        </w:rPr>
        <w:t xml:space="preserve"> test frequencies</w:t>
      </w:r>
      <w:r w:rsidR="00263AEC">
        <w:rPr>
          <w:rFonts w:cs="Arial"/>
          <w:szCs w:val="22"/>
        </w:rPr>
        <w:t>,</w:t>
      </w:r>
      <w:r>
        <w:rPr>
          <w:rFonts w:cs="Arial"/>
          <w:szCs w:val="22"/>
        </w:rPr>
        <w:t xml:space="preserve"> and responsibilities of all parties involved in testing will be addressed.  The Engineer will provide the random locations, tonnages, and sublot selected from each lot in a sealed envelope for the Contractor to </w:t>
      </w:r>
      <w:r w:rsidR="000D20E2">
        <w:rPr>
          <w:rFonts w:cs="Arial"/>
          <w:szCs w:val="22"/>
        </w:rPr>
        <w:t>sign at the pre-production meeting or prior to paving.  The locations, tonnages, and sublot selected from each lot may be adjusted due to field conditions according to the Department’s Manual of Test Procedures</w:t>
      </w:r>
      <w:r w:rsidR="00075FC7">
        <w:rPr>
          <w:rFonts w:cs="Arial"/>
          <w:szCs w:val="22"/>
        </w:rPr>
        <w:t xml:space="preserve"> for Materials</w:t>
      </w:r>
      <w:r w:rsidR="00AD1E35" w:rsidRPr="00AD1E35">
        <w:rPr>
          <w:rFonts w:cs="Arial"/>
          <w:szCs w:val="22"/>
        </w:rPr>
        <w:t xml:space="preserve"> </w:t>
      </w:r>
      <w:r w:rsidR="00AD1E35">
        <w:rPr>
          <w:rFonts w:cs="Arial"/>
          <w:szCs w:val="22"/>
        </w:rPr>
        <w:t>“PFP and QCP Hot-Mix Asphalt Random Jobsite Sampling” and “PFP and QCP Random Density Procedure”</w:t>
      </w:r>
      <w:r w:rsidR="000D20E2">
        <w:rPr>
          <w:rFonts w:cs="Arial"/>
          <w:szCs w:val="22"/>
        </w:rPr>
        <w:t>.  The signed sealed envelope will be given to the Contractor after paving is complete</w:t>
      </w:r>
      <w:r w:rsidR="00263AEC">
        <w:rPr>
          <w:rFonts w:cs="Arial"/>
          <w:szCs w:val="22"/>
        </w:rPr>
        <w:t>, along with documentation of any adjustments</w:t>
      </w:r>
      <w:r w:rsidR="000D20E2">
        <w:rPr>
          <w:rFonts w:cs="Arial"/>
          <w:szCs w:val="22"/>
        </w:rPr>
        <w:t>.  Personnel attending the meetings may include the following:</w:t>
      </w:r>
    </w:p>
    <w:p w:rsidR="000D20E2" w:rsidRDefault="000D20E2" w:rsidP="006852DA">
      <w:pPr>
        <w:jc w:val="both"/>
        <w:rPr>
          <w:rFonts w:cs="Arial"/>
          <w:szCs w:val="22"/>
        </w:rPr>
      </w:pPr>
    </w:p>
    <w:p w:rsidR="000D20E2" w:rsidRDefault="000D20E2" w:rsidP="000D20E2">
      <w:pPr>
        <w:ind w:left="720" w:hanging="360"/>
        <w:jc w:val="both"/>
        <w:rPr>
          <w:rFonts w:cs="Arial"/>
          <w:szCs w:val="22"/>
        </w:rPr>
      </w:pPr>
      <w:r>
        <w:rPr>
          <w:rFonts w:cs="Arial"/>
          <w:szCs w:val="22"/>
        </w:rPr>
        <w:t>(a)</w:t>
      </w:r>
      <w:r>
        <w:rPr>
          <w:rFonts w:cs="Arial"/>
          <w:szCs w:val="22"/>
        </w:rPr>
        <w:tab/>
        <w:t>Resident Engineer</w:t>
      </w:r>
    </w:p>
    <w:p w:rsidR="000D20E2" w:rsidRDefault="000D20E2" w:rsidP="000D20E2">
      <w:pPr>
        <w:ind w:left="720" w:hanging="360"/>
        <w:jc w:val="both"/>
        <w:rPr>
          <w:rFonts w:cs="Arial"/>
          <w:szCs w:val="22"/>
        </w:rPr>
      </w:pPr>
    </w:p>
    <w:p w:rsidR="000D20E2" w:rsidRDefault="000D20E2" w:rsidP="000D20E2">
      <w:pPr>
        <w:ind w:left="720" w:hanging="360"/>
        <w:jc w:val="both"/>
        <w:rPr>
          <w:rFonts w:cs="Arial"/>
          <w:szCs w:val="22"/>
        </w:rPr>
      </w:pPr>
      <w:r>
        <w:rPr>
          <w:rFonts w:cs="Arial"/>
          <w:szCs w:val="22"/>
        </w:rPr>
        <w:t>(b)</w:t>
      </w:r>
      <w:r>
        <w:rPr>
          <w:rFonts w:cs="Arial"/>
          <w:szCs w:val="22"/>
        </w:rPr>
        <w:tab/>
        <w:t>District Mixture Control Representative</w:t>
      </w:r>
    </w:p>
    <w:p w:rsidR="000D20E2" w:rsidRDefault="000D20E2" w:rsidP="000D20E2">
      <w:pPr>
        <w:ind w:left="720" w:hanging="360"/>
        <w:jc w:val="both"/>
        <w:rPr>
          <w:rFonts w:cs="Arial"/>
          <w:szCs w:val="22"/>
        </w:rPr>
      </w:pPr>
    </w:p>
    <w:p w:rsidR="000D20E2" w:rsidRDefault="000D20E2" w:rsidP="000D20E2">
      <w:pPr>
        <w:ind w:left="720" w:hanging="360"/>
        <w:jc w:val="both"/>
        <w:rPr>
          <w:rFonts w:cs="Arial"/>
          <w:szCs w:val="22"/>
        </w:rPr>
      </w:pPr>
      <w:r>
        <w:rPr>
          <w:rFonts w:cs="Arial"/>
          <w:szCs w:val="22"/>
        </w:rPr>
        <w:t>(c)</w:t>
      </w:r>
      <w:r>
        <w:rPr>
          <w:rFonts w:cs="Arial"/>
          <w:szCs w:val="22"/>
        </w:rPr>
        <w:tab/>
        <w:t>QC Manager</w:t>
      </w:r>
    </w:p>
    <w:p w:rsidR="000D20E2" w:rsidRDefault="000D20E2" w:rsidP="000D20E2">
      <w:pPr>
        <w:ind w:left="720" w:hanging="360"/>
        <w:jc w:val="both"/>
        <w:rPr>
          <w:rFonts w:cs="Arial"/>
          <w:szCs w:val="22"/>
        </w:rPr>
      </w:pPr>
    </w:p>
    <w:p w:rsidR="000D20E2" w:rsidRDefault="000D20E2" w:rsidP="000D20E2">
      <w:pPr>
        <w:ind w:left="720" w:hanging="360"/>
        <w:jc w:val="both"/>
        <w:rPr>
          <w:rFonts w:cs="Arial"/>
          <w:szCs w:val="22"/>
        </w:rPr>
      </w:pPr>
      <w:r>
        <w:rPr>
          <w:rFonts w:cs="Arial"/>
          <w:szCs w:val="22"/>
        </w:rPr>
        <w:t>(d)</w:t>
      </w:r>
      <w:r>
        <w:rPr>
          <w:rFonts w:cs="Arial"/>
          <w:szCs w:val="22"/>
        </w:rPr>
        <w:tab/>
        <w:t>Contractor Paving Superintendent</w:t>
      </w:r>
    </w:p>
    <w:p w:rsidR="000D20E2" w:rsidRDefault="000D20E2" w:rsidP="000D20E2">
      <w:pPr>
        <w:ind w:left="720" w:hanging="360"/>
        <w:jc w:val="both"/>
        <w:rPr>
          <w:rFonts w:cs="Arial"/>
          <w:szCs w:val="22"/>
        </w:rPr>
      </w:pPr>
    </w:p>
    <w:p w:rsidR="000D20E2" w:rsidRPr="00241CF9" w:rsidRDefault="000D20E2" w:rsidP="000D20E2">
      <w:pPr>
        <w:ind w:left="720" w:hanging="360"/>
        <w:jc w:val="both"/>
        <w:rPr>
          <w:rFonts w:cs="Arial"/>
          <w:szCs w:val="22"/>
        </w:rPr>
      </w:pPr>
      <w:r>
        <w:rPr>
          <w:rFonts w:cs="Arial"/>
          <w:szCs w:val="22"/>
        </w:rPr>
        <w:t>(e)</w:t>
      </w:r>
      <w:r>
        <w:rPr>
          <w:rFonts w:cs="Arial"/>
          <w:szCs w:val="22"/>
        </w:rPr>
        <w:tab/>
        <w:t>Any consultant involved in any part of the HMA sampling or testing on this project</w:t>
      </w:r>
    </w:p>
    <w:p w:rsidR="00241CF9" w:rsidRDefault="00241CF9" w:rsidP="006852DA">
      <w:pPr>
        <w:jc w:val="both"/>
        <w:rPr>
          <w:rFonts w:cs="Arial"/>
          <w:szCs w:val="22"/>
          <w:u w:val="single"/>
        </w:rPr>
      </w:pPr>
    </w:p>
    <w:p w:rsidR="006852DA" w:rsidRPr="006852DA" w:rsidRDefault="006852DA" w:rsidP="006852DA">
      <w:pPr>
        <w:jc w:val="both"/>
        <w:rPr>
          <w:rFonts w:cs="Arial"/>
          <w:szCs w:val="22"/>
        </w:rPr>
      </w:pPr>
      <w:r w:rsidRPr="006852DA">
        <w:rPr>
          <w:rFonts w:cs="Arial"/>
          <w:szCs w:val="22"/>
          <w:u w:val="single"/>
        </w:rPr>
        <w:t>Quality Control (QC) by the Contractor</w:t>
      </w:r>
      <w:r w:rsidRPr="006852DA">
        <w:rPr>
          <w:rFonts w:cs="Arial"/>
          <w:szCs w:val="22"/>
        </w:rPr>
        <w:t xml:space="preserve">.  The Contractor’s QC plan shall include the schedule of testing for both pay parameters and non-pay parameters required to control the product such as asphalt binder content and mixture gradation.  The minimum test frequency shall be according to </w:t>
      </w:r>
      <w:r w:rsidR="000D20E2">
        <w:rPr>
          <w:rFonts w:cs="Arial"/>
          <w:szCs w:val="22"/>
        </w:rPr>
        <w:t>Table 1</w:t>
      </w:r>
      <w:r w:rsidRPr="006852DA">
        <w:rPr>
          <w:rFonts w:cs="Arial"/>
          <w:szCs w:val="22"/>
        </w:rPr>
        <w:t>.</w:t>
      </w:r>
    </w:p>
    <w:p w:rsidR="006852DA" w:rsidRDefault="006852DA" w:rsidP="006852DA">
      <w:pPr>
        <w:jc w:val="both"/>
        <w:rPr>
          <w:rFonts w:cs="Arial"/>
          <w:szCs w:val="22"/>
        </w:rPr>
      </w:pPr>
    </w:p>
    <w:p w:rsidR="000D20E2" w:rsidRPr="006852DA" w:rsidRDefault="000D20E2" w:rsidP="000D20E2">
      <w:pPr>
        <w:jc w:val="center"/>
        <w:rPr>
          <w:rFonts w:cs="Arial"/>
          <w:szCs w:val="22"/>
        </w:rPr>
      </w:pPr>
      <w:r>
        <w:rPr>
          <w:rFonts w:cs="Arial"/>
          <w:szCs w:val="22"/>
        </w:rPr>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654"/>
        <w:gridCol w:w="2821"/>
      </w:tblGrid>
      <w:tr w:rsidR="008161ED" w:rsidRPr="006852DA" w:rsidTr="008161ED">
        <w:trPr>
          <w:trHeight w:val="517"/>
          <w:jc w:val="center"/>
        </w:trPr>
        <w:tc>
          <w:tcPr>
            <w:tcW w:w="5971" w:type="dxa"/>
            <w:gridSpan w:val="3"/>
            <w:vAlign w:val="center"/>
          </w:tcPr>
          <w:p w:rsidR="008161ED" w:rsidRPr="006852DA" w:rsidRDefault="008161ED" w:rsidP="006852DA">
            <w:pPr>
              <w:jc w:val="center"/>
              <w:rPr>
                <w:rFonts w:cs="Arial"/>
                <w:szCs w:val="22"/>
              </w:rPr>
            </w:pPr>
            <w:r w:rsidRPr="006852DA">
              <w:rPr>
                <w:rFonts w:cs="Arial"/>
                <w:szCs w:val="22"/>
              </w:rPr>
              <w:t>Minimum Quality Control Sampling and Testing Requirements</w:t>
            </w:r>
          </w:p>
        </w:tc>
      </w:tr>
      <w:tr w:rsidR="006852DA" w:rsidRPr="006852DA" w:rsidTr="008161ED">
        <w:trPr>
          <w:trHeight w:val="517"/>
          <w:jc w:val="center"/>
        </w:trPr>
        <w:tc>
          <w:tcPr>
            <w:tcW w:w="3150" w:type="dxa"/>
            <w:gridSpan w:val="2"/>
            <w:vAlign w:val="center"/>
          </w:tcPr>
          <w:p w:rsidR="006852DA" w:rsidRPr="006852DA" w:rsidRDefault="006852DA" w:rsidP="006852DA">
            <w:pPr>
              <w:jc w:val="center"/>
              <w:rPr>
                <w:rFonts w:cs="Arial"/>
                <w:szCs w:val="22"/>
              </w:rPr>
            </w:pPr>
            <w:r w:rsidRPr="006852DA">
              <w:rPr>
                <w:rFonts w:cs="Arial"/>
                <w:szCs w:val="22"/>
              </w:rPr>
              <w:t>Quality Characteristic</w:t>
            </w:r>
          </w:p>
        </w:tc>
        <w:tc>
          <w:tcPr>
            <w:tcW w:w="2821" w:type="dxa"/>
            <w:vAlign w:val="center"/>
          </w:tcPr>
          <w:p w:rsidR="006852DA" w:rsidRPr="006852DA" w:rsidRDefault="006852DA" w:rsidP="006852DA">
            <w:pPr>
              <w:jc w:val="center"/>
              <w:rPr>
                <w:rFonts w:cs="Arial"/>
                <w:szCs w:val="22"/>
              </w:rPr>
            </w:pPr>
            <w:r w:rsidRPr="006852DA">
              <w:rPr>
                <w:rFonts w:cs="Arial"/>
                <w:szCs w:val="22"/>
              </w:rPr>
              <w:t>Minimum Test Frequency</w:t>
            </w:r>
          </w:p>
        </w:tc>
      </w:tr>
      <w:tr w:rsidR="006852DA" w:rsidRPr="006852DA" w:rsidTr="008161ED">
        <w:trPr>
          <w:trHeight w:val="251"/>
          <w:jc w:val="center"/>
        </w:trPr>
        <w:tc>
          <w:tcPr>
            <w:tcW w:w="3150" w:type="dxa"/>
            <w:gridSpan w:val="2"/>
            <w:vAlign w:val="center"/>
          </w:tcPr>
          <w:p w:rsidR="006852DA" w:rsidRPr="006852DA" w:rsidRDefault="006852DA" w:rsidP="006852DA">
            <w:pPr>
              <w:jc w:val="center"/>
              <w:rPr>
                <w:rFonts w:cs="Arial"/>
                <w:szCs w:val="22"/>
              </w:rPr>
            </w:pPr>
            <w:r w:rsidRPr="006852DA">
              <w:rPr>
                <w:rFonts w:cs="Arial"/>
                <w:szCs w:val="22"/>
              </w:rPr>
              <w:t>Mixture Gradation</w:t>
            </w:r>
          </w:p>
        </w:tc>
        <w:tc>
          <w:tcPr>
            <w:tcW w:w="2821" w:type="dxa"/>
            <w:vMerge w:val="restart"/>
            <w:vAlign w:val="center"/>
          </w:tcPr>
          <w:p w:rsidR="006852DA" w:rsidRPr="006852DA" w:rsidRDefault="006852DA" w:rsidP="006852DA">
            <w:pPr>
              <w:jc w:val="center"/>
              <w:rPr>
                <w:rFonts w:cs="Arial"/>
                <w:szCs w:val="22"/>
              </w:rPr>
            </w:pPr>
            <w:r w:rsidRPr="006852DA">
              <w:rPr>
                <w:rFonts w:cs="Arial"/>
                <w:szCs w:val="22"/>
              </w:rPr>
              <w:t>1 per sublot</w:t>
            </w:r>
          </w:p>
          <w:p w:rsidR="006852DA" w:rsidRPr="006852DA" w:rsidRDefault="006852DA" w:rsidP="006852DA">
            <w:pPr>
              <w:jc w:val="center"/>
              <w:rPr>
                <w:rFonts w:cs="Arial"/>
                <w:szCs w:val="22"/>
              </w:rPr>
            </w:pPr>
          </w:p>
        </w:tc>
      </w:tr>
      <w:tr w:rsidR="006852DA" w:rsidRPr="006852DA" w:rsidTr="008161ED">
        <w:trPr>
          <w:trHeight w:val="266"/>
          <w:jc w:val="center"/>
        </w:trPr>
        <w:tc>
          <w:tcPr>
            <w:tcW w:w="3150" w:type="dxa"/>
            <w:gridSpan w:val="2"/>
            <w:vAlign w:val="center"/>
          </w:tcPr>
          <w:p w:rsidR="006852DA" w:rsidRPr="006852DA" w:rsidRDefault="006852DA" w:rsidP="006852DA">
            <w:pPr>
              <w:jc w:val="center"/>
              <w:rPr>
                <w:rFonts w:cs="Arial"/>
                <w:szCs w:val="22"/>
              </w:rPr>
            </w:pPr>
            <w:r w:rsidRPr="006852DA">
              <w:rPr>
                <w:rFonts w:cs="Arial"/>
                <w:szCs w:val="22"/>
              </w:rPr>
              <w:t>Asphalt Binder Content</w:t>
            </w:r>
          </w:p>
        </w:tc>
        <w:tc>
          <w:tcPr>
            <w:tcW w:w="2821" w:type="dxa"/>
            <w:vMerge/>
            <w:vAlign w:val="center"/>
          </w:tcPr>
          <w:p w:rsidR="006852DA" w:rsidRPr="006852DA" w:rsidRDefault="006852DA" w:rsidP="006852DA">
            <w:pPr>
              <w:jc w:val="center"/>
              <w:rPr>
                <w:rFonts w:cs="Arial"/>
                <w:szCs w:val="22"/>
              </w:rPr>
            </w:pPr>
          </w:p>
        </w:tc>
      </w:tr>
      <w:tr w:rsidR="006852DA" w:rsidRPr="006852DA" w:rsidTr="008161ED">
        <w:trPr>
          <w:trHeight w:val="251"/>
          <w:jc w:val="center"/>
        </w:trPr>
        <w:tc>
          <w:tcPr>
            <w:tcW w:w="3150" w:type="dxa"/>
            <w:gridSpan w:val="2"/>
            <w:vAlign w:val="center"/>
          </w:tcPr>
          <w:p w:rsidR="006852DA" w:rsidRPr="006852DA" w:rsidRDefault="006852DA" w:rsidP="006852DA">
            <w:pPr>
              <w:jc w:val="center"/>
              <w:rPr>
                <w:rFonts w:cs="Arial"/>
                <w:szCs w:val="22"/>
              </w:rPr>
            </w:pPr>
            <w:r w:rsidRPr="006852DA">
              <w:rPr>
                <w:rFonts w:cs="Arial"/>
                <w:szCs w:val="22"/>
              </w:rPr>
              <w:t>Dust/AC Ratio</w:t>
            </w:r>
          </w:p>
        </w:tc>
        <w:tc>
          <w:tcPr>
            <w:tcW w:w="2821" w:type="dxa"/>
            <w:vMerge/>
            <w:vAlign w:val="center"/>
          </w:tcPr>
          <w:p w:rsidR="006852DA" w:rsidRPr="006852DA" w:rsidRDefault="006852DA" w:rsidP="006852DA">
            <w:pPr>
              <w:jc w:val="center"/>
              <w:rPr>
                <w:rFonts w:cs="Arial"/>
                <w:szCs w:val="22"/>
              </w:rPr>
            </w:pPr>
          </w:p>
        </w:tc>
      </w:tr>
      <w:tr w:rsidR="006852DA" w:rsidRPr="006852DA" w:rsidTr="008161ED">
        <w:trPr>
          <w:trHeight w:val="266"/>
          <w:jc w:val="center"/>
        </w:trPr>
        <w:tc>
          <w:tcPr>
            <w:tcW w:w="3150" w:type="dxa"/>
            <w:gridSpan w:val="2"/>
            <w:vAlign w:val="center"/>
          </w:tcPr>
          <w:p w:rsidR="006852DA" w:rsidRPr="006852DA" w:rsidRDefault="006852DA" w:rsidP="006852DA">
            <w:pPr>
              <w:jc w:val="center"/>
              <w:rPr>
                <w:rFonts w:cs="Arial"/>
                <w:szCs w:val="22"/>
              </w:rPr>
            </w:pPr>
            <w:r w:rsidRPr="006852DA">
              <w:rPr>
                <w:rFonts w:cs="Arial"/>
                <w:szCs w:val="22"/>
              </w:rPr>
              <w:t>Field VMA</w:t>
            </w:r>
          </w:p>
        </w:tc>
        <w:tc>
          <w:tcPr>
            <w:tcW w:w="2821" w:type="dxa"/>
            <w:vMerge/>
            <w:vAlign w:val="center"/>
          </w:tcPr>
          <w:p w:rsidR="006852DA" w:rsidRPr="006852DA" w:rsidRDefault="006852DA" w:rsidP="006852DA">
            <w:pPr>
              <w:jc w:val="center"/>
              <w:rPr>
                <w:rFonts w:cs="Arial"/>
                <w:szCs w:val="22"/>
              </w:rPr>
            </w:pPr>
          </w:p>
        </w:tc>
      </w:tr>
      <w:tr w:rsidR="006852DA" w:rsidRPr="006852DA" w:rsidTr="008161ED">
        <w:trPr>
          <w:trHeight w:val="266"/>
          <w:jc w:val="center"/>
        </w:trPr>
        <w:tc>
          <w:tcPr>
            <w:tcW w:w="1496" w:type="dxa"/>
            <w:vMerge w:val="restart"/>
            <w:vAlign w:val="center"/>
          </w:tcPr>
          <w:p w:rsidR="006852DA" w:rsidRPr="006852DA" w:rsidRDefault="006852DA" w:rsidP="006852DA">
            <w:pPr>
              <w:jc w:val="center"/>
              <w:rPr>
                <w:rFonts w:cs="Arial"/>
                <w:szCs w:val="22"/>
              </w:rPr>
            </w:pPr>
            <w:r w:rsidRPr="006852DA">
              <w:rPr>
                <w:rFonts w:cs="Arial"/>
                <w:szCs w:val="22"/>
              </w:rPr>
              <w:t>Voids</w:t>
            </w:r>
          </w:p>
        </w:tc>
        <w:tc>
          <w:tcPr>
            <w:tcW w:w="1654" w:type="dxa"/>
            <w:vAlign w:val="center"/>
          </w:tcPr>
          <w:p w:rsidR="006852DA" w:rsidRPr="006852DA" w:rsidRDefault="006852DA" w:rsidP="006852DA">
            <w:pPr>
              <w:jc w:val="center"/>
              <w:rPr>
                <w:rFonts w:cs="Arial"/>
                <w:szCs w:val="22"/>
              </w:rPr>
            </w:pPr>
            <w:proofErr w:type="spellStart"/>
            <w:r w:rsidRPr="006852DA">
              <w:rPr>
                <w:rFonts w:cs="Arial"/>
                <w:szCs w:val="22"/>
              </w:rPr>
              <w:t>G</w:t>
            </w:r>
            <w:r w:rsidRPr="006852DA">
              <w:rPr>
                <w:rFonts w:cs="Arial"/>
                <w:szCs w:val="22"/>
                <w:vertAlign w:val="subscript"/>
              </w:rPr>
              <w:t>mb</w:t>
            </w:r>
            <w:proofErr w:type="spellEnd"/>
          </w:p>
        </w:tc>
        <w:tc>
          <w:tcPr>
            <w:tcW w:w="2821" w:type="dxa"/>
            <w:vMerge/>
            <w:vAlign w:val="center"/>
          </w:tcPr>
          <w:p w:rsidR="006852DA" w:rsidRPr="006852DA" w:rsidRDefault="006852DA" w:rsidP="006852DA">
            <w:pPr>
              <w:jc w:val="center"/>
              <w:rPr>
                <w:rFonts w:cs="Arial"/>
                <w:szCs w:val="22"/>
              </w:rPr>
            </w:pPr>
          </w:p>
        </w:tc>
      </w:tr>
      <w:tr w:rsidR="006852DA" w:rsidRPr="006852DA" w:rsidTr="008161ED">
        <w:trPr>
          <w:trHeight w:val="266"/>
          <w:jc w:val="center"/>
        </w:trPr>
        <w:tc>
          <w:tcPr>
            <w:tcW w:w="1496" w:type="dxa"/>
            <w:vMerge/>
            <w:vAlign w:val="center"/>
          </w:tcPr>
          <w:p w:rsidR="006852DA" w:rsidRPr="006852DA" w:rsidRDefault="006852DA" w:rsidP="006852DA">
            <w:pPr>
              <w:jc w:val="center"/>
              <w:rPr>
                <w:rFonts w:cs="Arial"/>
                <w:szCs w:val="22"/>
              </w:rPr>
            </w:pPr>
          </w:p>
        </w:tc>
        <w:tc>
          <w:tcPr>
            <w:tcW w:w="1654" w:type="dxa"/>
            <w:vAlign w:val="center"/>
          </w:tcPr>
          <w:p w:rsidR="006852DA" w:rsidRPr="006852DA" w:rsidRDefault="006852DA" w:rsidP="006852DA">
            <w:pPr>
              <w:jc w:val="center"/>
              <w:rPr>
                <w:rFonts w:cs="Arial"/>
                <w:szCs w:val="22"/>
              </w:rPr>
            </w:pPr>
            <w:proofErr w:type="spellStart"/>
            <w:r w:rsidRPr="006852DA">
              <w:rPr>
                <w:rFonts w:cs="Arial"/>
                <w:szCs w:val="22"/>
              </w:rPr>
              <w:t>G</w:t>
            </w:r>
            <w:r w:rsidRPr="006852DA">
              <w:rPr>
                <w:rFonts w:cs="Arial"/>
                <w:szCs w:val="22"/>
                <w:vertAlign w:val="subscript"/>
              </w:rPr>
              <w:t>mm</w:t>
            </w:r>
            <w:proofErr w:type="spellEnd"/>
          </w:p>
        </w:tc>
        <w:tc>
          <w:tcPr>
            <w:tcW w:w="2821" w:type="dxa"/>
            <w:vMerge/>
            <w:vAlign w:val="center"/>
          </w:tcPr>
          <w:p w:rsidR="006852DA" w:rsidRPr="006852DA" w:rsidRDefault="006852DA" w:rsidP="006852DA">
            <w:pPr>
              <w:jc w:val="center"/>
              <w:rPr>
                <w:rFonts w:cs="Arial"/>
                <w:szCs w:val="22"/>
              </w:rPr>
            </w:pPr>
          </w:p>
        </w:tc>
      </w:tr>
    </w:tbl>
    <w:p w:rsidR="006852DA" w:rsidRPr="006852DA" w:rsidRDefault="006852DA" w:rsidP="006852DA">
      <w:pPr>
        <w:jc w:val="both"/>
        <w:rPr>
          <w:rFonts w:cs="Arial"/>
          <w:szCs w:val="22"/>
        </w:rPr>
      </w:pPr>
    </w:p>
    <w:p w:rsidR="006852DA" w:rsidRPr="006852DA" w:rsidRDefault="006852DA" w:rsidP="006852DA">
      <w:pPr>
        <w:jc w:val="both"/>
        <w:rPr>
          <w:rFonts w:cs="Arial"/>
          <w:szCs w:val="22"/>
        </w:rPr>
      </w:pPr>
      <w:r w:rsidRPr="006852DA">
        <w:rPr>
          <w:rFonts w:cs="Arial"/>
          <w:szCs w:val="22"/>
        </w:rPr>
        <w:t>The Contractor’s splits in conjunction with other quality control tests shall be used to control production.</w:t>
      </w:r>
    </w:p>
    <w:p w:rsidR="006852DA" w:rsidRPr="006852DA" w:rsidRDefault="006852DA" w:rsidP="006852DA">
      <w:pPr>
        <w:jc w:val="both"/>
        <w:rPr>
          <w:rFonts w:cs="Arial"/>
          <w:szCs w:val="22"/>
        </w:rPr>
      </w:pPr>
    </w:p>
    <w:p w:rsidR="006852DA" w:rsidRPr="006852DA" w:rsidRDefault="006852DA" w:rsidP="006852DA">
      <w:pPr>
        <w:jc w:val="both"/>
        <w:rPr>
          <w:rFonts w:cs="Arial"/>
          <w:szCs w:val="22"/>
        </w:rPr>
      </w:pPr>
      <w:r w:rsidRPr="006852DA">
        <w:rPr>
          <w:rFonts w:cs="Arial"/>
          <w:szCs w:val="22"/>
        </w:rPr>
        <w:t>The Contractor shall submit split jobsite mix sample test results to the Engineer within 48</w:t>
      </w:r>
      <w:r w:rsidR="00AB77BD">
        <w:rPr>
          <w:rFonts w:cs="Arial"/>
          <w:szCs w:val="22"/>
        </w:rPr>
        <w:t> </w:t>
      </w:r>
      <w:r w:rsidRPr="006852DA">
        <w:rPr>
          <w:rFonts w:cs="Arial"/>
          <w:szCs w:val="22"/>
        </w:rPr>
        <w:t>hours</w:t>
      </w:r>
      <w:r w:rsidRPr="006852DA">
        <w:rPr>
          <w:rFonts w:cs="Arial"/>
          <w:sz w:val="21"/>
          <w:szCs w:val="21"/>
        </w:rPr>
        <w:t xml:space="preserve"> </w:t>
      </w:r>
      <w:r w:rsidRPr="006852DA">
        <w:rPr>
          <w:rFonts w:cs="Arial"/>
          <w:szCs w:val="22"/>
        </w:rPr>
        <w:t xml:space="preserve">of the time of sampling.  All QC testing shall be performed in a qualified laboratory by personnel who have successfully completed the Department’s HMA Level I </w:t>
      </w:r>
      <w:proofErr w:type="gramStart"/>
      <w:r w:rsidRPr="006852DA">
        <w:rPr>
          <w:rFonts w:cs="Arial"/>
          <w:szCs w:val="22"/>
        </w:rPr>
        <w:t>training</w:t>
      </w:r>
      <w:proofErr w:type="gramEnd"/>
      <w:r w:rsidRPr="006852DA">
        <w:rPr>
          <w:rFonts w:cs="Arial"/>
          <w:szCs w:val="22"/>
        </w:rPr>
        <w:t>.</w:t>
      </w:r>
    </w:p>
    <w:p w:rsidR="006852DA" w:rsidRDefault="006852DA" w:rsidP="006852DA">
      <w:pPr>
        <w:jc w:val="both"/>
        <w:outlineLvl w:val="0"/>
        <w:rPr>
          <w:rFonts w:cs="Arial"/>
          <w:szCs w:val="22"/>
          <w:u w:val="single"/>
        </w:rPr>
      </w:pPr>
    </w:p>
    <w:p w:rsidR="00B6296B" w:rsidRDefault="00B6296B" w:rsidP="006852DA">
      <w:pPr>
        <w:jc w:val="both"/>
        <w:outlineLvl w:val="0"/>
        <w:rPr>
          <w:rFonts w:ascii="ArialMT" w:hAnsi="ArialMT" w:cs="ArialMT"/>
          <w:szCs w:val="22"/>
        </w:rPr>
      </w:pPr>
      <w:r>
        <w:rPr>
          <w:rFonts w:cs="Arial"/>
          <w:szCs w:val="22"/>
          <w:u w:val="single"/>
        </w:rPr>
        <w:t>Intelligent Compaction</w:t>
      </w:r>
      <w:r w:rsidRPr="00DF383E">
        <w:rPr>
          <w:rFonts w:cs="Arial"/>
          <w:szCs w:val="22"/>
        </w:rPr>
        <w:t xml:space="preserve">.  </w:t>
      </w:r>
      <w:r w:rsidR="00DF383E">
        <w:rPr>
          <w:rFonts w:ascii="ArialMT" w:hAnsi="ArialMT" w:cs="ArialMT"/>
          <w:szCs w:val="22"/>
        </w:rPr>
        <w:t xml:space="preserve">When </w:t>
      </w:r>
      <w:r w:rsidR="00DF383E">
        <w:rPr>
          <w:rFonts w:cs="Arial"/>
          <w:szCs w:val="22"/>
        </w:rPr>
        <w:t xml:space="preserve">a “Number of Roller Passes” is specified in </w:t>
      </w:r>
      <w:r w:rsidR="00DF383E" w:rsidRPr="006852DA">
        <w:rPr>
          <w:rFonts w:cs="Arial"/>
          <w:szCs w:val="22"/>
        </w:rPr>
        <w:t>the HMA Mixture Requirements table on the plans</w:t>
      </w:r>
      <w:r w:rsidR="00DF383E">
        <w:rPr>
          <w:rFonts w:cs="Arial"/>
          <w:szCs w:val="22"/>
        </w:rPr>
        <w:t>,</w:t>
      </w:r>
      <w:r w:rsidR="00DF383E">
        <w:rPr>
          <w:rFonts w:ascii="ArialMT" w:hAnsi="ArialMT" w:cs="ArialMT"/>
          <w:szCs w:val="22"/>
        </w:rPr>
        <w:t xml:space="preserve"> the Contractor may opt to use intelligent compaction (IC) in lieu of density testing.</w:t>
      </w:r>
      <w:r w:rsidR="00E34C22">
        <w:rPr>
          <w:rFonts w:ascii="ArialMT" w:hAnsi="ArialMT" w:cs="ArialMT"/>
          <w:szCs w:val="22"/>
        </w:rPr>
        <w:t xml:space="preserve">  Coring according to the </w:t>
      </w:r>
      <w:r w:rsidR="00E34C22">
        <w:rPr>
          <w:rFonts w:cs="Arial"/>
          <w:szCs w:val="22"/>
        </w:rPr>
        <w:t>Department’s Manual of Test Procedures for Materials</w:t>
      </w:r>
      <w:r w:rsidR="00E34C22" w:rsidRPr="00AD1E35">
        <w:rPr>
          <w:rFonts w:cs="Arial"/>
          <w:szCs w:val="22"/>
        </w:rPr>
        <w:t xml:space="preserve"> </w:t>
      </w:r>
      <w:r w:rsidR="00E34C22">
        <w:rPr>
          <w:rFonts w:cs="Arial"/>
          <w:szCs w:val="22"/>
        </w:rPr>
        <w:t xml:space="preserve">“PFP and QCP Random Density Procedure” is required and will be used for </w:t>
      </w:r>
      <w:proofErr w:type="gramStart"/>
      <w:r w:rsidR="00E34C22">
        <w:rPr>
          <w:rFonts w:cs="Arial"/>
          <w:szCs w:val="22"/>
        </w:rPr>
        <w:t>pay</w:t>
      </w:r>
      <w:proofErr w:type="gramEnd"/>
      <w:r w:rsidR="00E34C22">
        <w:rPr>
          <w:rFonts w:cs="Arial"/>
          <w:szCs w:val="22"/>
        </w:rPr>
        <w:t xml:space="preserve"> adjustments for density sublots that are not in compliance with the </w:t>
      </w:r>
      <w:r w:rsidR="003D6AA4">
        <w:rPr>
          <w:rFonts w:cs="Arial"/>
          <w:szCs w:val="22"/>
        </w:rPr>
        <w:t>contract specifications.</w:t>
      </w:r>
    </w:p>
    <w:p w:rsidR="00DF383E" w:rsidRDefault="00DF383E" w:rsidP="006852DA">
      <w:pPr>
        <w:jc w:val="both"/>
        <w:outlineLvl w:val="0"/>
        <w:rPr>
          <w:rFonts w:ascii="ArialMT" w:hAnsi="ArialMT" w:cs="ArialMT"/>
          <w:szCs w:val="22"/>
        </w:rPr>
      </w:pPr>
    </w:p>
    <w:p w:rsidR="00301268" w:rsidRDefault="00DF383E" w:rsidP="00301268">
      <w:pPr>
        <w:jc w:val="both"/>
        <w:outlineLvl w:val="0"/>
        <w:rPr>
          <w:rFonts w:ascii="ArialMT" w:hAnsi="ArialMT" w:cs="ArialMT"/>
          <w:szCs w:val="22"/>
        </w:rPr>
      </w:pPr>
      <w:r>
        <w:rPr>
          <w:rFonts w:ascii="ArialMT" w:hAnsi="ArialMT" w:cs="ArialMT"/>
          <w:szCs w:val="22"/>
        </w:rPr>
        <w:t xml:space="preserve">The </w:t>
      </w:r>
      <w:r w:rsidR="000C5CAF">
        <w:rPr>
          <w:rFonts w:ascii="ArialMT" w:hAnsi="ArialMT" w:cs="ArialMT"/>
          <w:szCs w:val="22"/>
        </w:rPr>
        <w:t xml:space="preserve">IC equipment shall be mounted on the breakdown roller(s) and shall record GPS location data, roller pass counts, roller speeds, and HMA mat temperatures.  </w:t>
      </w:r>
      <w:r w:rsidR="00301268">
        <w:rPr>
          <w:rFonts w:ascii="ArialMT" w:hAnsi="ArialMT" w:cs="ArialMT"/>
          <w:szCs w:val="22"/>
        </w:rPr>
        <w:t>Each day, the accuracy of the GPS and temperature data shall be verified and documented.  If the verification fails or is not performed, the IC data will not be used for the affected density sublots.</w:t>
      </w:r>
    </w:p>
    <w:p w:rsidR="003719BD" w:rsidRDefault="003719BD" w:rsidP="00301268">
      <w:pPr>
        <w:jc w:val="both"/>
        <w:outlineLvl w:val="0"/>
        <w:rPr>
          <w:rFonts w:ascii="ArialMT" w:hAnsi="ArialMT" w:cs="ArialMT"/>
          <w:szCs w:val="22"/>
        </w:rPr>
      </w:pPr>
    </w:p>
    <w:p w:rsidR="00DF383E" w:rsidRDefault="00301268" w:rsidP="006852DA">
      <w:pPr>
        <w:jc w:val="both"/>
        <w:outlineLvl w:val="0"/>
        <w:rPr>
          <w:rFonts w:ascii="ArialMT" w:hAnsi="ArialMT" w:cs="ArialMT"/>
          <w:szCs w:val="22"/>
        </w:rPr>
      </w:pPr>
      <w:r>
        <w:rPr>
          <w:rFonts w:ascii="ArialMT" w:hAnsi="ArialMT" w:cs="ArialMT"/>
          <w:szCs w:val="22"/>
        </w:rPr>
        <w:t xml:space="preserve">The IC data for each density sublot shall be analyzed using </w:t>
      </w:r>
      <w:proofErr w:type="spellStart"/>
      <w:r>
        <w:rPr>
          <w:rFonts w:ascii="ArialMT" w:hAnsi="ArialMT" w:cs="ArialMT"/>
          <w:szCs w:val="22"/>
        </w:rPr>
        <w:t>Veta</w:t>
      </w:r>
      <w:proofErr w:type="spellEnd"/>
      <w:r>
        <w:rPr>
          <w:rFonts w:ascii="ArialMT" w:hAnsi="ArialMT" w:cs="ArialMT"/>
          <w:szCs w:val="22"/>
        </w:rPr>
        <w:t xml:space="preserve"> software to determine the average roller speed, percent roller coverage, and average mat surface temperature for the </w:t>
      </w:r>
      <w:r w:rsidR="00236E56">
        <w:rPr>
          <w:rFonts w:ascii="ArialMT" w:hAnsi="ArialMT" w:cs="ArialMT"/>
          <w:szCs w:val="22"/>
        </w:rPr>
        <w:t xml:space="preserve">initial </w:t>
      </w:r>
      <w:r>
        <w:rPr>
          <w:rFonts w:ascii="ArialMT" w:hAnsi="ArialMT" w:cs="ArialMT"/>
          <w:szCs w:val="22"/>
        </w:rPr>
        <w:t xml:space="preserve">roller pass.  The Contractor shall submit these summary results, and if requested the raw </w:t>
      </w:r>
      <w:r>
        <w:rPr>
          <w:rFonts w:ascii="ArialMT" w:hAnsi="ArialMT" w:cs="ArialMT"/>
          <w:szCs w:val="22"/>
        </w:rPr>
        <w:lastRenderedPageBreak/>
        <w:t>data from the IC equipment and the data analysis software, to the Engineer within 24 hours of each day of paving using IC.</w:t>
      </w:r>
    </w:p>
    <w:p w:rsidR="00C50DB7" w:rsidRDefault="00C50DB7" w:rsidP="006852DA">
      <w:pPr>
        <w:jc w:val="both"/>
        <w:outlineLvl w:val="0"/>
        <w:rPr>
          <w:rFonts w:ascii="ArialMT" w:hAnsi="ArialMT" w:cs="ArialMT"/>
          <w:szCs w:val="22"/>
        </w:rPr>
      </w:pPr>
    </w:p>
    <w:p w:rsidR="003719BD" w:rsidRDefault="003719BD" w:rsidP="006852DA">
      <w:pPr>
        <w:jc w:val="both"/>
        <w:outlineLvl w:val="0"/>
        <w:rPr>
          <w:rFonts w:ascii="ArialMT" w:hAnsi="ArialMT" w:cs="ArialMT"/>
          <w:szCs w:val="22"/>
        </w:rPr>
      </w:pPr>
      <w:r>
        <w:rPr>
          <w:rFonts w:ascii="ArialMT" w:hAnsi="ArialMT" w:cs="ArialMT"/>
          <w:szCs w:val="22"/>
        </w:rPr>
        <w:t xml:space="preserve">The required number of roller passes shall be as specified on the plans.  The roller speeds shall be according to Article 406.07.  The minimum roller coverage shall be </w:t>
      </w:r>
      <w:r w:rsidR="00551D72">
        <w:rPr>
          <w:rFonts w:ascii="ArialMT" w:hAnsi="ArialMT" w:cs="ArialMT"/>
          <w:szCs w:val="22"/>
        </w:rPr>
        <w:t xml:space="preserve">90 </w:t>
      </w:r>
      <w:r>
        <w:rPr>
          <w:rFonts w:ascii="ArialMT" w:hAnsi="ArialMT" w:cs="ArialMT"/>
          <w:szCs w:val="22"/>
        </w:rPr>
        <w:t xml:space="preserve">percent.  The average HMA mat temperature for the </w:t>
      </w:r>
      <w:r w:rsidR="000D20E2">
        <w:rPr>
          <w:rFonts w:ascii="ArialMT" w:hAnsi="ArialMT" w:cs="ArialMT"/>
          <w:szCs w:val="22"/>
        </w:rPr>
        <w:t>initial break down</w:t>
      </w:r>
      <w:r>
        <w:rPr>
          <w:rFonts w:ascii="ArialMT" w:hAnsi="ArialMT" w:cs="ArialMT"/>
          <w:szCs w:val="22"/>
        </w:rPr>
        <w:t xml:space="preserve"> roller pass shall be according to </w:t>
      </w:r>
      <w:r w:rsidR="000D20E2">
        <w:rPr>
          <w:rFonts w:ascii="ArialMT" w:hAnsi="ArialMT" w:cs="ArialMT"/>
          <w:szCs w:val="22"/>
        </w:rPr>
        <w:t>Table 2</w:t>
      </w:r>
      <w:r>
        <w:rPr>
          <w:rFonts w:ascii="ArialMT" w:hAnsi="ArialMT" w:cs="ArialMT"/>
          <w:szCs w:val="22"/>
        </w:rPr>
        <w:t>.</w:t>
      </w:r>
    </w:p>
    <w:p w:rsidR="003719BD" w:rsidRDefault="003719BD" w:rsidP="006852DA">
      <w:pPr>
        <w:jc w:val="both"/>
        <w:outlineLvl w:val="0"/>
        <w:rPr>
          <w:rFonts w:ascii="ArialMT" w:hAnsi="ArialMT" w:cs="ArialMT"/>
          <w:szCs w:val="22"/>
        </w:rPr>
      </w:pPr>
    </w:p>
    <w:p w:rsidR="000D20E2" w:rsidRDefault="000D20E2" w:rsidP="000D20E2">
      <w:pPr>
        <w:jc w:val="center"/>
        <w:outlineLvl w:val="0"/>
        <w:rPr>
          <w:rFonts w:ascii="ArialMT" w:hAnsi="ArialMT" w:cs="ArialMT"/>
          <w:szCs w:val="22"/>
        </w:rPr>
      </w:pPr>
      <w:r>
        <w:rPr>
          <w:rFonts w:ascii="ArialMT" w:hAnsi="ArialMT" w:cs="ArialMT"/>
          <w:szCs w:val="22"/>
        </w:rPr>
        <w:t>Table 2</w:t>
      </w:r>
    </w:p>
    <w:tbl>
      <w:tblPr>
        <w:tblW w:w="6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420"/>
      </w:tblGrid>
      <w:tr w:rsidR="003719BD" w:rsidRPr="000154C8" w:rsidTr="000154C8">
        <w:trPr>
          <w:jc w:val="center"/>
        </w:trPr>
        <w:tc>
          <w:tcPr>
            <w:tcW w:w="3330" w:type="dxa"/>
            <w:shd w:val="clear" w:color="auto" w:fill="auto"/>
          </w:tcPr>
          <w:p w:rsidR="003719BD" w:rsidRPr="00AC27E9" w:rsidRDefault="003719BD" w:rsidP="000154C8">
            <w:pPr>
              <w:spacing w:before="60" w:after="60"/>
              <w:jc w:val="center"/>
              <w:outlineLvl w:val="0"/>
              <w:rPr>
                <w:rFonts w:cs="Arial"/>
                <w:szCs w:val="22"/>
              </w:rPr>
            </w:pPr>
            <w:r w:rsidRPr="00AC27E9">
              <w:rPr>
                <w:rFonts w:cs="Arial"/>
                <w:szCs w:val="22"/>
              </w:rPr>
              <w:t>Asphalt Mixture Type</w:t>
            </w:r>
          </w:p>
        </w:tc>
        <w:tc>
          <w:tcPr>
            <w:tcW w:w="3420" w:type="dxa"/>
            <w:shd w:val="clear" w:color="auto" w:fill="auto"/>
          </w:tcPr>
          <w:p w:rsidR="003719BD" w:rsidRPr="00AC27E9" w:rsidRDefault="003719BD" w:rsidP="000154C8">
            <w:pPr>
              <w:spacing w:before="60" w:after="60"/>
              <w:jc w:val="center"/>
              <w:outlineLvl w:val="0"/>
              <w:rPr>
                <w:rFonts w:cs="Arial"/>
                <w:szCs w:val="22"/>
              </w:rPr>
            </w:pPr>
            <w:r w:rsidRPr="00AC27E9">
              <w:rPr>
                <w:rFonts w:cs="Arial"/>
                <w:szCs w:val="22"/>
              </w:rPr>
              <w:t>Temperature Range (ºF (ºC))</w:t>
            </w:r>
          </w:p>
        </w:tc>
      </w:tr>
      <w:tr w:rsidR="003719BD" w:rsidRPr="000154C8" w:rsidTr="000154C8">
        <w:trPr>
          <w:jc w:val="center"/>
        </w:trPr>
        <w:tc>
          <w:tcPr>
            <w:tcW w:w="3330" w:type="dxa"/>
            <w:shd w:val="clear" w:color="auto" w:fill="auto"/>
          </w:tcPr>
          <w:p w:rsidR="003719BD" w:rsidRPr="000154C8" w:rsidRDefault="003719BD" w:rsidP="000154C8">
            <w:pPr>
              <w:jc w:val="both"/>
              <w:outlineLvl w:val="0"/>
              <w:rPr>
                <w:rFonts w:cs="Arial"/>
                <w:szCs w:val="22"/>
              </w:rPr>
            </w:pPr>
            <w:r w:rsidRPr="000154C8">
              <w:rPr>
                <w:rFonts w:cs="Arial"/>
                <w:szCs w:val="22"/>
              </w:rPr>
              <w:t>Warm Mix Asphalt</w:t>
            </w:r>
          </w:p>
        </w:tc>
        <w:tc>
          <w:tcPr>
            <w:tcW w:w="3420" w:type="dxa"/>
            <w:shd w:val="clear" w:color="auto" w:fill="auto"/>
          </w:tcPr>
          <w:p w:rsidR="003719BD" w:rsidRPr="000154C8" w:rsidRDefault="003719BD" w:rsidP="000154C8">
            <w:pPr>
              <w:jc w:val="center"/>
              <w:outlineLvl w:val="0"/>
              <w:rPr>
                <w:rFonts w:cs="Arial"/>
                <w:szCs w:val="22"/>
              </w:rPr>
            </w:pPr>
            <w:r w:rsidRPr="000154C8">
              <w:rPr>
                <w:rFonts w:cs="Arial"/>
                <w:szCs w:val="22"/>
              </w:rPr>
              <w:t>215-275</w:t>
            </w:r>
            <w:r w:rsidR="002E52DE" w:rsidRPr="000154C8">
              <w:rPr>
                <w:rFonts w:cs="Arial"/>
                <w:szCs w:val="22"/>
              </w:rPr>
              <w:t xml:space="preserve"> </w:t>
            </w:r>
            <w:r w:rsidRPr="000154C8">
              <w:rPr>
                <w:rFonts w:cs="Arial"/>
                <w:szCs w:val="22"/>
              </w:rPr>
              <w:t>°F (10</w:t>
            </w:r>
            <w:r w:rsidR="00822B79">
              <w:rPr>
                <w:rFonts w:cs="Arial"/>
                <w:szCs w:val="22"/>
              </w:rPr>
              <w:t>2</w:t>
            </w:r>
            <w:r w:rsidRPr="000154C8">
              <w:rPr>
                <w:rFonts w:cs="Arial"/>
                <w:szCs w:val="22"/>
              </w:rPr>
              <w:t>-135</w:t>
            </w:r>
            <w:r w:rsidR="002E52DE" w:rsidRPr="000154C8">
              <w:rPr>
                <w:rFonts w:cs="Arial"/>
                <w:szCs w:val="22"/>
              </w:rPr>
              <w:t xml:space="preserve"> </w:t>
            </w:r>
            <w:r w:rsidRPr="000154C8">
              <w:rPr>
                <w:rFonts w:cs="Arial"/>
                <w:szCs w:val="22"/>
              </w:rPr>
              <w:t>°C)</w:t>
            </w:r>
          </w:p>
        </w:tc>
      </w:tr>
      <w:tr w:rsidR="002E52DE" w:rsidRPr="000154C8" w:rsidTr="000154C8">
        <w:trPr>
          <w:jc w:val="center"/>
        </w:trPr>
        <w:tc>
          <w:tcPr>
            <w:tcW w:w="3330" w:type="dxa"/>
            <w:shd w:val="clear" w:color="auto" w:fill="auto"/>
          </w:tcPr>
          <w:p w:rsidR="002E52DE" w:rsidRPr="000154C8" w:rsidRDefault="002E52DE" w:rsidP="000154C8">
            <w:pPr>
              <w:jc w:val="both"/>
              <w:outlineLvl w:val="0"/>
              <w:rPr>
                <w:rFonts w:cs="Arial"/>
                <w:szCs w:val="22"/>
              </w:rPr>
            </w:pPr>
            <w:r w:rsidRPr="000154C8">
              <w:rPr>
                <w:rFonts w:cs="Arial"/>
                <w:szCs w:val="22"/>
              </w:rPr>
              <w:t>IL-4.75</w:t>
            </w:r>
          </w:p>
        </w:tc>
        <w:tc>
          <w:tcPr>
            <w:tcW w:w="3420" w:type="dxa"/>
            <w:shd w:val="clear" w:color="auto" w:fill="auto"/>
            <w:vAlign w:val="bottom"/>
          </w:tcPr>
          <w:p w:rsidR="002E52DE" w:rsidRPr="000154C8" w:rsidRDefault="00636EB0" w:rsidP="000154C8">
            <w:pPr>
              <w:jc w:val="center"/>
              <w:outlineLvl w:val="0"/>
              <w:rPr>
                <w:rFonts w:cs="Arial"/>
                <w:szCs w:val="22"/>
              </w:rPr>
            </w:pPr>
            <w:r>
              <w:rPr>
                <w:rFonts w:cs="Arial"/>
                <w:color w:val="000000"/>
                <w:szCs w:val="22"/>
              </w:rPr>
              <w:t>300</w:t>
            </w:r>
            <w:r w:rsidR="002E52DE" w:rsidRPr="000154C8">
              <w:rPr>
                <w:rFonts w:cs="Arial"/>
                <w:color w:val="000000"/>
                <w:szCs w:val="22"/>
              </w:rPr>
              <w:t>-350 °F (155-175 °C)</w:t>
            </w:r>
          </w:p>
        </w:tc>
      </w:tr>
      <w:tr w:rsidR="002E52DE" w:rsidRPr="000154C8" w:rsidTr="000154C8">
        <w:trPr>
          <w:jc w:val="center"/>
        </w:trPr>
        <w:tc>
          <w:tcPr>
            <w:tcW w:w="3330" w:type="dxa"/>
            <w:shd w:val="clear" w:color="auto" w:fill="auto"/>
          </w:tcPr>
          <w:p w:rsidR="002E52DE" w:rsidRPr="000154C8" w:rsidRDefault="002E52DE" w:rsidP="000154C8">
            <w:pPr>
              <w:jc w:val="both"/>
              <w:outlineLvl w:val="0"/>
              <w:rPr>
                <w:rFonts w:cs="Arial"/>
                <w:szCs w:val="22"/>
              </w:rPr>
            </w:pPr>
            <w:r w:rsidRPr="000154C8">
              <w:rPr>
                <w:rFonts w:cs="Arial"/>
                <w:szCs w:val="22"/>
              </w:rPr>
              <w:t>HMA using SBS PG76-22</w:t>
            </w:r>
          </w:p>
        </w:tc>
        <w:tc>
          <w:tcPr>
            <w:tcW w:w="3420" w:type="dxa"/>
            <w:shd w:val="clear" w:color="auto" w:fill="auto"/>
            <w:vAlign w:val="bottom"/>
          </w:tcPr>
          <w:p w:rsidR="002E52DE" w:rsidRPr="000154C8" w:rsidRDefault="00636EB0" w:rsidP="000154C8">
            <w:pPr>
              <w:jc w:val="center"/>
              <w:outlineLvl w:val="0"/>
              <w:rPr>
                <w:rFonts w:cs="Arial"/>
                <w:szCs w:val="22"/>
              </w:rPr>
            </w:pPr>
            <w:r>
              <w:rPr>
                <w:rFonts w:cs="Arial"/>
                <w:color w:val="000000"/>
                <w:szCs w:val="22"/>
              </w:rPr>
              <w:t>300</w:t>
            </w:r>
            <w:r w:rsidR="002E52DE" w:rsidRPr="000154C8">
              <w:rPr>
                <w:rFonts w:cs="Arial"/>
                <w:color w:val="000000"/>
                <w:szCs w:val="22"/>
              </w:rPr>
              <w:t>-350 °F (155-175 °C)</w:t>
            </w:r>
          </w:p>
        </w:tc>
      </w:tr>
      <w:tr w:rsidR="002E52DE" w:rsidRPr="000154C8" w:rsidTr="000154C8">
        <w:trPr>
          <w:jc w:val="center"/>
        </w:trPr>
        <w:tc>
          <w:tcPr>
            <w:tcW w:w="3330" w:type="dxa"/>
            <w:shd w:val="clear" w:color="auto" w:fill="auto"/>
          </w:tcPr>
          <w:p w:rsidR="002E52DE" w:rsidRPr="000154C8" w:rsidRDefault="002E52DE" w:rsidP="000154C8">
            <w:pPr>
              <w:jc w:val="both"/>
              <w:outlineLvl w:val="0"/>
              <w:rPr>
                <w:rFonts w:cs="Arial"/>
                <w:szCs w:val="22"/>
              </w:rPr>
            </w:pPr>
            <w:r w:rsidRPr="000154C8">
              <w:rPr>
                <w:rFonts w:cs="Arial"/>
                <w:szCs w:val="22"/>
              </w:rPr>
              <w:t>HMA using SBS PG76-28</w:t>
            </w:r>
          </w:p>
        </w:tc>
        <w:tc>
          <w:tcPr>
            <w:tcW w:w="3420" w:type="dxa"/>
            <w:shd w:val="clear" w:color="auto" w:fill="auto"/>
            <w:vAlign w:val="bottom"/>
          </w:tcPr>
          <w:p w:rsidR="002E52DE" w:rsidRPr="000154C8" w:rsidRDefault="00636EB0" w:rsidP="000154C8">
            <w:pPr>
              <w:jc w:val="center"/>
              <w:outlineLvl w:val="0"/>
              <w:rPr>
                <w:rFonts w:cs="Arial"/>
                <w:szCs w:val="22"/>
              </w:rPr>
            </w:pPr>
            <w:r>
              <w:rPr>
                <w:rFonts w:cs="Arial"/>
                <w:color w:val="000000"/>
                <w:szCs w:val="22"/>
              </w:rPr>
              <w:t>300</w:t>
            </w:r>
            <w:r w:rsidR="002E52DE" w:rsidRPr="000154C8">
              <w:rPr>
                <w:rFonts w:cs="Arial"/>
                <w:color w:val="000000"/>
                <w:szCs w:val="22"/>
              </w:rPr>
              <w:t>-350 °F (155-175 °C)</w:t>
            </w:r>
          </w:p>
        </w:tc>
      </w:tr>
      <w:tr w:rsidR="00551D72" w:rsidRPr="000154C8" w:rsidTr="000154C8">
        <w:trPr>
          <w:jc w:val="center"/>
        </w:trPr>
        <w:tc>
          <w:tcPr>
            <w:tcW w:w="3330" w:type="dxa"/>
            <w:shd w:val="clear" w:color="auto" w:fill="auto"/>
          </w:tcPr>
          <w:p w:rsidR="00551D72" w:rsidRPr="000154C8" w:rsidRDefault="00551D72" w:rsidP="00551D72">
            <w:pPr>
              <w:jc w:val="both"/>
              <w:outlineLvl w:val="0"/>
              <w:rPr>
                <w:rFonts w:cs="Arial"/>
                <w:szCs w:val="22"/>
              </w:rPr>
            </w:pPr>
            <w:r w:rsidRPr="000154C8">
              <w:rPr>
                <w:rFonts w:cs="Arial"/>
                <w:szCs w:val="22"/>
              </w:rPr>
              <w:t>HMA using SBS PG7</w:t>
            </w:r>
            <w:r>
              <w:rPr>
                <w:rFonts w:cs="Arial"/>
                <w:szCs w:val="22"/>
              </w:rPr>
              <w:t>0</w:t>
            </w:r>
            <w:r w:rsidRPr="000154C8">
              <w:rPr>
                <w:rFonts w:cs="Arial"/>
                <w:szCs w:val="22"/>
              </w:rPr>
              <w:t>-22</w:t>
            </w:r>
          </w:p>
        </w:tc>
        <w:tc>
          <w:tcPr>
            <w:tcW w:w="3420" w:type="dxa"/>
            <w:shd w:val="clear" w:color="auto" w:fill="auto"/>
            <w:vAlign w:val="bottom"/>
          </w:tcPr>
          <w:p w:rsidR="00551D72" w:rsidRPr="000154C8" w:rsidDel="00636EB0" w:rsidRDefault="00551D72" w:rsidP="000154C8">
            <w:pPr>
              <w:jc w:val="center"/>
              <w:outlineLvl w:val="0"/>
              <w:rPr>
                <w:rFonts w:cs="Arial"/>
                <w:color w:val="000000"/>
                <w:szCs w:val="22"/>
              </w:rPr>
            </w:pPr>
            <w:r>
              <w:rPr>
                <w:rFonts w:cs="Arial"/>
                <w:color w:val="000000"/>
                <w:szCs w:val="22"/>
              </w:rPr>
              <w:t>300</w:t>
            </w:r>
            <w:r w:rsidRPr="000154C8">
              <w:rPr>
                <w:rFonts w:cs="Arial"/>
                <w:color w:val="000000"/>
                <w:szCs w:val="22"/>
              </w:rPr>
              <w:t>-350 °F (155-175 °C)</w:t>
            </w:r>
          </w:p>
        </w:tc>
      </w:tr>
      <w:tr w:rsidR="00551D72" w:rsidRPr="000154C8" w:rsidTr="000154C8">
        <w:trPr>
          <w:jc w:val="center"/>
        </w:trPr>
        <w:tc>
          <w:tcPr>
            <w:tcW w:w="3330" w:type="dxa"/>
            <w:shd w:val="clear" w:color="auto" w:fill="auto"/>
          </w:tcPr>
          <w:p w:rsidR="00551D72" w:rsidRPr="000154C8" w:rsidRDefault="00551D72" w:rsidP="00551D72">
            <w:pPr>
              <w:jc w:val="both"/>
              <w:outlineLvl w:val="0"/>
              <w:rPr>
                <w:rFonts w:cs="Arial"/>
                <w:szCs w:val="22"/>
              </w:rPr>
            </w:pPr>
            <w:r w:rsidRPr="000154C8">
              <w:rPr>
                <w:rFonts w:cs="Arial"/>
                <w:szCs w:val="22"/>
              </w:rPr>
              <w:t>HMA using SBS PG7</w:t>
            </w:r>
            <w:r>
              <w:rPr>
                <w:rFonts w:cs="Arial"/>
                <w:szCs w:val="22"/>
              </w:rPr>
              <w:t>0</w:t>
            </w:r>
            <w:r w:rsidRPr="000154C8">
              <w:rPr>
                <w:rFonts w:cs="Arial"/>
                <w:szCs w:val="22"/>
              </w:rPr>
              <w:t>-28</w:t>
            </w:r>
          </w:p>
        </w:tc>
        <w:tc>
          <w:tcPr>
            <w:tcW w:w="3420" w:type="dxa"/>
            <w:shd w:val="clear" w:color="auto" w:fill="auto"/>
          </w:tcPr>
          <w:p w:rsidR="00551D72" w:rsidRPr="000154C8" w:rsidRDefault="00551D72" w:rsidP="000154C8">
            <w:pPr>
              <w:jc w:val="center"/>
              <w:outlineLvl w:val="0"/>
              <w:rPr>
                <w:rFonts w:cs="Arial"/>
                <w:color w:val="000000"/>
                <w:szCs w:val="22"/>
              </w:rPr>
            </w:pPr>
            <w:r>
              <w:rPr>
                <w:rFonts w:cs="Arial"/>
                <w:color w:val="000000"/>
                <w:szCs w:val="22"/>
              </w:rPr>
              <w:t>300</w:t>
            </w:r>
            <w:r w:rsidRPr="000154C8">
              <w:rPr>
                <w:rFonts w:cs="Arial"/>
                <w:color w:val="000000"/>
                <w:szCs w:val="22"/>
              </w:rPr>
              <w:t>-350 °F (155-175 °C)</w:t>
            </w:r>
          </w:p>
        </w:tc>
      </w:tr>
      <w:tr w:rsidR="003719BD" w:rsidRPr="000154C8" w:rsidTr="000154C8">
        <w:trPr>
          <w:jc w:val="center"/>
        </w:trPr>
        <w:tc>
          <w:tcPr>
            <w:tcW w:w="3330" w:type="dxa"/>
            <w:shd w:val="clear" w:color="auto" w:fill="auto"/>
          </w:tcPr>
          <w:p w:rsidR="003719BD" w:rsidRPr="000154C8" w:rsidRDefault="003719BD" w:rsidP="000154C8">
            <w:pPr>
              <w:jc w:val="both"/>
              <w:outlineLvl w:val="0"/>
              <w:rPr>
                <w:rFonts w:cs="Arial"/>
                <w:szCs w:val="22"/>
              </w:rPr>
            </w:pPr>
            <w:r w:rsidRPr="000154C8">
              <w:rPr>
                <w:rFonts w:cs="Arial"/>
                <w:szCs w:val="22"/>
              </w:rPr>
              <w:t>Other HMA not listed above</w:t>
            </w:r>
          </w:p>
        </w:tc>
        <w:tc>
          <w:tcPr>
            <w:tcW w:w="3420" w:type="dxa"/>
            <w:shd w:val="clear" w:color="auto" w:fill="auto"/>
          </w:tcPr>
          <w:p w:rsidR="003719BD" w:rsidRPr="000154C8" w:rsidRDefault="002E52DE" w:rsidP="000154C8">
            <w:pPr>
              <w:jc w:val="center"/>
              <w:outlineLvl w:val="0"/>
              <w:rPr>
                <w:rFonts w:cs="Arial"/>
                <w:szCs w:val="22"/>
              </w:rPr>
            </w:pPr>
            <w:r w:rsidRPr="000154C8">
              <w:rPr>
                <w:rFonts w:cs="Arial"/>
                <w:color w:val="000000"/>
                <w:szCs w:val="22"/>
              </w:rPr>
              <w:t>260-325 °F (125-165 °C)</w:t>
            </w:r>
          </w:p>
        </w:tc>
      </w:tr>
    </w:tbl>
    <w:p w:rsidR="00B6296B" w:rsidRPr="006852DA" w:rsidRDefault="00B6296B" w:rsidP="006852DA">
      <w:pPr>
        <w:jc w:val="both"/>
        <w:outlineLvl w:val="0"/>
        <w:rPr>
          <w:rFonts w:cs="Arial"/>
          <w:szCs w:val="22"/>
          <w:u w:val="single"/>
        </w:rPr>
      </w:pPr>
    </w:p>
    <w:p w:rsidR="006852DA" w:rsidRPr="006852DA" w:rsidRDefault="006852DA" w:rsidP="006852DA">
      <w:pPr>
        <w:jc w:val="both"/>
        <w:outlineLvl w:val="0"/>
        <w:rPr>
          <w:rFonts w:cs="Arial"/>
          <w:szCs w:val="22"/>
        </w:rPr>
      </w:pPr>
      <w:r w:rsidRPr="006852DA">
        <w:rPr>
          <w:rFonts w:cs="Arial"/>
          <w:szCs w:val="22"/>
          <w:u w:val="single"/>
        </w:rPr>
        <w:t>Quality Assurance (QA) by the Engineer</w:t>
      </w:r>
      <w:r w:rsidRPr="00DF383E">
        <w:rPr>
          <w:rFonts w:cs="Arial"/>
          <w:szCs w:val="22"/>
        </w:rPr>
        <w:t xml:space="preserve">. </w:t>
      </w:r>
      <w:r w:rsidRPr="006852DA">
        <w:rPr>
          <w:rFonts w:cs="Arial"/>
          <w:szCs w:val="22"/>
        </w:rPr>
        <w:t xml:space="preserve"> Quality Assurance by the Engineer will be as follows.</w:t>
      </w:r>
    </w:p>
    <w:p w:rsidR="006852DA" w:rsidRPr="006852DA" w:rsidRDefault="006852DA" w:rsidP="006852DA">
      <w:pPr>
        <w:jc w:val="both"/>
        <w:outlineLvl w:val="0"/>
        <w:rPr>
          <w:rFonts w:cs="Arial"/>
          <w:szCs w:val="22"/>
        </w:rPr>
      </w:pPr>
    </w:p>
    <w:p w:rsidR="006852DA" w:rsidRPr="006852DA" w:rsidRDefault="006852DA" w:rsidP="006852DA">
      <w:pPr>
        <w:ind w:left="720" w:hanging="360"/>
        <w:jc w:val="both"/>
        <w:rPr>
          <w:rFonts w:cs="Arial"/>
          <w:szCs w:val="22"/>
        </w:rPr>
      </w:pPr>
      <w:r w:rsidRPr="006852DA">
        <w:rPr>
          <w:rFonts w:cs="Arial"/>
          <w:szCs w:val="22"/>
        </w:rPr>
        <w:t>(a)</w:t>
      </w:r>
      <w:r w:rsidRPr="006852DA">
        <w:rPr>
          <w:rFonts w:cs="Arial"/>
          <w:szCs w:val="22"/>
        </w:rPr>
        <w:tab/>
        <w:t>Voids, Field VMA</w:t>
      </w:r>
      <w:r w:rsidR="00551D72">
        <w:rPr>
          <w:rFonts w:cs="Arial"/>
          <w:szCs w:val="22"/>
        </w:rPr>
        <w:t>,</w:t>
      </w:r>
      <w:r w:rsidRPr="006852DA">
        <w:rPr>
          <w:rFonts w:cs="Arial"/>
          <w:szCs w:val="22"/>
        </w:rPr>
        <w:t xml:space="preserve"> and Dust/AC Ratio.  The Engineer will determine the random tonnage and the Contractor shall be responsible for obtaining the sample according to the Department’s Manual of Test Procedures for Materials “PFP </w:t>
      </w:r>
      <w:r w:rsidR="00236E56">
        <w:rPr>
          <w:rFonts w:cs="Arial"/>
          <w:szCs w:val="22"/>
        </w:rPr>
        <w:t xml:space="preserve">and QCP </w:t>
      </w:r>
      <w:r w:rsidRPr="006852DA">
        <w:rPr>
          <w:rFonts w:cs="Arial"/>
          <w:szCs w:val="22"/>
        </w:rPr>
        <w:t>Hot-Mix Asphalt Random Jobsite Sampling Procedure”.</w:t>
      </w:r>
    </w:p>
    <w:p w:rsidR="006852DA" w:rsidRPr="006852DA" w:rsidRDefault="006852DA" w:rsidP="006852DA">
      <w:pPr>
        <w:ind w:left="720"/>
        <w:jc w:val="both"/>
        <w:rPr>
          <w:rFonts w:cs="Arial"/>
          <w:szCs w:val="22"/>
        </w:rPr>
      </w:pPr>
    </w:p>
    <w:p w:rsidR="006852DA" w:rsidRPr="006852DA" w:rsidRDefault="006852DA" w:rsidP="006852DA">
      <w:pPr>
        <w:ind w:left="720" w:hanging="360"/>
        <w:jc w:val="both"/>
        <w:rPr>
          <w:rFonts w:cs="Arial"/>
          <w:szCs w:val="22"/>
        </w:rPr>
      </w:pPr>
      <w:r w:rsidRPr="006852DA">
        <w:rPr>
          <w:rFonts w:cs="Arial"/>
          <w:szCs w:val="22"/>
        </w:rPr>
        <w:t>(b)</w:t>
      </w:r>
      <w:r w:rsidRPr="006852DA">
        <w:rPr>
          <w:rFonts w:cs="Arial"/>
          <w:szCs w:val="22"/>
        </w:rPr>
        <w:tab/>
        <w:t>Density:  After final rolling, the Engineer will identify the random core locations within each density testing interval according to the Department’s Manual of Test Procedures for Materials “PFP and QCP Random Density Procedure”</w:t>
      </w:r>
      <w:r w:rsidR="008161ED">
        <w:rPr>
          <w:rFonts w:cs="Arial"/>
          <w:szCs w:val="22"/>
        </w:rPr>
        <w:t>.</w:t>
      </w:r>
    </w:p>
    <w:p w:rsidR="006852DA" w:rsidRPr="006852DA" w:rsidRDefault="006852DA" w:rsidP="006852DA">
      <w:pPr>
        <w:ind w:left="720"/>
        <w:jc w:val="both"/>
        <w:rPr>
          <w:rFonts w:cs="Arial"/>
          <w:szCs w:val="22"/>
        </w:rPr>
      </w:pPr>
    </w:p>
    <w:p w:rsidR="006852DA" w:rsidRPr="006852DA" w:rsidRDefault="008161ED" w:rsidP="006852DA">
      <w:pPr>
        <w:ind w:left="720"/>
        <w:jc w:val="both"/>
        <w:rPr>
          <w:rFonts w:cs="Arial"/>
          <w:szCs w:val="22"/>
        </w:rPr>
      </w:pPr>
      <w:r>
        <w:rPr>
          <w:rFonts w:cs="Arial"/>
          <w:szCs w:val="22"/>
        </w:rPr>
        <w:t>T</w:t>
      </w:r>
      <w:r w:rsidR="006852DA" w:rsidRPr="006852DA">
        <w:rPr>
          <w:rFonts w:cs="Arial"/>
          <w:szCs w:val="22"/>
        </w:rPr>
        <w:t>he Contractor shall cut the 4 in. (100 mm) cores within the same day and prior to opening to traffic unless otherwise approved by the Engineer.  All core holes shall be filled immediately upon completion of coring.  All water shall be removed from the core holes prior to filling.  All core holes shall be filled with a rapid hardening mortar or concrete which shall be mixed in a separate container prior to placement in the hole.  Any depressions in the surface of the filled core holes greater than 1/4</w:t>
      </w:r>
      <w:r w:rsidR="00AB77BD">
        <w:rPr>
          <w:rFonts w:cs="Arial"/>
          <w:szCs w:val="22"/>
        </w:rPr>
        <w:t> </w:t>
      </w:r>
      <w:r w:rsidR="006852DA" w:rsidRPr="006852DA">
        <w:rPr>
          <w:rFonts w:cs="Arial"/>
          <w:szCs w:val="22"/>
        </w:rPr>
        <w:t>in. (6</w:t>
      </w:r>
      <w:r w:rsidR="00AB77BD">
        <w:rPr>
          <w:rFonts w:cs="Arial"/>
          <w:szCs w:val="22"/>
        </w:rPr>
        <w:t> </w:t>
      </w:r>
      <w:r w:rsidR="006852DA" w:rsidRPr="006852DA">
        <w:rPr>
          <w:rFonts w:cs="Arial"/>
          <w:szCs w:val="22"/>
        </w:rPr>
        <w:t xml:space="preserve">mm) at the time of final inspection will require removal of the fill material to the depth of the </w:t>
      </w:r>
      <w:r w:rsidR="00551D72">
        <w:rPr>
          <w:rFonts w:cs="Arial"/>
          <w:szCs w:val="22"/>
        </w:rPr>
        <w:t>lift thickness and replacement.</w:t>
      </w:r>
    </w:p>
    <w:p w:rsidR="006852DA" w:rsidRPr="006852DA" w:rsidRDefault="006852DA" w:rsidP="006852DA">
      <w:pPr>
        <w:ind w:left="720"/>
        <w:jc w:val="both"/>
      </w:pPr>
    </w:p>
    <w:p w:rsidR="006852DA" w:rsidRPr="006852DA" w:rsidRDefault="006852DA" w:rsidP="006852DA">
      <w:pPr>
        <w:jc w:val="both"/>
        <w:rPr>
          <w:rFonts w:cs="Arial"/>
          <w:szCs w:val="22"/>
        </w:rPr>
      </w:pPr>
      <w:r w:rsidRPr="006852DA">
        <w:rPr>
          <w:rFonts w:cs="Arial"/>
          <w:szCs w:val="22"/>
        </w:rPr>
        <w:t>The Engineer will witness and secure all mixture and density samples.  The Contractor shall transport the secured sample to a location designated by the Engineer.</w:t>
      </w:r>
    </w:p>
    <w:p w:rsidR="006852DA" w:rsidRPr="006852DA" w:rsidRDefault="006852DA" w:rsidP="006852DA">
      <w:pPr>
        <w:jc w:val="both"/>
        <w:rPr>
          <w:rFonts w:cs="Arial"/>
          <w:szCs w:val="22"/>
        </w:rPr>
      </w:pPr>
    </w:p>
    <w:p w:rsidR="006852DA" w:rsidRPr="006852DA" w:rsidRDefault="006852DA" w:rsidP="006852DA">
      <w:pPr>
        <w:jc w:val="both"/>
        <w:rPr>
          <w:rFonts w:cs="Arial"/>
          <w:szCs w:val="22"/>
        </w:rPr>
      </w:pPr>
      <w:r w:rsidRPr="006852DA">
        <w:rPr>
          <w:rFonts w:cs="Arial"/>
          <w:szCs w:val="22"/>
        </w:rPr>
        <w:t xml:space="preserve">The Engineer will </w:t>
      </w:r>
      <w:r w:rsidR="00636EB0">
        <w:rPr>
          <w:rFonts w:cs="Arial"/>
          <w:szCs w:val="22"/>
        </w:rPr>
        <w:t>select at random</w:t>
      </w:r>
      <w:r w:rsidRPr="006852DA">
        <w:rPr>
          <w:rFonts w:cs="Arial"/>
          <w:szCs w:val="22"/>
        </w:rPr>
        <w:t xml:space="preserve"> one split sample from each lot for </w:t>
      </w:r>
      <w:r w:rsidR="00636EB0">
        <w:rPr>
          <w:rFonts w:cs="Arial"/>
          <w:szCs w:val="22"/>
        </w:rPr>
        <w:t xml:space="preserve">testing of </w:t>
      </w:r>
      <w:r w:rsidRPr="006852DA">
        <w:rPr>
          <w:rFonts w:cs="Arial"/>
          <w:szCs w:val="22"/>
        </w:rPr>
        <w:t>voids,</w:t>
      </w:r>
      <w:r w:rsidRPr="006852DA">
        <w:rPr>
          <w:rFonts w:cs="Arial"/>
          <w:sz w:val="21"/>
          <w:szCs w:val="21"/>
        </w:rPr>
        <w:t xml:space="preserve"> </w:t>
      </w:r>
      <w:r w:rsidRPr="006852DA">
        <w:rPr>
          <w:rFonts w:cs="Arial"/>
          <w:szCs w:val="22"/>
        </w:rPr>
        <w:t xml:space="preserve">Field VMA and dust/AC ratio.  The Engineer will test a minimum of one sample per project. </w:t>
      </w:r>
      <w:r w:rsidR="00551D72">
        <w:rPr>
          <w:rFonts w:cs="Arial"/>
          <w:szCs w:val="22"/>
        </w:rPr>
        <w:t xml:space="preserve"> </w:t>
      </w:r>
      <w:r w:rsidRPr="006852DA">
        <w:rPr>
          <w:rFonts w:cs="Arial"/>
          <w:szCs w:val="22"/>
        </w:rPr>
        <w:t xml:space="preserve">The Engineer will test </w:t>
      </w:r>
      <w:proofErr w:type="gramStart"/>
      <w:r w:rsidRPr="006852DA">
        <w:rPr>
          <w:rFonts w:cs="Arial"/>
          <w:szCs w:val="22"/>
        </w:rPr>
        <w:t>all of</w:t>
      </w:r>
      <w:proofErr w:type="gramEnd"/>
      <w:r w:rsidRPr="006852DA">
        <w:rPr>
          <w:rFonts w:cs="Arial"/>
          <w:szCs w:val="22"/>
        </w:rPr>
        <w:t xml:space="preserve"> the pavement cores for density unless intelligent compaction is used.  All QA testing will be performed in a qualified laboratory by personnel who have successfully completed the Department’s HMA Level I </w:t>
      </w:r>
      <w:proofErr w:type="gramStart"/>
      <w:r w:rsidRPr="006852DA">
        <w:rPr>
          <w:rFonts w:cs="Arial"/>
          <w:szCs w:val="22"/>
        </w:rPr>
        <w:t>training</w:t>
      </w:r>
      <w:proofErr w:type="gramEnd"/>
      <w:r w:rsidRPr="006852DA">
        <w:rPr>
          <w:rFonts w:cs="Arial"/>
          <w:szCs w:val="22"/>
        </w:rPr>
        <w:t xml:space="preserve">.  QA test results will be available to the </w:t>
      </w:r>
      <w:r w:rsidRPr="006852DA">
        <w:rPr>
          <w:rFonts w:cs="Arial"/>
          <w:szCs w:val="22"/>
        </w:rPr>
        <w:lastRenderedPageBreak/>
        <w:t>Contractor within ten working days from receipt of secured cores and split mixt</w:t>
      </w:r>
      <w:r w:rsidR="008161ED">
        <w:rPr>
          <w:rFonts w:cs="Arial"/>
          <w:szCs w:val="22"/>
        </w:rPr>
        <w:t>ure samples</w:t>
      </w:r>
      <w:r w:rsidR="00551D72">
        <w:rPr>
          <w:rFonts w:cs="Arial"/>
          <w:szCs w:val="22"/>
        </w:rPr>
        <w:t xml:space="preserve"> and after the last sublot from each lot</w:t>
      </w:r>
      <w:r w:rsidR="008161ED">
        <w:rPr>
          <w:rFonts w:cs="Arial"/>
          <w:szCs w:val="22"/>
        </w:rPr>
        <w:t>.</w:t>
      </w:r>
    </w:p>
    <w:p w:rsidR="006852DA" w:rsidRPr="006852DA" w:rsidRDefault="006852DA" w:rsidP="006852DA">
      <w:pPr>
        <w:jc w:val="both"/>
        <w:outlineLvl w:val="0"/>
        <w:rPr>
          <w:rFonts w:cs="Arial"/>
          <w:szCs w:val="22"/>
        </w:rPr>
      </w:pPr>
    </w:p>
    <w:p w:rsidR="006852DA" w:rsidRPr="006852DA" w:rsidRDefault="006852DA" w:rsidP="006852DA">
      <w:pPr>
        <w:autoSpaceDE w:val="0"/>
        <w:autoSpaceDN w:val="0"/>
        <w:adjustRightInd w:val="0"/>
        <w:jc w:val="both"/>
        <w:rPr>
          <w:rFonts w:cs="Arial"/>
          <w:szCs w:val="22"/>
        </w:rPr>
      </w:pPr>
      <w:r w:rsidRPr="006852DA">
        <w:rPr>
          <w:rFonts w:cs="Arial"/>
          <w:szCs w:val="22"/>
        </w:rPr>
        <w:t>The Engineer will maintain a complete record of all Department test results and copies will be provided to the Contractor with each set of sublot results.  The records will contain, at a minimum, the originals of all Department test results and raw data, random numbers used and resulting calculations for sampling locations, and quali</w:t>
      </w:r>
      <w:r w:rsidR="00551D72">
        <w:rPr>
          <w:rFonts w:cs="Arial"/>
          <w:szCs w:val="22"/>
        </w:rPr>
        <w:t>ty level analysis calculations.</w:t>
      </w:r>
    </w:p>
    <w:p w:rsidR="006852DA" w:rsidRPr="006852DA" w:rsidRDefault="006852DA" w:rsidP="006852DA">
      <w:pPr>
        <w:autoSpaceDE w:val="0"/>
        <w:autoSpaceDN w:val="0"/>
        <w:adjustRightInd w:val="0"/>
        <w:jc w:val="both"/>
        <w:rPr>
          <w:rFonts w:cs="Arial"/>
          <w:szCs w:val="22"/>
        </w:rPr>
      </w:pPr>
    </w:p>
    <w:p w:rsidR="00636EB0" w:rsidRDefault="00236E56" w:rsidP="006852DA">
      <w:pPr>
        <w:contextualSpacing/>
        <w:jc w:val="both"/>
        <w:rPr>
          <w:rFonts w:cs="Arial"/>
          <w:szCs w:val="22"/>
        </w:rPr>
      </w:pPr>
      <w:r w:rsidRPr="00236E56">
        <w:rPr>
          <w:rFonts w:cs="Arial"/>
          <w:iCs/>
          <w:szCs w:val="22"/>
        </w:rPr>
        <w:t xml:space="preserve">If the QA results for a sublot meet the precision limits listed in Table 3, the QA results will be defined as the final mixture QA results for that sublot. </w:t>
      </w:r>
      <w:r>
        <w:rPr>
          <w:rFonts w:cs="Arial"/>
          <w:iCs/>
          <w:szCs w:val="22"/>
        </w:rPr>
        <w:t xml:space="preserve"> </w:t>
      </w:r>
      <w:r w:rsidR="00636EB0">
        <w:rPr>
          <w:rFonts w:cs="Arial"/>
          <w:szCs w:val="22"/>
        </w:rPr>
        <w:t xml:space="preserve">If QA results </w:t>
      </w:r>
      <w:r>
        <w:rPr>
          <w:rFonts w:cs="Arial"/>
          <w:szCs w:val="22"/>
        </w:rPr>
        <w:t xml:space="preserve">for a sublot </w:t>
      </w:r>
      <w:r w:rsidR="00636EB0">
        <w:rPr>
          <w:rFonts w:cs="Arial"/>
          <w:szCs w:val="22"/>
        </w:rPr>
        <w:t>do not meet the precision limits listed in Table 3, the Department will verify the results by retesting the retained split sample.  The retest will replace the original results</w:t>
      </w:r>
      <w:r w:rsidRPr="00236E56">
        <w:rPr>
          <w:rFonts w:cs="Arial"/>
          <w:iCs/>
        </w:rPr>
        <w:t xml:space="preserve"> </w:t>
      </w:r>
      <w:r w:rsidRPr="00236E56">
        <w:rPr>
          <w:rFonts w:cs="Arial"/>
          <w:iCs/>
          <w:szCs w:val="22"/>
        </w:rPr>
        <w:t>and will be defined as the final mixture QA results for that sublot</w:t>
      </w:r>
      <w:r w:rsidR="00636EB0">
        <w:rPr>
          <w:rFonts w:cs="Arial"/>
          <w:szCs w:val="22"/>
        </w:rPr>
        <w:t>.</w:t>
      </w:r>
    </w:p>
    <w:p w:rsidR="00636EB0" w:rsidRDefault="00636EB0" w:rsidP="006852DA">
      <w:pPr>
        <w:contextualSpacing/>
        <w:jc w:val="both"/>
        <w:rPr>
          <w:rFonts w:cs="Arial"/>
          <w:szCs w:val="22"/>
        </w:rPr>
      </w:pPr>
    </w:p>
    <w:p w:rsidR="006852DA" w:rsidRPr="006852DA" w:rsidRDefault="006852DA" w:rsidP="006852DA">
      <w:pPr>
        <w:contextualSpacing/>
        <w:jc w:val="both"/>
        <w:rPr>
          <w:rFonts w:cs="Arial"/>
          <w:szCs w:val="22"/>
        </w:rPr>
      </w:pPr>
      <w:r w:rsidRPr="006852DA">
        <w:rPr>
          <w:rFonts w:cs="Arial"/>
          <w:szCs w:val="22"/>
        </w:rPr>
        <w:t xml:space="preserve">If the </w:t>
      </w:r>
      <w:r w:rsidR="00236E56">
        <w:rPr>
          <w:rFonts w:cs="Arial"/>
          <w:szCs w:val="22"/>
        </w:rPr>
        <w:t xml:space="preserve">final mixture </w:t>
      </w:r>
      <w:r w:rsidRPr="006852DA">
        <w:rPr>
          <w:rFonts w:cs="Arial"/>
          <w:szCs w:val="22"/>
        </w:rPr>
        <w:t xml:space="preserve">QA results </w:t>
      </w:r>
      <w:r w:rsidR="00236E56">
        <w:rPr>
          <w:rFonts w:cs="Arial"/>
          <w:szCs w:val="22"/>
        </w:rPr>
        <w:t xml:space="preserve">for the random sublot </w:t>
      </w:r>
      <w:r w:rsidRPr="006852DA">
        <w:rPr>
          <w:rFonts w:cs="Arial"/>
          <w:szCs w:val="22"/>
        </w:rPr>
        <w:t>do not meet the 100</w:t>
      </w:r>
      <w:r w:rsidR="00AB77BD">
        <w:rPr>
          <w:rFonts w:cs="Arial"/>
          <w:szCs w:val="22"/>
        </w:rPr>
        <w:t> percent</w:t>
      </w:r>
      <w:r w:rsidRPr="006852DA">
        <w:rPr>
          <w:rFonts w:cs="Arial"/>
          <w:szCs w:val="22"/>
        </w:rPr>
        <w:t xml:space="preserve"> sublot pay factor limits or do not compare to QC results within the precision limits </w:t>
      </w:r>
      <w:r w:rsidR="00636EB0">
        <w:rPr>
          <w:rFonts w:cs="Arial"/>
          <w:szCs w:val="22"/>
        </w:rPr>
        <w:t>in Table 3</w:t>
      </w:r>
      <w:r w:rsidRPr="006852DA">
        <w:rPr>
          <w:rFonts w:cs="Arial"/>
          <w:szCs w:val="22"/>
        </w:rPr>
        <w:t>,</w:t>
      </w:r>
      <w:r w:rsidR="00551D72">
        <w:rPr>
          <w:rFonts w:cs="Arial"/>
          <w:szCs w:val="22"/>
        </w:rPr>
        <w:t xml:space="preserve"> </w:t>
      </w:r>
      <w:r w:rsidRPr="006852DA">
        <w:rPr>
          <w:rFonts w:cs="Arial"/>
          <w:szCs w:val="22"/>
        </w:rPr>
        <w:t xml:space="preserve">the Engineer will test all split </w:t>
      </w:r>
      <w:r w:rsidR="00236E56">
        <w:rPr>
          <w:rFonts w:cs="Arial"/>
          <w:szCs w:val="22"/>
        </w:rPr>
        <w:t xml:space="preserve">sublot </w:t>
      </w:r>
      <w:r w:rsidRPr="006852DA">
        <w:rPr>
          <w:rFonts w:cs="Arial"/>
          <w:szCs w:val="22"/>
        </w:rPr>
        <w:t>mix samples for the lot.</w:t>
      </w:r>
    </w:p>
    <w:p w:rsidR="006852DA" w:rsidRDefault="006852DA" w:rsidP="00AC27E9">
      <w:pPr>
        <w:ind w:left="720"/>
        <w:jc w:val="center"/>
        <w:outlineLvl w:val="0"/>
        <w:rPr>
          <w:rFonts w:cs="Arial"/>
          <w:szCs w:val="22"/>
        </w:rPr>
      </w:pPr>
    </w:p>
    <w:p w:rsidR="00636EB0" w:rsidRPr="006852DA" w:rsidRDefault="00636EB0" w:rsidP="00AC27E9">
      <w:pPr>
        <w:jc w:val="center"/>
        <w:outlineLvl w:val="0"/>
        <w:rPr>
          <w:rFonts w:cs="Arial"/>
          <w:szCs w:val="22"/>
        </w:rPr>
      </w:pPr>
      <w:r>
        <w:rPr>
          <w:rFonts w:cs="Arial"/>
          <w:szCs w:val="22"/>
        </w:rPr>
        <w:t>Table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421"/>
      </w:tblGrid>
      <w:tr w:rsidR="006852DA" w:rsidRPr="006852DA" w:rsidTr="00AC27E9">
        <w:trPr>
          <w:cantSplit/>
          <w:trHeight w:val="413"/>
          <w:jc w:val="center"/>
        </w:trPr>
        <w:tc>
          <w:tcPr>
            <w:tcW w:w="2421" w:type="dxa"/>
            <w:vAlign w:val="center"/>
          </w:tcPr>
          <w:p w:rsidR="006852DA" w:rsidRPr="00AC27E9" w:rsidRDefault="006852DA" w:rsidP="00AC27E9">
            <w:pPr>
              <w:jc w:val="center"/>
            </w:pPr>
            <w:r w:rsidRPr="00AC27E9">
              <w:t>Test Parameter</w:t>
            </w:r>
          </w:p>
        </w:tc>
        <w:tc>
          <w:tcPr>
            <w:tcW w:w="2421" w:type="dxa"/>
            <w:vAlign w:val="center"/>
          </w:tcPr>
          <w:p w:rsidR="006852DA" w:rsidRPr="00AC27E9" w:rsidRDefault="006852DA" w:rsidP="00AC27E9">
            <w:pPr>
              <w:jc w:val="center"/>
            </w:pPr>
            <w:r w:rsidRPr="00AC27E9">
              <w:t>Limits of Precision</w:t>
            </w:r>
          </w:p>
        </w:tc>
      </w:tr>
      <w:tr w:rsidR="006852DA" w:rsidRPr="006852DA" w:rsidTr="00AC27E9">
        <w:trPr>
          <w:cantSplit/>
          <w:trHeight w:val="128"/>
          <w:jc w:val="center"/>
        </w:trPr>
        <w:tc>
          <w:tcPr>
            <w:tcW w:w="2421" w:type="dxa"/>
          </w:tcPr>
          <w:p w:rsidR="006852DA" w:rsidRPr="006852DA" w:rsidRDefault="006852DA" w:rsidP="00AC27E9">
            <w:pPr>
              <w:jc w:val="center"/>
            </w:pPr>
            <w:proofErr w:type="spellStart"/>
            <w:r w:rsidRPr="006852DA">
              <w:t>G</w:t>
            </w:r>
            <w:r w:rsidRPr="006852DA">
              <w:rPr>
                <w:vertAlign w:val="subscript"/>
              </w:rPr>
              <w:t>mb</w:t>
            </w:r>
            <w:proofErr w:type="spellEnd"/>
          </w:p>
        </w:tc>
        <w:tc>
          <w:tcPr>
            <w:tcW w:w="2421" w:type="dxa"/>
          </w:tcPr>
          <w:p w:rsidR="006852DA" w:rsidRPr="006852DA" w:rsidRDefault="006852DA" w:rsidP="00AC27E9">
            <w:pPr>
              <w:jc w:val="center"/>
            </w:pPr>
            <w:r w:rsidRPr="006852DA">
              <w:t>0.030</w:t>
            </w:r>
          </w:p>
        </w:tc>
      </w:tr>
      <w:tr w:rsidR="006852DA" w:rsidRPr="006852DA" w:rsidTr="00AC27E9">
        <w:trPr>
          <w:cantSplit/>
          <w:trHeight w:val="127"/>
          <w:jc w:val="center"/>
        </w:trPr>
        <w:tc>
          <w:tcPr>
            <w:tcW w:w="2421" w:type="dxa"/>
          </w:tcPr>
          <w:p w:rsidR="006852DA" w:rsidRPr="006852DA" w:rsidRDefault="006852DA" w:rsidP="00AC27E9">
            <w:pPr>
              <w:jc w:val="center"/>
            </w:pPr>
            <w:proofErr w:type="spellStart"/>
            <w:r w:rsidRPr="006852DA">
              <w:t>G</w:t>
            </w:r>
            <w:r w:rsidRPr="006852DA">
              <w:rPr>
                <w:vertAlign w:val="subscript"/>
              </w:rPr>
              <w:t>mm</w:t>
            </w:r>
            <w:proofErr w:type="spellEnd"/>
          </w:p>
        </w:tc>
        <w:tc>
          <w:tcPr>
            <w:tcW w:w="2421" w:type="dxa"/>
          </w:tcPr>
          <w:p w:rsidR="006852DA" w:rsidRPr="006852DA" w:rsidRDefault="006852DA" w:rsidP="00AC27E9">
            <w:pPr>
              <w:jc w:val="center"/>
            </w:pPr>
            <w:r w:rsidRPr="006852DA">
              <w:t>0.026</w:t>
            </w:r>
          </w:p>
        </w:tc>
      </w:tr>
      <w:tr w:rsidR="006852DA" w:rsidRPr="006852DA" w:rsidTr="00AC27E9">
        <w:trPr>
          <w:cantSplit/>
          <w:jc w:val="center"/>
        </w:trPr>
        <w:tc>
          <w:tcPr>
            <w:tcW w:w="2421" w:type="dxa"/>
          </w:tcPr>
          <w:p w:rsidR="006852DA" w:rsidRPr="006852DA" w:rsidRDefault="006852DA" w:rsidP="00AC27E9">
            <w:pPr>
              <w:jc w:val="center"/>
            </w:pPr>
            <w:r w:rsidRPr="006852DA">
              <w:t>Field VMA</w:t>
            </w:r>
          </w:p>
        </w:tc>
        <w:tc>
          <w:tcPr>
            <w:tcW w:w="2421" w:type="dxa"/>
          </w:tcPr>
          <w:p w:rsidR="006852DA" w:rsidRPr="006852DA" w:rsidRDefault="006852DA" w:rsidP="00AC27E9">
            <w:pPr>
              <w:jc w:val="center"/>
            </w:pPr>
            <w:r w:rsidRPr="006852DA">
              <w:t>1.0 %</w:t>
            </w:r>
          </w:p>
        </w:tc>
      </w:tr>
    </w:tbl>
    <w:p w:rsidR="006852DA" w:rsidRPr="006852DA" w:rsidRDefault="006852DA" w:rsidP="00AC27E9">
      <w:pPr>
        <w:autoSpaceDE w:val="0"/>
        <w:autoSpaceDN w:val="0"/>
        <w:adjustRightInd w:val="0"/>
        <w:ind w:left="360" w:hanging="360"/>
        <w:jc w:val="center"/>
        <w:rPr>
          <w:rFonts w:cs="Arial"/>
          <w:szCs w:val="22"/>
          <w:u w:val="single"/>
        </w:rPr>
      </w:pPr>
    </w:p>
    <w:p w:rsidR="006852DA" w:rsidRPr="006852DA" w:rsidRDefault="006852DA" w:rsidP="006852DA">
      <w:pPr>
        <w:autoSpaceDE w:val="0"/>
        <w:autoSpaceDN w:val="0"/>
        <w:adjustRightInd w:val="0"/>
        <w:jc w:val="both"/>
        <w:rPr>
          <w:rFonts w:cs="Arial"/>
          <w:szCs w:val="22"/>
        </w:rPr>
      </w:pPr>
      <w:r w:rsidRPr="006852DA">
        <w:rPr>
          <w:rFonts w:cs="Arial"/>
          <w:szCs w:val="22"/>
          <w:u w:val="single"/>
        </w:rPr>
        <w:t>Acceptance by the Engineer</w:t>
      </w:r>
      <w:r w:rsidRPr="006852DA">
        <w:rPr>
          <w:rFonts w:cs="Arial"/>
          <w:szCs w:val="22"/>
        </w:rPr>
        <w:t xml:space="preserve">.  </w:t>
      </w:r>
      <w:proofErr w:type="gramStart"/>
      <w:r w:rsidRPr="006852DA">
        <w:rPr>
          <w:rFonts w:cs="Arial"/>
          <w:szCs w:val="22"/>
        </w:rPr>
        <w:t>All of</w:t>
      </w:r>
      <w:proofErr w:type="gramEnd"/>
      <w:r w:rsidRPr="006852DA">
        <w:rPr>
          <w:rFonts w:cs="Arial"/>
          <w:szCs w:val="22"/>
        </w:rPr>
        <w:t xml:space="preserve"> the Department’s tests shall be within the acceptable limits listed</w:t>
      </w:r>
      <w:r w:rsidR="00636EB0">
        <w:rPr>
          <w:rFonts w:cs="Arial"/>
          <w:szCs w:val="22"/>
        </w:rPr>
        <w:t xml:space="preserve"> in Table 4.</w:t>
      </w:r>
    </w:p>
    <w:p w:rsidR="006852DA" w:rsidRDefault="006852DA" w:rsidP="006852DA">
      <w:pPr>
        <w:autoSpaceDE w:val="0"/>
        <w:autoSpaceDN w:val="0"/>
        <w:adjustRightInd w:val="0"/>
        <w:ind w:left="360" w:hanging="360"/>
        <w:jc w:val="both"/>
        <w:rPr>
          <w:rFonts w:cs="Arial"/>
          <w:szCs w:val="22"/>
        </w:rPr>
      </w:pPr>
    </w:p>
    <w:p w:rsidR="00636EB0" w:rsidRPr="006852DA" w:rsidRDefault="00636EB0" w:rsidP="00636EB0">
      <w:pPr>
        <w:autoSpaceDE w:val="0"/>
        <w:autoSpaceDN w:val="0"/>
        <w:adjustRightInd w:val="0"/>
        <w:ind w:left="360" w:hanging="360"/>
        <w:jc w:val="center"/>
        <w:rPr>
          <w:rFonts w:cs="Arial"/>
          <w:szCs w:val="22"/>
        </w:rPr>
      </w:pPr>
      <w:r>
        <w:rPr>
          <w:rFonts w:cs="Arial"/>
          <w:szCs w:val="22"/>
        </w:rPr>
        <w:t>Table 4</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9"/>
        <w:gridCol w:w="3606"/>
        <w:gridCol w:w="2070"/>
      </w:tblGrid>
      <w:tr w:rsidR="006852DA" w:rsidRPr="006852DA" w:rsidTr="00AC27E9">
        <w:trPr>
          <w:trHeight w:val="440"/>
        </w:trPr>
        <w:tc>
          <w:tcPr>
            <w:tcW w:w="4825" w:type="dxa"/>
            <w:gridSpan w:val="2"/>
            <w:vAlign w:val="center"/>
          </w:tcPr>
          <w:p w:rsidR="006852DA" w:rsidRPr="00AC27E9" w:rsidRDefault="006852DA" w:rsidP="006852DA">
            <w:pPr>
              <w:ind w:left="162"/>
              <w:jc w:val="both"/>
              <w:rPr>
                <w:rFonts w:cs="Arial"/>
                <w:szCs w:val="22"/>
              </w:rPr>
            </w:pPr>
            <w:r w:rsidRPr="00AC27E9">
              <w:rPr>
                <w:rFonts w:cs="Arial"/>
                <w:szCs w:val="22"/>
              </w:rPr>
              <w:t>Parameter</w:t>
            </w:r>
          </w:p>
        </w:tc>
        <w:tc>
          <w:tcPr>
            <w:tcW w:w="2070" w:type="dxa"/>
            <w:vAlign w:val="center"/>
          </w:tcPr>
          <w:p w:rsidR="006852DA" w:rsidRPr="00AC27E9" w:rsidRDefault="006852DA" w:rsidP="003816DB">
            <w:pPr>
              <w:ind w:left="16"/>
              <w:jc w:val="center"/>
              <w:rPr>
                <w:rFonts w:cs="Arial"/>
                <w:szCs w:val="22"/>
              </w:rPr>
            </w:pPr>
            <w:r w:rsidRPr="00AC27E9">
              <w:rPr>
                <w:rFonts w:cs="Arial"/>
                <w:szCs w:val="22"/>
              </w:rPr>
              <w:t>Acceptable Limits</w:t>
            </w:r>
          </w:p>
        </w:tc>
      </w:tr>
      <w:tr w:rsidR="006852DA" w:rsidRPr="006852DA" w:rsidTr="00FC0BC5">
        <w:trPr>
          <w:trHeight w:val="296"/>
        </w:trPr>
        <w:tc>
          <w:tcPr>
            <w:tcW w:w="4825" w:type="dxa"/>
            <w:gridSpan w:val="2"/>
            <w:vAlign w:val="center"/>
          </w:tcPr>
          <w:p w:rsidR="006852DA" w:rsidRPr="006852DA" w:rsidRDefault="006852DA" w:rsidP="006852DA">
            <w:pPr>
              <w:ind w:left="162"/>
              <w:jc w:val="both"/>
              <w:rPr>
                <w:rFonts w:cs="Arial"/>
                <w:szCs w:val="22"/>
              </w:rPr>
            </w:pPr>
            <w:r w:rsidRPr="006852DA">
              <w:rPr>
                <w:rFonts w:cs="Arial"/>
                <w:szCs w:val="22"/>
              </w:rPr>
              <w:t>Field VMA</w:t>
            </w:r>
          </w:p>
        </w:tc>
        <w:tc>
          <w:tcPr>
            <w:tcW w:w="2070" w:type="dxa"/>
            <w:vAlign w:val="center"/>
          </w:tcPr>
          <w:p w:rsidR="006852DA" w:rsidRPr="006852DA" w:rsidRDefault="006852DA" w:rsidP="003816DB">
            <w:pPr>
              <w:jc w:val="center"/>
              <w:rPr>
                <w:rFonts w:cs="Arial"/>
                <w:szCs w:val="22"/>
              </w:rPr>
            </w:pPr>
            <w:r w:rsidRPr="006852DA">
              <w:rPr>
                <w:rFonts w:cs="Arial"/>
                <w:szCs w:val="22"/>
              </w:rPr>
              <w:t>-1.0 – +3.0%</w:t>
            </w:r>
            <w:r w:rsidR="003816DB">
              <w:rPr>
                <w:rFonts w:cs="Arial"/>
                <w:szCs w:val="22"/>
              </w:rPr>
              <w:t xml:space="preserve"> </w:t>
            </w:r>
            <w:r w:rsidRPr="006852DA">
              <w:rPr>
                <w:rFonts w:cs="Arial"/>
                <w:szCs w:val="22"/>
                <w:vertAlign w:val="superscript"/>
              </w:rPr>
              <w:t>1/</w:t>
            </w:r>
          </w:p>
        </w:tc>
      </w:tr>
      <w:tr w:rsidR="006852DA" w:rsidRPr="006852DA" w:rsidTr="00FC0BC5">
        <w:trPr>
          <w:trHeight w:val="251"/>
        </w:trPr>
        <w:tc>
          <w:tcPr>
            <w:tcW w:w="4825" w:type="dxa"/>
            <w:gridSpan w:val="2"/>
            <w:vAlign w:val="center"/>
          </w:tcPr>
          <w:p w:rsidR="006852DA" w:rsidRPr="006852DA" w:rsidRDefault="006852DA" w:rsidP="00FC0BC5">
            <w:pPr>
              <w:ind w:left="162"/>
              <w:jc w:val="both"/>
              <w:rPr>
                <w:rFonts w:cs="Arial"/>
                <w:szCs w:val="22"/>
              </w:rPr>
            </w:pPr>
            <w:r w:rsidRPr="006852DA">
              <w:rPr>
                <w:rFonts w:cs="Arial"/>
                <w:szCs w:val="22"/>
              </w:rPr>
              <w:t>Voids</w:t>
            </w:r>
          </w:p>
        </w:tc>
        <w:tc>
          <w:tcPr>
            <w:tcW w:w="2070" w:type="dxa"/>
            <w:vAlign w:val="center"/>
          </w:tcPr>
          <w:p w:rsidR="006852DA" w:rsidRPr="006852DA" w:rsidRDefault="006852DA" w:rsidP="003816DB">
            <w:pPr>
              <w:jc w:val="center"/>
              <w:rPr>
                <w:rFonts w:cs="Arial"/>
                <w:szCs w:val="22"/>
                <w:vertAlign w:val="superscript"/>
              </w:rPr>
            </w:pPr>
            <w:r w:rsidRPr="006852DA">
              <w:rPr>
                <w:rFonts w:cs="Arial"/>
                <w:szCs w:val="22"/>
              </w:rPr>
              <w:t>2.0 – 6.0%</w:t>
            </w:r>
          </w:p>
        </w:tc>
      </w:tr>
      <w:tr w:rsidR="006852DA" w:rsidRPr="006852DA" w:rsidTr="00FC0BC5">
        <w:trPr>
          <w:trHeight w:val="350"/>
        </w:trPr>
        <w:tc>
          <w:tcPr>
            <w:tcW w:w="1219" w:type="dxa"/>
            <w:vMerge w:val="restart"/>
            <w:vAlign w:val="center"/>
          </w:tcPr>
          <w:p w:rsidR="006852DA" w:rsidRPr="006852DA" w:rsidRDefault="006852DA" w:rsidP="006852DA">
            <w:pPr>
              <w:ind w:left="162"/>
              <w:jc w:val="both"/>
              <w:rPr>
                <w:rFonts w:cs="Arial"/>
                <w:szCs w:val="22"/>
              </w:rPr>
            </w:pPr>
            <w:r w:rsidRPr="006852DA">
              <w:rPr>
                <w:rFonts w:cs="Arial"/>
                <w:szCs w:val="22"/>
              </w:rPr>
              <w:t>Density</w:t>
            </w:r>
          </w:p>
        </w:tc>
        <w:tc>
          <w:tcPr>
            <w:tcW w:w="3606" w:type="dxa"/>
            <w:vAlign w:val="center"/>
          </w:tcPr>
          <w:p w:rsidR="006852DA" w:rsidRPr="006852DA" w:rsidRDefault="006852DA" w:rsidP="00A33E8A">
            <w:pPr>
              <w:ind w:right="-53" w:firstLine="121"/>
              <w:rPr>
                <w:rFonts w:cs="Arial"/>
                <w:szCs w:val="22"/>
              </w:rPr>
            </w:pPr>
            <w:del w:id="5" w:author="Kelley, Allysia" w:date="2019-07-03T09:04:00Z">
              <w:r w:rsidRPr="006852DA" w:rsidDel="00C550E8">
                <w:rPr>
                  <w:rFonts w:cs="Arial"/>
                  <w:szCs w:val="22"/>
                </w:rPr>
                <w:delText xml:space="preserve">IL-9.5, </w:delText>
              </w:r>
            </w:del>
            <w:r w:rsidRPr="006852DA">
              <w:rPr>
                <w:rFonts w:cs="Arial"/>
                <w:szCs w:val="22"/>
              </w:rPr>
              <w:t>IL-19.0,</w:t>
            </w:r>
            <w:ins w:id="6" w:author="Kelley, Allysia" w:date="2019-07-03T09:04:00Z">
              <w:r w:rsidR="00C550E8" w:rsidRPr="006852DA">
                <w:rPr>
                  <w:rFonts w:cs="Arial"/>
                  <w:szCs w:val="22"/>
                </w:rPr>
                <w:t xml:space="preserve"> IL-9.5</w:t>
              </w:r>
            </w:ins>
            <w:ins w:id="7" w:author="Kelley, Allysia" w:date="2019-07-03T09:05:00Z">
              <w:r w:rsidR="00C550E8" w:rsidRPr="006852DA">
                <w:rPr>
                  <w:rFonts w:cs="Arial"/>
                  <w:szCs w:val="22"/>
                </w:rPr>
                <w:t>, IL-9.5FG</w:t>
              </w:r>
            </w:ins>
            <w:ins w:id="8" w:author="Kelley, Allysia" w:date="2019-07-03T09:04:00Z">
              <w:r w:rsidR="00C550E8" w:rsidRPr="006852DA">
                <w:rPr>
                  <w:rFonts w:cs="Arial"/>
                  <w:szCs w:val="22"/>
                </w:rPr>
                <w:t>,</w:t>
              </w:r>
            </w:ins>
            <w:r w:rsidRPr="006852DA">
              <w:rPr>
                <w:rFonts w:cs="Arial"/>
                <w:szCs w:val="22"/>
              </w:rPr>
              <w:t xml:space="preserve"> IL-4.75</w:t>
            </w:r>
            <w:del w:id="9" w:author="Kelley, Allysia" w:date="2019-07-03T09:05:00Z">
              <w:r w:rsidRPr="006852DA" w:rsidDel="00C550E8">
                <w:rPr>
                  <w:rFonts w:cs="Arial"/>
                  <w:szCs w:val="22"/>
                </w:rPr>
                <w:delText>, IL-9.5FG</w:delText>
              </w:r>
              <w:r w:rsidRPr="006852DA" w:rsidDel="00C550E8">
                <w:rPr>
                  <w:rFonts w:cs="Arial"/>
                  <w:szCs w:val="22"/>
                  <w:vertAlign w:val="superscript"/>
                </w:rPr>
                <w:delText>3</w:delText>
              </w:r>
            </w:del>
            <w:del w:id="10" w:author="Brand, Michael D" w:date="2019-06-04T17:17:00Z">
              <w:r w:rsidRPr="006852DA" w:rsidDel="00F04474">
                <w:rPr>
                  <w:rFonts w:cs="Arial"/>
                  <w:szCs w:val="22"/>
                  <w:vertAlign w:val="superscript"/>
                </w:rPr>
                <w:delText>/</w:delText>
              </w:r>
            </w:del>
          </w:p>
        </w:tc>
        <w:tc>
          <w:tcPr>
            <w:tcW w:w="2070" w:type="dxa"/>
            <w:vAlign w:val="center"/>
          </w:tcPr>
          <w:p w:rsidR="006852DA" w:rsidRPr="006852DA" w:rsidRDefault="006852DA" w:rsidP="003816DB">
            <w:pPr>
              <w:jc w:val="center"/>
              <w:rPr>
                <w:rFonts w:cs="Arial"/>
                <w:szCs w:val="22"/>
              </w:rPr>
            </w:pPr>
            <w:r w:rsidRPr="006852DA">
              <w:rPr>
                <w:rFonts w:cs="Arial"/>
                <w:szCs w:val="22"/>
              </w:rPr>
              <w:t>90.0 – 98.0%</w:t>
            </w:r>
          </w:p>
        </w:tc>
      </w:tr>
      <w:tr w:rsidR="006852DA" w:rsidRPr="006852DA" w:rsidTr="00FC0BC5">
        <w:trPr>
          <w:trHeight w:val="314"/>
        </w:trPr>
        <w:tc>
          <w:tcPr>
            <w:tcW w:w="1219" w:type="dxa"/>
            <w:vMerge/>
            <w:vAlign w:val="center"/>
          </w:tcPr>
          <w:p w:rsidR="006852DA" w:rsidRPr="006852DA" w:rsidRDefault="006852DA" w:rsidP="006852DA">
            <w:pPr>
              <w:ind w:left="162"/>
              <w:jc w:val="both"/>
              <w:rPr>
                <w:rFonts w:cs="Arial"/>
                <w:szCs w:val="22"/>
              </w:rPr>
            </w:pPr>
          </w:p>
        </w:tc>
        <w:tc>
          <w:tcPr>
            <w:tcW w:w="3606" w:type="dxa"/>
            <w:vAlign w:val="center"/>
          </w:tcPr>
          <w:p w:rsidR="006852DA" w:rsidRPr="006852DA" w:rsidRDefault="006852DA" w:rsidP="00A33E8A">
            <w:pPr>
              <w:ind w:right="162" w:firstLine="121"/>
              <w:rPr>
                <w:rFonts w:cs="Arial"/>
                <w:szCs w:val="22"/>
              </w:rPr>
            </w:pPr>
            <w:r w:rsidRPr="006852DA">
              <w:rPr>
                <w:rFonts w:cs="Arial"/>
                <w:szCs w:val="22"/>
              </w:rPr>
              <w:t>SMA</w:t>
            </w:r>
            <w:ins w:id="11" w:author="Kelley, Allysia" w:date="2019-07-03T08:03:00Z">
              <w:r w:rsidR="00E5470E">
                <w:rPr>
                  <w:rFonts w:cs="Arial"/>
                  <w:szCs w:val="22"/>
                </w:rPr>
                <w:t xml:space="preserve"> </w:t>
              </w:r>
            </w:ins>
            <w:ins w:id="12" w:author="Kelley, Allysia" w:date="2019-07-03T09:04:00Z">
              <w:r w:rsidR="003F1F19">
                <w:rPr>
                  <w:rFonts w:cs="Arial"/>
                  <w:szCs w:val="22"/>
                </w:rPr>
                <w:t>12</w:t>
              </w:r>
            </w:ins>
            <w:ins w:id="13" w:author="Kelley, Allysia" w:date="2019-07-03T08:03:00Z">
              <w:r w:rsidR="00E5470E">
                <w:rPr>
                  <w:rFonts w:cs="Arial"/>
                  <w:szCs w:val="22"/>
                </w:rPr>
                <w:t xml:space="preserve">.5, SMA </w:t>
              </w:r>
            </w:ins>
            <w:ins w:id="14" w:author="Kelley, Allysia" w:date="2019-07-03T09:04:00Z">
              <w:r w:rsidR="003F1F19">
                <w:rPr>
                  <w:rFonts w:cs="Arial"/>
                  <w:szCs w:val="22"/>
                </w:rPr>
                <w:t>9</w:t>
              </w:r>
            </w:ins>
            <w:ins w:id="15" w:author="Kelley, Allysia" w:date="2019-07-03T08:03:00Z">
              <w:r w:rsidR="00E5470E">
                <w:rPr>
                  <w:rFonts w:cs="Arial"/>
                  <w:szCs w:val="22"/>
                </w:rPr>
                <w:t>.5</w:t>
              </w:r>
            </w:ins>
          </w:p>
        </w:tc>
        <w:tc>
          <w:tcPr>
            <w:tcW w:w="2070" w:type="dxa"/>
            <w:vAlign w:val="center"/>
          </w:tcPr>
          <w:p w:rsidR="006852DA" w:rsidRPr="006852DA" w:rsidRDefault="006852DA" w:rsidP="003816DB">
            <w:pPr>
              <w:jc w:val="center"/>
              <w:rPr>
                <w:rFonts w:cs="Arial"/>
                <w:szCs w:val="22"/>
              </w:rPr>
            </w:pPr>
            <w:r w:rsidRPr="006852DA">
              <w:rPr>
                <w:rFonts w:cs="Arial"/>
                <w:szCs w:val="22"/>
              </w:rPr>
              <w:t>92.0 – 98.0%</w:t>
            </w:r>
          </w:p>
        </w:tc>
      </w:tr>
      <w:tr w:rsidR="006852DA" w:rsidRPr="006852DA" w:rsidTr="00AC3A1C">
        <w:tc>
          <w:tcPr>
            <w:tcW w:w="4825" w:type="dxa"/>
            <w:gridSpan w:val="2"/>
            <w:vAlign w:val="center"/>
          </w:tcPr>
          <w:p w:rsidR="006852DA" w:rsidRPr="006852DA" w:rsidRDefault="006852DA" w:rsidP="006852DA">
            <w:pPr>
              <w:ind w:left="162"/>
              <w:jc w:val="both"/>
              <w:rPr>
                <w:rFonts w:cs="Arial"/>
                <w:szCs w:val="22"/>
              </w:rPr>
            </w:pPr>
            <w:r w:rsidRPr="006852DA">
              <w:rPr>
                <w:rFonts w:cs="Arial"/>
                <w:szCs w:val="22"/>
              </w:rPr>
              <w:t>Dust / AC Ratio</w:t>
            </w:r>
          </w:p>
        </w:tc>
        <w:tc>
          <w:tcPr>
            <w:tcW w:w="2070" w:type="dxa"/>
            <w:vAlign w:val="center"/>
          </w:tcPr>
          <w:p w:rsidR="006852DA" w:rsidRPr="006852DA" w:rsidRDefault="006852DA" w:rsidP="003816DB">
            <w:pPr>
              <w:jc w:val="center"/>
              <w:rPr>
                <w:rFonts w:cs="Arial"/>
                <w:szCs w:val="22"/>
              </w:rPr>
            </w:pPr>
            <w:r w:rsidRPr="006852DA">
              <w:rPr>
                <w:rFonts w:cs="Arial"/>
                <w:szCs w:val="22"/>
              </w:rPr>
              <w:t>0.4 – 1.6</w:t>
            </w:r>
            <w:r w:rsidR="003816DB">
              <w:rPr>
                <w:rFonts w:cs="Arial"/>
                <w:szCs w:val="22"/>
              </w:rPr>
              <w:t xml:space="preserve"> </w:t>
            </w:r>
            <w:r w:rsidRPr="006852DA">
              <w:rPr>
                <w:rFonts w:cs="Arial"/>
                <w:szCs w:val="22"/>
                <w:vertAlign w:val="superscript"/>
              </w:rPr>
              <w:t>2/</w:t>
            </w:r>
          </w:p>
        </w:tc>
      </w:tr>
    </w:tbl>
    <w:p w:rsidR="006852DA" w:rsidRPr="006852DA" w:rsidRDefault="006852DA" w:rsidP="006852DA">
      <w:pPr>
        <w:tabs>
          <w:tab w:val="left" w:pos="450"/>
        </w:tabs>
        <w:ind w:left="1440"/>
        <w:jc w:val="both"/>
        <w:rPr>
          <w:rFonts w:cs="Arial"/>
          <w:szCs w:val="22"/>
        </w:rPr>
      </w:pPr>
    </w:p>
    <w:p w:rsidR="006852DA" w:rsidRPr="006852DA" w:rsidRDefault="006852DA" w:rsidP="006852DA">
      <w:pPr>
        <w:spacing w:after="120"/>
        <w:ind w:left="1440" w:hanging="360"/>
        <w:jc w:val="both"/>
        <w:rPr>
          <w:rFonts w:cs="Arial"/>
          <w:szCs w:val="22"/>
        </w:rPr>
      </w:pPr>
      <w:r w:rsidRPr="006852DA">
        <w:rPr>
          <w:rFonts w:cs="Arial"/>
          <w:szCs w:val="22"/>
        </w:rPr>
        <w:t>1/</w:t>
      </w:r>
      <w:r w:rsidRPr="006852DA">
        <w:rPr>
          <w:rFonts w:cs="Arial"/>
          <w:szCs w:val="22"/>
        </w:rPr>
        <w:tab/>
        <w:t>Based on minimum required VMA from mix design</w:t>
      </w:r>
    </w:p>
    <w:p w:rsidR="006852DA" w:rsidRPr="006852DA" w:rsidRDefault="006852DA" w:rsidP="006852DA">
      <w:pPr>
        <w:autoSpaceDE w:val="0"/>
        <w:autoSpaceDN w:val="0"/>
        <w:adjustRightInd w:val="0"/>
        <w:spacing w:after="120"/>
        <w:ind w:left="1440" w:hanging="360"/>
        <w:rPr>
          <w:rFonts w:cs="Arial"/>
          <w:szCs w:val="22"/>
        </w:rPr>
      </w:pPr>
      <w:r w:rsidRPr="006852DA">
        <w:rPr>
          <w:rFonts w:cs="Arial"/>
          <w:szCs w:val="22"/>
        </w:rPr>
        <w:t>2/</w:t>
      </w:r>
      <w:r w:rsidRPr="006852DA">
        <w:rPr>
          <w:rFonts w:cs="Arial"/>
          <w:szCs w:val="22"/>
        </w:rPr>
        <w:tab/>
        <w:t>Does not apply to SMA.</w:t>
      </w:r>
    </w:p>
    <w:p w:rsidR="006852DA" w:rsidRPr="006852DA" w:rsidDel="00F04474" w:rsidRDefault="006852DA" w:rsidP="006852DA">
      <w:pPr>
        <w:autoSpaceDE w:val="0"/>
        <w:autoSpaceDN w:val="0"/>
        <w:adjustRightInd w:val="0"/>
        <w:ind w:left="1440" w:hanging="360"/>
        <w:rPr>
          <w:del w:id="16" w:author="Brand, Michael D" w:date="2019-06-04T17:17:00Z"/>
          <w:rFonts w:cs="Arial"/>
          <w:szCs w:val="22"/>
        </w:rPr>
      </w:pPr>
      <w:del w:id="17" w:author="Brand, Michael D" w:date="2019-06-04T17:17:00Z">
        <w:r w:rsidRPr="006852DA" w:rsidDel="00F04474">
          <w:rPr>
            <w:rFonts w:cs="Arial"/>
            <w:szCs w:val="22"/>
          </w:rPr>
          <w:delText>3/</w:delText>
        </w:r>
        <w:r w:rsidRPr="006852DA" w:rsidDel="00F04474">
          <w:rPr>
            <w:rFonts w:cs="Arial"/>
            <w:szCs w:val="22"/>
          </w:rPr>
          <w:tab/>
          <w:delText>Acceptable density limits for IL-9.5FG placed less</w:delText>
        </w:r>
        <w:r w:rsidR="008161ED" w:rsidDel="00F04474">
          <w:rPr>
            <w:rFonts w:cs="Arial"/>
            <w:szCs w:val="22"/>
          </w:rPr>
          <w:delText xml:space="preserve"> </w:delText>
        </w:r>
        <w:r w:rsidRPr="006852DA" w:rsidDel="00F04474">
          <w:rPr>
            <w:rFonts w:cs="Arial"/>
            <w:szCs w:val="22"/>
          </w:rPr>
          <w:delText>than 1</w:delText>
        </w:r>
        <w:r w:rsidR="008161ED" w:rsidDel="00F04474">
          <w:rPr>
            <w:rFonts w:cs="Arial"/>
            <w:szCs w:val="22"/>
          </w:rPr>
          <w:delText> 1/4 </w:delText>
        </w:r>
        <w:r w:rsidRPr="006852DA" w:rsidDel="00F04474">
          <w:rPr>
            <w:rFonts w:cs="Arial"/>
            <w:szCs w:val="22"/>
          </w:rPr>
          <w:delText xml:space="preserve">in. </w:delText>
        </w:r>
        <w:r w:rsidR="008161ED" w:rsidDel="00F04474">
          <w:rPr>
            <w:rFonts w:cs="Arial"/>
            <w:szCs w:val="22"/>
          </w:rPr>
          <w:delText xml:space="preserve">(32 mm) </w:delText>
        </w:r>
        <w:r w:rsidRPr="006852DA" w:rsidDel="00F04474">
          <w:rPr>
            <w:rFonts w:cs="Arial"/>
            <w:szCs w:val="22"/>
          </w:rPr>
          <w:delText>shall be 89.0% - 98.0%</w:delText>
        </w:r>
      </w:del>
    </w:p>
    <w:p w:rsidR="006852DA" w:rsidRPr="006852DA" w:rsidRDefault="006852DA" w:rsidP="006852DA">
      <w:pPr>
        <w:autoSpaceDE w:val="0"/>
        <w:autoSpaceDN w:val="0"/>
        <w:adjustRightInd w:val="0"/>
        <w:jc w:val="both"/>
        <w:rPr>
          <w:rFonts w:cs="Arial"/>
          <w:szCs w:val="22"/>
        </w:rPr>
      </w:pPr>
    </w:p>
    <w:p w:rsidR="006852DA" w:rsidRPr="006852DA" w:rsidRDefault="006852DA" w:rsidP="006852DA">
      <w:pPr>
        <w:autoSpaceDE w:val="0"/>
        <w:autoSpaceDN w:val="0"/>
        <w:adjustRightInd w:val="0"/>
        <w:jc w:val="both"/>
        <w:rPr>
          <w:rFonts w:cs="Arial"/>
          <w:szCs w:val="22"/>
        </w:rPr>
      </w:pPr>
      <w:r w:rsidRPr="006852DA">
        <w:rPr>
          <w:rFonts w:cs="Arial"/>
          <w:szCs w:val="22"/>
        </w:rPr>
        <w:t xml:space="preserve">In addition, no visible pavement distresses shall be present such as, but not limited to, segregation, excessive </w:t>
      </w:r>
      <w:proofErr w:type="gramStart"/>
      <w:r w:rsidRPr="006852DA">
        <w:rPr>
          <w:rFonts w:cs="Arial"/>
          <w:szCs w:val="22"/>
        </w:rPr>
        <w:t>coarse</w:t>
      </w:r>
      <w:proofErr w:type="gramEnd"/>
      <w:r w:rsidRPr="006852DA">
        <w:rPr>
          <w:rFonts w:cs="Arial"/>
          <w:szCs w:val="22"/>
        </w:rPr>
        <w:t xml:space="preserve"> aggregate fracturing or flushing.</w:t>
      </w:r>
    </w:p>
    <w:p w:rsidR="006852DA" w:rsidRPr="006852DA" w:rsidRDefault="006852DA" w:rsidP="006852DA">
      <w:pPr>
        <w:autoSpaceDE w:val="0"/>
        <w:autoSpaceDN w:val="0"/>
        <w:adjustRightInd w:val="0"/>
        <w:jc w:val="both"/>
        <w:rPr>
          <w:rFonts w:cs="Arial"/>
          <w:szCs w:val="22"/>
          <w:u w:val="single"/>
        </w:rPr>
      </w:pPr>
    </w:p>
    <w:p w:rsidR="006852DA" w:rsidRPr="006852DA" w:rsidRDefault="006852DA" w:rsidP="006852DA">
      <w:pPr>
        <w:autoSpaceDE w:val="0"/>
        <w:autoSpaceDN w:val="0"/>
        <w:adjustRightInd w:val="0"/>
        <w:jc w:val="both"/>
        <w:rPr>
          <w:rFonts w:cs="Arial"/>
          <w:szCs w:val="22"/>
        </w:rPr>
      </w:pPr>
      <w:r w:rsidRPr="006852DA">
        <w:rPr>
          <w:rFonts w:cs="Arial"/>
          <w:szCs w:val="22"/>
          <w:u w:val="single"/>
        </w:rPr>
        <w:t>Basis of Payment</w:t>
      </w:r>
      <w:r w:rsidRPr="006852DA">
        <w:rPr>
          <w:rFonts w:cs="Arial"/>
          <w:szCs w:val="22"/>
        </w:rPr>
        <w:t xml:space="preserve">.  Payment will be based on the calculation of the composite pay factor using QA test results for each mixture according to the </w:t>
      </w:r>
      <w:r w:rsidRPr="006852DA">
        <w:t>Department’s Manual of Test Procedure</w:t>
      </w:r>
      <w:r w:rsidR="00E24595">
        <w:t>s</w:t>
      </w:r>
      <w:r w:rsidRPr="006852DA">
        <w:t xml:space="preserve"> for Materials </w:t>
      </w:r>
      <w:r w:rsidRPr="006852DA">
        <w:rPr>
          <w:rFonts w:cs="Arial"/>
          <w:szCs w:val="22"/>
        </w:rPr>
        <w:t>“QCP Pay Calculation” document.</w:t>
      </w:r>
    </w:p>
    <w:p w:rsidR="006852DA" w:rsidRPr="006852DA" w:rsidRDefault="006852DA" w:rsidP="006852DA">
      <w:pPr>
        <w:autoSpaceDE w:val="0"/>
        <w:autoSpaceDN w:val="0"/>
        <w:adjustRightInd w:val="0"/>
        <w:jc w:val="both"/>
        <w:rPr>
          <w:rFonts w:cs="Arial"/>
          <w:szCs w:val="22"/>
        </w:rPr>
      </w:pPr>
    </w:p>
    <w:p w:rsidR="006852DA" w:rsidRPr="006852DA" w:rsidRDefault="006852DA" w:rsidP="006852DA">
      <w:pPr>
        <w:autoSpaceDE w:val="0"/>
        <w:autoSpaceDN w:val="0"/>
        <w:adjustRightInd w:val="0"/>
        <w:jc w:val="both"/>
        <w:rPr>
          <w:rFonts w:cs="Arial"/>
          <w:szCs w:val="22"/>
        </w:rPr>
      </w:pPr>
      <w:r w:rsidRPr="006852DA">
        <w:t xml:space="preserve">If intelligent compaction </w:t>
      </w:r>
      <w:r w:rsidR="00642EEE">
        <w:t>is successfully implemented</w:t>
      </w:r>
      <w:r w:rsidRPr="006852DA">
        <w:t xml:space="preserve">, the Contractor </w:t>
      </w:r>
      <w:r w:rsidR="00642EEE">
        <w:t>will</w:t>
      </w:r>
      <w:r w:rsidR="00642EEE" w:rsidRPr="006852DA">
        <w:t xml:space="preserve"> </w:t>
      </w:r>
      <w:r w:rsidRPr="006852DA">
        <w:t>receive 100 percent for the density pay factor in Equation 1 of the “QCP Pay Calculation” document for each applicable HMA mixture</w:t>
      </w:r>
      <w:r w:rsidR="00716B27">
        <w:t>; otherwise</w:t>
      </w:r>
      <w:r w:rsidRPr="006852DA">
        <w:t xml:space="preserve">, the density </w:t>
      </w:r>
      <w:r w:rsidR="00716B27">
        <w:t xml:space="preserve">tests and </w:t>
      </w:r>
      <w:r w:rsidRPr="006852DA">
        <w:t>pay adjustments will apply.</w:t>
      </w:r>
      <w:r w:rsidR="00DF383E">
        <w:t xml:space="preserve">  The pay factor for each density sublot will be based upon either intelligent compaction or density tests and the two will not be mixed.</w:t>
      </w:r>
    </w:p>
    <w:p w:rsidR="006852DA" w:rsidRPr="006852DA" w:rsidRDefault="006852DA" w:rsidP="006852DA">
      <w:pPr>
        <w:autoSpaceDE w:val="0"/>
        <w:autoSpaceDN w:val="0"/>
        <w:adjustRightInd w:val="0"/>
        <w:jc w:val="both"/>
        <w:rPr>
          <w:rFonts w:cs="Arial"/>
          <w:sz w:val="21"/>
          <w:szCs w:val="21"/>
        </w:rPr>
      </w:pPr>
    </w:p>
    <w:p w:rsidR="006852DA" w:rsidRPr="006852DA" w:rsidRDefault="006852DA" w:rsidP="006852DA">
      <w:pPr>
        <w:autoSpaceDE w:val="0"/>
        <w:autoSpaceDN w:val="0"/>
        <w:adjustRightInd w:val="0"/>
        <w:jc w:val="both"/>
        <w:outlineLvl w:val="0"/>
        <w:rPr>
          <w:rFonts w:cs="Arial"/>
          <w:szCs w:val="22"/>
          <w:u w:val="single"/>
        </w:rPr>
      </w:pPr>
      <w:r w:rsidRPr="006852DA">
        <w:rPr>
          <w:rFonts w:cs="Arial"/>
          <w:szCs w:val="22"/>
          <w:u w:val="single"/>
        </w:rPr>
        <w:t>Dust/AC Ratio</w:t>
      </w:r>
      <w:r w:rsidRPr="006852DA">
        <w:rPr>
          <w:rFonts w:cs="Arial"/>
          <w:szCs w:val="22"/>
        </w:rPr>
        <w:t>.  A monetary deduction will be made using the pay adjustment table below for dust/AC ratios that deviate from the 0.6 to 1.2 range.  If the tested mixture sublot is outside of this range, the Department will test the remaining sublots for dust/AC pay adjustment.</w:t>
      </w:r>
    </w:p>
    <w:p w:rsidR="006852DA" w:rsidRDefault="006852DA" w:rsidP="006852DA">
      <w:pPr>
        <w:autoSpaceDE w:val="0"/>
        <w:autoSpaceDN w:val="0"/>
        <w:adjustRightInd w:val="0"/>
        <w:jc w:val="center"/>
        <w:rPr>
          <w:rFonts w:cs="Arial"/>
          <w:szCs w:val="22"/>
        </w:rPr>
      </w:pPr>
    </w:p>
    <w:p w:rsidR="00636EB0" w:rsidRPr="006852DA" w:rsidRDefault="00636EB0" w:rsidP="00AC27E9">
      <w:pPr>
        <w:autoSpaceDE w:val="0"/>
        <w:autoSpaceDN w:val="0"/>
        <w:adjustRightInd w:val="0"/>
        <w:jc w:val="center"/>
        <w:rPr>
          <w:rFonts w:cs="Arial"/>
          <w:szCs w:val="22"/>
        </w:rPr>
      </w:pPr>
      <w:r>
        <w:rPr>
          <w:rFonts w:cs="Arial"/>
          <w:szCs w:val="22"/>
        </w:rPr>
        <w:t>Table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3938"/>
      </w:tblGrid>
      <w:tr w:rsidR="00FC0BC5" w:rsidRPr="006852DA" w:rsidTr="00AC27E9">
        <w:trPr>
          <w:trHeight w:val="432"/>
          <w:jc w:val="center"/>
        </w:trPr>
        <w:tc>
          <w:tcPr>
            <w:tcW w:w="7875" w:type="dxa"/>
            <w:gridSpan w:val="2"/>
            <w:vAlign w:val="center"/>
          </w:tcPr>
          <w:p w:rsidR="00FC0BC5" w:rsidRPr="006852DA" w:rsidRDefault="00FC0BC5" w:rsidP="00AC27E9">
            <w:pPr>
              <w:ind w:left="252"/>
              <w:jc w:val="center"/>
              <w:rPr>
                <w:rFonts w:cs="Arial"/>
                <w:szCs w:val="22"/>
              </w:rPr>
            </w:pPr>
            <w:r w:rsidRPr="006852DA">
              <w:rPr>
                <w:rFonts w:cs="Arial"/>
                <w:szCs w:val="22"/>
              </w:rPr>
              <w:t>Dust/AC Pay Adjustment Table</w:t>
            </w:r>
            <w:r w:rsidR="00AC27E9">
              <w:rPr>
                <w:rFonts w:cs="Arial"/>
                <w:szCs w:val="22"/>
              </w:rPr>
              <w:t xml:space="preserve"> </w:t>
            </w:r>
            <w:r w:rsidRPr="006852DA">
              <w:rPr>
                <w:rFonts w:cs="Arial"/>
                <w:szCs w:val="22"/>
                <w:vertAlign w:val="superscript"/>
              </w:rPr>
              <w:t>1/</w:t>
            </w:r>
          </w:p>
        </w:tc>
      </w:tr>
      <w:tr w:rsidR="006852DA" w:rsidRPr="006852DA" w:rsidTr="00AC27E9">
        <w:trPr>
          <w:trHeight w:val="432"/>
          <w:jc w:val="center"/>
        </w:trPr>
        <w:tc>
          <w:tcPr>
            <w:tcW w:w="3937" w:type="dxa"/>
            <w:vAlign w:val="center"/>
          </w:tcPr>
          <w:p w:rsidR="006852DA" w:rsidRPr="006852DA" w:rsidRDefault="006852DA" w:rsidP="00AC27E9">
            <w:pPr>
              <w:ind w:left="162"/>
              <w:jc w:val="center"/>
              <w:rPr>
                <w:rFonts w:cs="Arial"/>
                <w:szCs w:val="22"/>
              </w:rPr>
            </w:pPr>
            <w:r w:rsidRPr="006852DA">
              <w:rPr>
                <w:rFonts w:cs="Arial"/>
                <w:szCs w:val="22"/>
              </w:rPr>
              <w:t>Range</w:t>
            </w:r>
          </w:p>
        </w:tc>
        <w:tc>
          <w:tcPr>
            <w:tcW w:w="3938" w:type="dxa"/>
            <w:vAlign w:val="center"/>
          </w:tcPr>
          <w:p w:rsidR="006852DA" w:rsidRPr="006852DA" w:rsidRDefault="006852DA" w:rsidP="00AC27E9">
            <w:pPr>
              <w:ind w:left="252"/>
              <w:jc w:val="center"/>
              <w:rPr>
                <w:rFonts w:cs="Arial"/>
                <w:szCs w:val="22"/>
              </w:rPr>
            </w:pPr>
            <w:r w:rsidRPr="006852DA">
              <w:rPr>
                <w:rFonts w:cs="Arial"/>
                <w:szCs w:val="22"/>
              </w:rPr>
              <w:t>Deduct / sublot</w:t>
            </w:r>
          </w:p>
        </w:tc>
      </w:tr>
      <w:tr w:rsidR="006852DA" w:rsidRPr="006852DA" w:rsidTr="00AC27E9">
        <w:trPr>
          <w:jc w:val="center"/>
        </w:trPr>
        <w:tc>
          <w:tcPr>
            <w:tcW w:w="3937" w:type="dxa"/>
            <w:vAlign w:val="center"/>
          </w:tcPr>
          <w:p w:rsidR="006852DA" w:rsidRPr="006852DA" w:rsidRDefault="006852DA" w:rsidP="00AC27E9">
            <w:pPr>
              <w:ind w:left="162"/>
              <w:jc w:val="center"/>
              <w:rPr>
                <w:rFonts w:cs="Arial"/>
                <w:szCs w:val="22"/>
              </w:rPr>
            </w:pPr>
            <w:r w:rsidRPr="006852DA">
              <w:rPr>
                <w:rFonts w:cs="Arial"/>
                <w:szCs w:val="22"/>
              </w:rPr>
              <w:t>0.6 ≤ X ≤ 1.2</w:t>
            </w:r>
          </w:p>
        </w:tc>
        <w:tc>
          <w:tcPr>
            <w:tcW w:w="3938" w:type="dxa"/>
            <w:vAlign w:val="center"/>
          </w:tcPr>
          <w:p w:rsidR="006852DA" w:rsidRPr="006852DA" w:rsidRDefault="006852DA" w:rsidP="00AC27E9">
            <w:pPr>
              <w:ind w:left="252"/>
              <w:jc w:val="center"/>
              <w:rPr>
                <w:rFonts w:cs="Arial"/>
                <w:szCs w:val="22"/>
              </w:rPr>
            </w:pPr>
            <w:r w:rsidRPr="006852DA">
              <w:rPr>
                <w:rFonts w:cs="Arial"/>
                <w:szCs w:val="22"/>
              </w:rPr>
              <w:t>$0</w:t>
            </w:r>
          </w:p>
        </w:tc>
      </w:tr>
      <w:tr w:rsidR="006852DA" w:rsidRPr="006852DA" w:rsidTr="00AC27E9">
        <w:trPr>
          <w:jc w:val="center"/>
        </w:trPr>
        <w:tc>
          <w:tcPr>
            <w:tcW w:w="3937" w:type="dxa"/>
            <w:vAlign w:val="center"/>
          </w:tcPr>
          <w:p w:rsidR="006852DA" w:rsidRPr="006852DA" w:rsidRDefault="006852DA" w:rsidP="00AC27E9">
            <w:pPr>
              <w:ind w:left="162"/>
              <w:jc w:val="center"/>
              <w:rPr>
                <w:rFonts w:cs="Arial"/>
                <w:szCs w:val="22"/>
              </w:rPr>
            </w:pPr>
            <w:r w:rsidRPr="006852DA">
              <w:rPr>
                <w:rFonts w:cs="Arial"/>
                <w:szCs w:val="22"/>
              </w:rPr>
              <w:t>0.5 ≤ X &lt; 0.6  or  1.2 &lt; X ≤ 1.4</w:t>
            </w:r>
          </w:p>
        </w:tc>
        <w:tc>
          <w:tcPr>
            <w:tcW w:w="3938" w:type="dxa"/>
            <w:vAlign w:val="center"/>
          </w:tcPr>
          <w:p w:rsidR="006852DA" w:rsidRPr="006852DA" w:rsidRDefault="006852DA" w:rsidP="00AC27E9">
            <w:pPr>
              <w:ind w:left="252"/>
              <w:jc w:val="center"/>
              <w:rPr>
                <w:rFonts w:cs="Arial"/>
                <w:szCs w:val="22"/>
                <w:vertAlign w:val="superscript"/>
              </w:rPr>
            </w:pPr>
            <w:r w:rsidRPr="006852DA">
              <w:rPr>
                <w:rFonts w:cs="Arial"/>
                <w:szCs w:val="22"/>
              </w:rPr>
              <w:t>$1000</w:t>
            </w:r>
          </w:p>
        </w:tc>
      </w:tr>
      <w:tr w:rsidR="006852DA" w:rsidRPr="006852DA" w:rsidTr="00AC27E9">
        <w:trPr>
          <w:jc w:val="center"/>
        </w:trPr>
        <w:tc>
          <w:tcPr>
            <w:tcW w:w="3937" w:type="dxa"/>
            <w:vAlign w:val="center"/>
          </w:tcPr>
          <w:p w:rsidR="006852DA" w:rsidRPr="006852DA" w:rsidRDefault="006852DA" w:rsidP="00AC27E9">
            <w:pPr>
              <w:ind w:left="162"/>
              <w:jc w:val="center"/>
              <w:rPr>
                <w:rFonts w:cs="Arial"/>
                <w:szCs w:val="22"/>
              </w:rPr>
            </w:pPr>
            <w:r w:rsidRPr="006852DA">
              <w:rPr>
                <w:rFonts w:cs="Arial"/>
                <w:szCs w:val="22"/>
              </w:rPr>
              <w:t>0.4 ≤ X &lt; 0.5  or  1.4 &lt; X ≤ 1.6</w:t>
            </w:r>
          </w:p>
        </w:tc>
        <w:tc>
          <w:tcPr>
            <w:tcW w:w="3938" w:type="dxa"/>
            <w:vAlign w:val="center"/>
          </w:tcPr>
          <w:p w:rsidR="006852DA" w:rsidRPr="006852DA" w:rsidRDefault="006852DA" w:rsidP="00AC27E9">
            <w:pPr>
              <w:ind w:left="252"/>
              <w:jc w:val="center"/>
              <w:rPr>
                <w:rFonts w:cs="Arial"/>
                <w:szCs w:val="22"/>
              </w:rPr>
            </w:pPr>
            <w:r w:rsidRPr="006852DA">
              <w:rPr>
                <w:rFonts w:cs="Arial"/>
                <w:szCs w:val="22"/>
              </w:rPr>
              <w:t>$3000</w:t>
            </w:r>
          </w:p>
        </w:tc>
      </w:tr>
      <w:tr w:rsidR="006852DA" w:rsidRPr="006852DA" w:rsidTr="00AC27E9">
        <w:trPr>
          <w:jc w:val="center"/>
        </w:trPr>
        <w:tc>
          <w:tcPr>
            <w:tcW w:w="3937" w:type="dxa"/>
            <w:vAlign w:val="center"/>
          </w:tcPr>
          <w:p w:rsidR="006852DA" w:rsidRPr="006852DA" w:rsidRDefault="006852DA" w:rsidP="00AC27E9">
            <w:pPr>
              <w:ind w:left="162"/>
              <w:jc w:val="center"/>
              <w:rPr>
                <w:rFonts w:cs="Arial"/>
                <w:szCs w:val="22"/>
              </w:rPr>
            </w:pPr>
            <w:r w:rsidRPr="006852DA">
              <w:rPr>
                <w:rFonts w:cs="Arial"/>
                <w:szCs w:val="22"/>
              </w:rPr>
              <w:t>X &lt; 0.4  or  X  &gt; 1.6</w:t>
            </w:r>
          </w:p>
        </w:tc>
        <w:tc>
          <w:tcPr>
            <w:tcW w:w="3938" w:type="dxa"/>
            <w:vAlign w:val="center"/>
          </w:tcPr>
          <w:p w:rsidR="006852DA" w:rsidRPr="006852DA" w:rsidRDefault="006852DA" w:rsidP="00AC27E9">
            <w:pPr>
              <w:ind w:left="252"/>
              <w:jc w:val="center"/>
              <w:rPr>
                <w:rFonts w:cs="Arial"/>
                <w:szCs w:val="22"/>
              </w:rPr>
            </w:pPr>
            <w:r w:rsidRPr="006852DA">
              <w:rPr>
                <w:rFonts w:cs="Arial"/>
                <w:szCs w:val="22"/>
              </w:rPr>
              <w:t>Shall be removed and replaced</w:t>
            </w:r>
          </w:p>
        </w:tc>
      </w:tr>
    </w:tbl>
    <w:p w:rsidR="006852DA" w:rsidRPr="006852DA" w:rsidRDefault="006852DA" w:rsidP="00AC27E9">
      <w:pPr>
        <w:ind w:left="1080" w:hanging="360"/>
        <w:jc w:val="center"/>
      </w:pPr>
    </w:p>
    <w:p w:rsidR="006852DA" w:rsidRPr="006852DA" w:rsidRDefault="006852DA" w:rsidP="006852DA">
      <w:pPr>
        <w:ind w:left="1080" w:hanging="360"/>
        <w:jc w:val="both"/>
        <w:rPr>
          <w:rFonts w:cs="Arial"/>
          <w:sz w:val="21"/>
          <w:szCs w:val="21"/>
        </w:rPr>
      </w:pPr>
      <w:r w:rsidRPr="006852DA">
        <w:t>1/</w:t>
      </w:r>
      <w:r w:rsidRPr="006852DA">
        <w:tab/>
        <w:t>Does not apply to SMA.</w:t>
      </w:r>
    </w:p>
    <w:p w:rsidR="006852DA" w:rsidRDefault="006852DA" w:rsidP="00D32FA1">
      <w:pPr>
        <w:rPr>
          <w:rFonts w:cs="Arial"/>
        </w:rPr>
      </w:pPr>
    </w:p>
    <w:p w:rsidR="00B35037" w:rsidRDefault="00B35037" w:rsidP="00D32FA1">
      <w:pPr>
        <w:rPr>
          <w:rFonts w:cs="Arial"/>
        </w:rPr>
      </w:pPr>
    </w:p>
    <w:p w:rsidR="00B81C7F" w:rsidRPr="00E61D54" w:rsidRDefault="00D32FA1" w:rsidP="00D32FA1">
      <w:pPr>
        <w:rPr>
          <w:szCs w:val="22"/>
        </w:rPr>
      </w:pPr>
      <w:r>
        <w:rPr>
          <w:rFonts w:cs="Arial"/>
        </w:rPr>
        <w:t>803</w:t>
      </w:r>
      <w:r w:rsidR="00B24912">
        <w:rPr>
          <w:rFonts w:cs="Arial"/>
        </w:rPr>
        <w:t>8</w:t>
      </w:r>
      <w:r w:rsidR="00507F03">
        <w:rPr>
          <w:rFonts w:cs="Arial"/>
        </w:rPr>
        <w:t>3</w:t>
      </w:r>
    </w:p>
    <w:sectPr w:rsidR="00B81C7F" w:rsidRPr="00E61D54" w:rsidSect="002839F7">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DA5" w:rsidRDefault="00F31DA5">
      <w:r>
        <w:separator/>
      </w:r>
    </w:p>
  </w:endnote>
  <w:endnote w:type="continuationSeparator" w:id="0">
    <w:p w:rsidR="00F31DA5" w:rsidRDefault="00F3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DA5" w:rsidRDefault="00F31DA5">
      <w:r>
        <w:separator/>
      </w:r>
    </w:p>
  </w:footnote>
  <w:footnote w:type="continuationSeparator" w:id="0">
    <w:p w:rsidR="00F31DA5" w:rsidRDefault="00F31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nd, Michael D">
    <w15:presenceInfo w15:providerId="AD" w15:userId="S-1-5-21-2029407612-1259423465-1147875810-1305"/>
  </w15:person>
  <w15:person w15:author="Kelley, Allysia">
    <w15:presenceInfo w15:providerId="AD" w15:userId="S-1-5-21-2029407612-1259423465-1147875810-53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3"/>
    <w:rsid w:val="00005D74"/>
    <w:rsid w:val="00006976"/>
    <w:rsid w:val="000114AD"/>
    <w:rsid w:val="00011902"/>
    <w:rsid w:val="000154C8"/>
    <w:rsid w:val="00020DB7"/>
    <w:rsid w:val="00022791"/>
    <w:rsid w:val="000246FB"/>
    <w:rsid w:val="00034140"/>
    <w:rsid w:val="00043A5E"/>
    <w:rsid w:val="00045645"/>
    <w:rsid w:val="0004779D"/>
    <w:rsid w:val="00054106"/>
    <w:rsid w:val="00055F5B"/>
    <w:rsid w:val="000570B4"/>
    <w:rsid w:val="0006183B"/>
    <w:rsid w:val="000677FE"/>
    <w:rsid w:val="0007271A"/>
    <w:rsid w:val="0007323C"/>
    <w:rsid w:val="00073324"/>
    <w:rsid w:val="00075FC7"/>
    <w:rsid w:val="00076661"/>
    <w:rsid w:val="000823E6"/>
    <w:rsid w:val="00083903"/>
    <w:rsid w:val="00084DC0"/>
    <w:rsid w:val="00085BA5"/>
    <w:rsid w:val="00092BFC"/>
    <w:rsid w:val="000954D0"/>
    <w:rsid w:val="00096C74"/>
    <w:rsid w:val="000A4466"/>
    <w:rsid w:val="000A6088"/>
    <w:rsid w:val="000A6ECF"/>
    <w:rsid w:val="000B0544"/>
    <w:rsid w:val="000B08EA"/>
    <w:rsid w:val="000B2C06"/>
    <w:rsid w:val="000B4B00"/>
    <w:rsid w:val="000B5D8A"/>
    <w:rsid w:val="000B6FAB"/>
    <w:rsid w:val="000C0FF8"/>
    <w:rsid w:val="000C5CAF"/>
    <w:rsid w:val="000C5DB3"/>
    <w:rsid w:val="000D1C87"/>
    <w:rsid w:val="000D20E2"/>
    <w:rsid w:val="000D21FA"/>
    <w:rsid w:val="000D4A61"/>
    <w:rsid w:val="000E1C42"/>
    <w:rsid w:val="000E2018"/>
    <w:rsid w:val="000E27D6"/>
    <w:rsid w:val="000E3A6C"/>
    <w:rsid w:val="000E549B"/>
    <w:rsid w:val="000F66AB"/>
    <w:rsid w:val="000F70F7"/>
    <w:rsid w:val="00106C89"/>
    <w:rsid w:val="00107B9D"/>
    <w:rsid w:val="00117185"/>
    <w:rsid w:val="001218C7"/>
    <w:rsid w:val="00122C42"/>
    <w:rsid w:val="001230D0"/>
    <w:rsid w:val="0013203E"/>
    <w:rsid w:val="0013385A"/>
    <w:rsid w:val="00140DA8"/>
    <w:rsid w:val="00141494"/>
    <w:rsid w:val="001428EA"/>
    <w:rsid w:val="00142B7B"/>
    <w:rsid w:val="00151015"/>
    <w:rsid w:val="0015104F"/>
    <w:rsid w:val="00153A74"/>
    <w:rsid w:val="001555EE"/>
    <w:rsid w:val="00162D3B"/>
    <w:rsid w:val="001651D0"/>
    <w:rsid w:val="00166373"/>
    <w:rsid w:val="00166807"/>
    <w:rsid w:val="00172E58"/>
    <w:rsid w:val="0017355A"/>
    <w:rsid w:val="00175436"/>
    <w:rsid w:val="0017550A"/>
    <w:rsid w:val="001756B1"/>
    <w:rsid w:val="00175707"/>
    <w:rsid w:val="001839C1"/>
    <w:rsid w:val="001858BD"/>
    <w:rsid w:val="00191159"/>
    <w:rsid w:val="001918AC"/>
    <w:rsid w:val="001947B9"/>
    <w:rsid w:val="0019580A"/>
    <w:rsid w:val="001A6205"/>
    <w:rsid w:val="001A7A58"/>
    <w:rsid w:val="001B6516"/>
    <w:rsid w:val="001C02E9"/>
    <w:rsid w:val="001C177C"/>
    <w:rsid w:val="001C7B3A"/>
    <w:rsid w:val="001D09A2"/>
    <w:rsid w:val="001D5C20"/>
    <w:rsid w:val="001E1667"/>
    <w:rsid w:val="001E546A"/>
    <w:rsid w:val="001E617D"/>
    <w:rsid w:val="001F156A"/>
    <w:rsid w:val="001F3E89"/>
    <w:rsid w:val="001F5E84"/>
    <w:rsid w:val="001F6437"/>
    <w:rsid w:val="001F655C"/>
    <w:rsid w:val="002012FC"/>
    <w:rsid w:val="00201782"/>
    <w:rsid w:val="00201A0D"/>
    <w:rsid w:val="0020351D"/>
    <w:rsid w:val="00204208"/>
    <w:rsid w:val="002066CE"/>
    <w:rsid w:val="0022141B"/>
    <w:rsid w:val="00221C3D"/>
    <w:rsid w:val="00222889"/>
    <w:rsid w:val="002252E7"/>
    <w:rsid w:val="002275EE"/>
    <w:rsid w:val="00236E56"/>
    <w:rsid w:val="00240020"/>
    <w:rsid w:val="00240778"/>
    <w:rsid w:val="00241CF9"/>
    <w:rsid w:val="00242766"/>
    <w:rsid w:val="00245AB6"/>
    <w:rsid w:val="00250CA3"/>
    <w:rsid w:val="00252E71"/>
    <w:rsid w:val="00254AE7"/>
    <w:rsid w:val="0025558B"/>
    <w:rsid w:val="00261480"/>
    <w:rsid w:val="00261C2B"/>
    <w:rsid w:val="00261D8E"/>
    <w:rsid w:val="00263AEC"/>
    <w:rsid w:val="00264B5E"/>
    <w:rsid w:val="002652BC"/>
    <w:rsid w:val="002672AF"/>
    <w:rsid w:val="00267359"/>
    <w:rsid w:val="00270792"/>
    <w:rsid w:val="00271640"/>
    <w:rsid w:val="00273564"/>
    <w:rsid w:val="002735A5"/>
    <w:rsid w:val="002821C5"/>
    <w:rsid w:val="00282CF0"/>
    <w:rsid w:val="002839F7"/>
    <w:rsid w:val="00290516"/>
    <w:rsid w:val="00294FD3"/>
    <w:rsid w:val="002A006E"/>
    <w:rsid w:val="002A2DBB"/>
    <w:rsid w:val="002A30A1"/>
    <w:rsid w:val="002A6BAC"/>
    <w:rsid w:val="002B1125"/>
    <w:rsid w:val="002B5A7C"/>
    <w:rsid w:val="002B6A31"/>
    <w:rsid w:val="002C1E05"/>
    <w:rsid w:val="002C28F2"/>
    <w:rsid w:val="002C38B8"/>
    <w:rsid w:val="002D0846"/>
    <w:rsid w:val="002D2895"/>
    <w:rsid w:val="002D4E16"/>
    <w:rsid w:val="002E52DE"/>
    <w:rsid w:val="002E72C5"/>
    <w:rsid w:val="002F21A8"/>
    <w:rsid w:val="002F3570"/>
    <w:rsid w:val="00301268"/>
    <w:rsid w:val="00302A8D"/>
    <w:rsid w:val="0030335A"/>
    <w:rsid w:val="00303903"/>
    <w:rsid w:val="003042BA"/>
    <w:rsid w:val="0030472A"/>
    <w:rsid w:val="0030512D"/>
    <w:rsid w:val="0030614A"/>
    <w:rsid w:val="00311791"/>
    <w:rsid w:val="0031676B"/>
    <w:rsid w:val="00335A9E"/>
    <w:rsid w:val="0034054F"/>
    <w:rsid w:val="00341DF4"/>
    <w:rsid w:val="00345F4C"/>
    <w:rsid w:val="003463EE"/>
    <w:rsid w:val="00346F26"/>
    <w:rsid w:val="00354E42"/>
    <w:rsid w:val="00361489"/>
    <w:rsid w:val="00363693"/>
    <w:rsid w:val="003647F7"/>
    <w:rsid w:val="003651B7"/>
    <w:rsid w:val="003719BD"/>
    <w:rsid w:val="0037328A"/>
    <w:rsid w:val="00377265"/>
    <w:rsid w:val="00380706"/>
    <w:rsid w:val="003816DB"/>
    <w:rsid w:val="0038175D"/>
    <w:rsid w:val="003823CB"/>
    <w:rsid w:val="00383EB5"/>
    <w:rsid w:val="0038610E"/>
    <w:rsid w:val="00386555"/>
    <w:rsid w:val="003867B7"/>
    <w:rsid w:val="003912C2"/>
    <w:rsid w:val="003961B9"/>
    <w:rsid w:val="003A0CFC"/>
    <w:rsid w:val="003A3B48"/>
    <w:rsid w:val="003A6BD6"/>
    <w:rsid w:val="003A7E5F"/>
    <w:rsid w:val="003B706A"/>
    <w:rsid w:val="003C2FAA"/>
    <w:rsid w:val="003C7BC1"/>
    <w:rsid w:val="003D1E68"/>
    <w:rsid w:val="003D34C2"/>
    <w:rsid w:val="003D40F1"/>
    <w:rsid w:val="003D4D81"/>
    <w:rsid w:val="003D6AA4"/>
    <w:rsid w:val="003D7819"/>
    <w:rsid w:val="003E20AC"/>
    <w:rsid w:val="003E2FC5"/>
    <w:rsid w:val="003F07D9"/>
    <w:rsid w:val="003F1094"/>
    <w:rsid w:val="003F15D8"/>
    <w:rsid w:val="003F1F19"/>
    <w:rsid w:val="003F5559"/>
    <w:rsid w:val="003F6F53"/>
    <w:rsid w:val="003F7DF9"/>
    <w:rsid w:val="0040323E"/>
    <w:rsid w:val="00404D28"/>
    <w:rsid w:val="00405B10"/>
    <w:rsid w:val="00422918"/>
    <w:rsid w:val="004231A0"/>
    <w:rsid w:val="00423984"/>
    <w:rsid w:val="00424818"/>
    <w:rsid w:val="00424D4C"/>
    <w:rsid w:val="00426EC8"/>
    <w:rsid w:val="00435F32"/>
    <w:rsid w:val="00436852"/>
    <w:rsid w:val="00436B80"/>
    <w:rsid w:val="00440B9D"/>
    <w:rsid w:val="00450CDF"/>
    <w:rsid w:val="00451F4E"/>
    <w:rsid w:val="00452381"/>
    <w:rsid w:val="00454401"/>
    <w:rsid w:val="004561E4"/>
    <w:rsid w:val="00461218"/>
    <w:rsid w:val="004613FF"/>
    <w:rsid w:val="00461413"/>
    <w:rsid w:val="00464A1D"/>
    <w:rsid w:val="00464D61"/>
    <w:rsid w:val="004666B3"/>
    <w:rsid w:val="004678F4"/>
    <w:rsid w:val="004709B6"/>
    <w:rsid w:val="00472240"/>
    <w:rsid w:val="00473462"/>
    <w:rsid w:val="00477259"/>
    <w:rsid w:val="00483112"/>
    <w:rsid w:val="00486B81"/>
    <w:rsid w:val="00494F40"/>
    <w:rsid w:val="004A0723"/>
    <w:rsid w:val="004A2D2A"/>
    <w:rsid w:val="004A6A4B"/>
    <w:rsid w:val="004B18C5"/>
    <w:rsid w:val="004B1F48"/>
    <w:rsid w:val="004B2AE8"/>
    <w:rsid w:val="004C1310"/>
    <w:rsid w:val="004C4025"/>
    <w:rsid w:val="004C67A4"/>
    <w:rsid w:val="004E0D63"/>
    <w:rsid w:val="004F3DC6"/>
    <w:rsid w:val="004F53FD"/>
    <w:rsid w:val="004F5A6E"/>
    <w:rsid w:val="00503102"/>
    <w:rsid w:val="00507F03"/>
    <w:rsid w:val="00513992"/>
    <w:rsid w:val="005140B5"/>
    <w:rsid w:val="00514BE1"/>
    <w:rsid w:val="00514CBB"/>
    <w:rsid w:val="00515F73"/>
    <w:rsid w:val="00520640"/>
    <w:rsid w:val="00520979"/>
    <w:rsid w:val="005219F3"/>
    <w:rsid w:val="00532ED8"/>
    <w:rsid w:val="005333DA"/>
    <w:rsid w:val="00535568"/>
    <w:rsid w:val="0053750A"/>
    <w:rsid w:val="0054467B"/>
    <w:rsid w:val="0054684A"/>
    <w:rsid w:val="00551D72"/>
    <w:rsid w:val="00553937"/>
    <w:rsid w:val="00555C21"/>
    <w:rsid w:val="00555DC7"/>
    <w:rsid w:val="005612C1"/>
    <w:rsid w:val="005655C6"/>
    <w:rsid w:val="005770B3"/>
    <w:rsid w:val="00580A06"/>
    <w:rsid w:val="005A01D5"/>
    <w:rsid w:val="005A178F"/>
    <w:rsid w:val="005A2F8F"/>
    <w:rsid w:val="005A6FE0"/>
    <w:rsid w:val="005A75F4"/>
    <w:rsid w:val="005A782B"/>
    <w:rsid w:val="005B1A36"/>
    <w:rsid w:val="005B4162"/>
    <w:rsid w:val="005B7276"/>
    <w:rsid w:val="005C1F81"/>
    <w:rsid w:val="005C5A27"/>
    <w:rsid w:val="005D631D"/>
    <w:rsid w:val="005D7E97"/>
    <w:rsid w:val="005E07DB"/>
    <w:rsid w:val="005E0C02"/>
    <w:rsid w:val="005E1B4A"/>
    <w:rsid w:val="005E227A"/>
    <w:rsid w:val="005E2E84"/>
    <w:rsid w:val="005E315F"/>
    <w:rsid w:val="005E439E"/>
    <w:rsid w:val="005E4DC7"/>
    <w:rsid w:val="005E6E29"/>
    <w:rsid w:val="005F09CB"/>
    <w:rsid w:val="005F4962"/>
    <w:rsid w:val="005F5956"/>
    <w:rsid w:val="005F648C"/>
    <w:rsid w:val="005F7DB6"/>
    <w:rsid w:val="00602216"/>
    <w:rsid w:val="006036CC"/>
    <w:rsid w:val="006134A0"/>
    <w:rsid w:val="00614FFA"/>
    <w:rsid w:val="006162E7"/>
    <w:rsid w:val="00616DC8"/>
    <w:rsid w:val="0061767B"/>
    <w:rsid w:val="00622ADA"/>
    <w:rsid w:val="0062425A"/>
    <w:rsid w:val="00627899"/>
    <w:rsid w:val="006333C3"/>
    <w:rsid w:val="00636477"/>
    <w:rsid w:val="00636EB0"/>
    <w:rsid w:val="00636EC7"/>
    <w:rsid w:val="00641FF5"/>
    <w:rsid w:val="00642EEE"/>
    <w:rsid w:val="00646168"/>
    <w:rsid w:val="00651E08"/>
    <w:rsid w:val="00654D17"/>
    <w:rsid w:val="0065543A"/>
    <w:rsid w:val="006555C7"/>
    <w:rsid w:val="00662132"/>
    <w:rsid w:val="00663A39"/>
    <w:rsid w:val="006659B9"/>
    <w:rsid w:val="00666BAE"/>
    <w:rsid w:val="00670709"/>
    <w:rsid w:val="00671C44"/>
    <w:rsid w:val="00672489"/>
    <w:rsid w:val="00674479"/>
    <w:rsid w:val="0067466A"/>
    <w:rsid w:val="00674F10"/>
    <w:rsid w:val="00676DC1"/>
    <w:rsid w:val="00680CBC"/>
    <w:rsid w:val="00682EDD"/>
    <w:rsid w:val="006852DA"/>
    <w:rsid w:val="00685ED3"/>
    <w:rsid w:val="006877F5"/>
    <w:rsid w:val="00690D35"/>
    <w:rsid w:val="006A115A"/>
    <w:rsid w:val="006A20D2"/>
    <w:rsid w:val="006A2983"/>
    <w:rsid w:val="006B2AEC"/>
    <w:rsid w:val="006C011C"/>
    <w:rsid w:val="006C5394"/>
    <w:rsid w:val="006C67C3"/>
    <w:rsid w:val="006D2520"/>
    <w:rsid w:val="006D3C03"/>
    <w:rsid w:val="006D55AF"/>
    <w:rsid w:val="006E1F6E"/>
    <w:rsid w:val="006E4A7C"/>
    <w:rsid w:val="006F699F"/>
    <w:rsid w:val="00703809"/>
    <w:rsid w:val="00703D9F"/>
    <w:rsid w:val="007137F4"/>
    <w:rsid w:val="00713A40"/>
    <w:rsid w:val="00716B27"/>
    <w:rsid w:val="00721634"/>
    <w:rsid w:val="00722424"/>
    <w:rsid w:val="00727F5E"/>
    <w:rsid w:val="00731B51"/>
    <w:rsid w:val="00740ABD"/>
    <w:rsid w:val="00740F45"/>
    <w:rsid w:val="00741E02"/>
    <w:rsid w:val="007445AF"/>
    <w:rsid w:val="00754661"/>
    <w:rsid w:val="007550B9"/>
    <w:rsid w:val="00756E13"/>
    <w:rsid w:val="00760FCF"/>
    <w:rsid w:val="00764948"/>
    <w:rsid w:val="007725BA"/>
    <w:rsid w:val="00773C9D"/>
    <w:rsid w:val="00774062"/>
    <w:rsid w:val="00774D4F"/>
    <w:rsid w:val="00784786"/>
    <w:rsid w:val="00791B52"/>
    <w:rsid w:val="00797AE9"/>
    <w:rsid w:val="00797F5D"/>
    <w:rsid w:val="007A01F0"/>
    <w:rsid w:val="007A2779"/>
    <w:rsid w:val="007A4CFF"/>
    <w:rsid w:val="007A5FE2"/>
    <w:rsid w:val="007A7A92"/>
    <w:rsid w:val="007B241D"/>
    <w:rsid w:val="007B4B7D"/>
    <w:rsid w:val="007B65E2"/>
    <w:rsid w:val="007C0438"/>
    <w:rsid w:val="007C1BAE"/>
    <w:rsid w:val="007D082E"/>
    <w:rsid w:val="007D152E"/>
    <w:rsid w:val="007D16A0"/>
    <w:rsid w:val="007D2207"/>
    <w:rsid w:val="007D6F56"/>
    <w:rsid w:val="007D7268"/>
    <w:rsid w:val="007E2B56"/>
    <w:rsid w:val="007E36BE"/>
    <w:rsid w:val="007E4E46"/>
    <w:rsid w:val="007E5F69"/>
    <w:rsid w:val="007E7DA3"/>
    <w:rsid w:val="007F130D"/>
    <w:rsid w:val="007F1914"/>
    <w:rsid w:val="007F2514"/>
    <w:rsid w:val="007F277B"/>
    <w:rsid w:val="007F6924"/>
    <w:rsid w:val="007F6A11"/>
    <w:rsid w:val="007F785D"/>
    <w:rsid w:val="00803BE4"/>
    <w:rsid w:val="00807352"/>
    <w:rsid w:val="008161ED"/>
    <w:rsid w:val="008171D0"/>
    <w:rsid w:val="008206C2"/>
    <w:rsid w:val="00822B79"/>
    <w:rsid w:val="008239DB"/>
    <w:rsid w:val="0082600E"/>
    <w:rsid w:val="00831700"/>
    <w:rsid w:val="0083253A"/>
    <w:rsid w:val="008350CA"/>
    <w:rsid w:val="008354DE"/>
    <w:rsid w:val="00836BAF"/>
    <w:rsid w:val="00843357"/>
    <w:rsid w:val="008438AC"/>
    <w:rsid w:val="00844423"/>
    <w:rsid w:val="00845412"/>
    <w:rsid w:val="00851BD7"/>
    <w:rsid w:val="00852275"/>
    <w:rsid w:val="00853C03"/>
    <w:rsid w:val="0085658D"/>
    <w:rsid w:val="008602D5"/>
    <w:rsid w:val="008672CD"/>
    <w:rsid w:val="00873598"/>
    <w:rsid w:val="00873763"/>
    <w:rsid w:val="00881A9A"/>
    <w:rsid w:val="00882797"/>
    <w:rsid w:val="00883C50"/>
    <w:rsid w:val="00884642"/>
    <w:rsid w:val="008946B7"/>
    <w:rsid w:val="00896780"/>
    <w:rsid w:val="008A099C"/>
    <w:rsid w:val="008A38F0"/>
    <w:rsid w:val="008B1B1D"/>
    <w:rsid w:val="008B4D08"/>
    <w:rsid w:val="008C04B9"/>
    <w:rsid w:val="008C25C5"/>
    <w:rsid w:val="008D2B18"/>
    <w:rsid w:val="008D4EBC"/>
    <w:rsid w:val="008D6FE2"/>
    <w:rsid w:val="008E3C91"/>
    <w:rsid w:val="008E6141"/>
    <w:rsid w:val="008F0BC9"/>
    <w:rsid w:val="008F1162"/>
    <w:rsid w:val="008F2FB1"/>
    <w:rsid w:val="008F4469"/>
    <w:rsid w:val="008F7506"/>
    <w:rsid w:val="00901CC0"/>
    <w:rsid w:val="00904B9B"/>
    <w:rsid w:val="00906B20"/>
    <w:rsid w:val="00921FCD"/>
    <w:rsid w:val="0092256E"/>
    <w:rsid w:val="00923214"/>
    <w:rsid w:val="009263BA"/>
    <w:rsid w:val="009318F3"/>
    <w:rsid w:val="00936B7A"/>
    <w:rsid w:val="0093772F"/>
    <w:rsid w:val="009404FF"/>
    <w:rsid w:val="009406CC"/>
    <w:rsid w:val="0094099E"/>
    <w:rsid w:val="00941B4F"/>
    <w:rsid w:val="00942E0C"/>
    <w:rsid w:val="009440E0"/>
    <w:rsid w:val="00944B78"/>
    <w:rsid w:val="009479BE"/>
    <w:rsid w:val="00951E65"/>
    <w:rsid w:val="0095259B"/>
    <w:rsid w:val="009543D4"/>
    <w:rsid w:val="009545F3"/>
    <w:rsid w:val="00961EF7"/>
    <w:rsid w:val="00972CE5"/>
    <w:rsid w:val="00975659"/>
    <w:rsid w:val="00977001"/>
    <w:rsid w:val="00977D5F"/>
    <w:rsid w:val="00984547"/>
    <w:rsid w:val="00986E55"/>
    <w:rsid w:val="00992409"/>
    <w:rsid w:val="009976C4"/>
    <w:rsid w:val="009A4189"/>
    <w:rsid w:val="009A65F4"/>
    <w:rsid w:val="009B0BFD"/>
    <w:rsid w:val="009B0C77"/>
    <w:rsid w:val="009B1195"/>
    <w:rsid w:val="009B2AA8"/>
    <w:rsid w:val="009B4E27"/>
    <w:rsid w:val="009B68BE"/>
    <w:rsid w:val="009B6CF5"/>
    <w:rsid w:val="009C0928"/>
    <w:rsid w:val="009C09EF"/>
    <w:rsid w:val="009C1296"/>
    <w:rsid w:val="009C1D45"/>
    <w:rsid w:val="009C2BD2"/>
    <w:rsid w:val="009C4CF3"/>
    <w:rsid w:val="009C5CD4"/>
    <w:rsid w:val="009C6CAF"/>
    <w:rsid w:val="009D0D13"/>
    <w:rsid w:val="009D28E1"/>
    <w:rsid w:val="009D422C"/>
    <w:rsid w:val="009D5B45"/>
    <w:rsid w:val="009D62D6"/>
    <w:rsid w:val="009D6BF3"/>
    <w:rsid w:val="009E551D"/>
    <w:rsid w:val="009F16C4"/>
    <w:rsid w:val="009F3E77"/>
    <w:rsid w:val="009F734C"/>
    <w:rsid w:val="00A04413"/>
    <w:rsid w:val="00A05E3B"/>
    <w:rsid w:val="00A20783"/>
    <w:rsid w:val="00A21B6D"/>
    <w:rsid w:val="00A221B6"/>
    <w:rsid w:val="00A2571D"/>
    <w:rsid w:val="00A30454"/>
    <w:rsid w:val="00A31832"/>
    <w:rsid w:val="00A32FBB"/>
    <w:rsid w:val="00A33E8A"/>
    <w:rsid w:val="00A34C57"/>
    <w:rsid w:val="00A360AD"/>
    <w:rsid w:val="00A41CE0"/>
    <w:rsid w:val="00A42569"/>
    <w:rsid w:val="00A43420"/>
    <w:rsid w:val="00A437A7"/>
    <w:rsid w:val="00A529AC"/>
    <w:rsid w:val="00A547FE"/>
    <w:rsid w:val="00A55AB4"/>
    <w:rsid w:val="00A5786E"/>
    <w:rsid w:val="00A6249D"/>
    <w:rsid w:val="00A64A98"/>
    <w:rsid w:val="00A64DDB"/>
    <w:rsid w:val="00A656AE"/>
    <w:rsid w:val="00A65985"/>
    <w:rsid w:val="00A81A4A"/>
    <w:rsid w:val="00A81D50"/>
    <w:rsid w:val="00A81DA1"/>
    <w:rsid w:val="00A8316C"/>
    <w:rsid w:val="00A854A6"/>
    <w:rsid w:val="00A86532"/>
    <w:rsid w:val="00A875CF"/>
    <w:rsid w:val="00A91CE3"/>
    <w:rsid w:val="00A93057"/>
    <w:rsid w:val="00A93DBF"/>
    <w:rsid w:val="00A942B5"/>
    <w:rsid w:val="00AA00B7"/>
    <w:rsid w:val="00AA1C48"/>
    <w:rsid w:val="00AA302F"/>
    <w:rsid w:val="00AB0AC2"/>
    <w:rsid w:val="00AB1E82"/>
    <w:rsid w:val="00AB61B8"/>
    <w:rsid w:val="00AB7473"/>
    <w:rsid w:val="00AB77BD"/>
    <w:rsid w:val="00AC151F"/>
    <w:rsid w:val="00AC27E9"/>
    <w:rsid w:val="00AC3A1C"/>
    <w:rsid w:val="00AC5F32"/>
    <w:rsid w:val="00AD1E35"/>
    <w:rsid w:val="00AD2ABF"/>
    <w:rsid w:val="00AD6033"/>
    <w:rsid w:val="00AD6326"/>
    <w:rsid w:val="00AD6730"/>
    <w:rsid w:val="00AE337B"/>
    <w:rsid w:val="00AE37C0"/>
    <w:rsid w:val="00AE6EDB"/>
    <w:rsid w:val="00AF0239"/>
    <w:rsid w:val="00AF0DD9"/>
    <w:rsid w:val="00AF138B"/>
    <w:rsid w:val="00AF525F"/>
    <w:rsid w:val="00B00E97"/>
    <w:rsid w:val="00B011D9"/>
    <w:rsid w:val="00B0599E"/>
    <w:rsid w:val="00B07F69"/>
    <w:rsid w:val="00B1191F"/>
    <w:rsid w:val="00B1526F"/>
    <w:rsid w:val="00B15D53"/>
    <w:rsid w:val="00B2201B"/>
    <w:rsid w:val="00B23098"/>
    <w:rsid w:val="00B23CC4"/>
    <w:rsid w:val="00B24912"/>
    <w:rsid w:val="00B25350"/>
    <w:rsid w:val="00B31808"/>
    <w:rsid w:val="00B31949"/>
    <w:rsid w:val="00B32221"/>
    <w:rsid w:val="00B3478D"/>
    <w:rsid w:val="00B35037"/>
    <w:rsid w:val="00B35A05"/>
    <w:rsid w:val="00B4093F"/>
    <w:rsid w:val="00B40A4C"/>
    <w:rsid w:val="00B41F4F"/>
    <w:rsid w:val="00B426E3"/>
    <w:rsid w:val="00B46290"/>
    <w:rsid w:val="00B47795"/>
    <w:rsid w:val="00B5153B"/>
    <w:rsid w:val="00B51B4A"/>
    <w:rsid w:val="00B6296B"/>
    <w:rsid w:val="00B64B30"/>
    <w:rsid w:val="00B76FC9"/>
    <w:rsid w:val="00B800A4"/>
    <w:rsid w:val="00B81C7F"/>
    <w:rsid w:val="00B8210B"/>
    <w:rsid w:val="00B823D3"/>
    <w:rsid w:val="00B85293"/>
    <w:rsid w:val="00B930D0"/>
    <w:rsid w:val="00B93F67"/>
    <w:rsid w:val="00B951B1"/>
    <w:rsid w:val="00B97426"/>
    <w:rsid w:val="00BA4537"/>
    <w:rsid w:val="00BA58C9"/>
    <w:rsid w:val="00BA6CC0"/>
    <w:rsid w:val="00BA6D45"/>
    <w:rsid w:val="00BB0897"/>
    <w:rsid w:val="00BC2A9B"/>
    <w:rsid w:val="00BC40F8"/>
    <w:rsid w:val="00BC5664"/>
    <w:rsid w:val="00BC5CB0"/>
    <w:rsid w:val="00BC61C0"/>
    <w:rsid w:val="00BC7DB1"/>
    <w:rsid w:val="00BD57DC"/>
    <w:rsid w:val="00BE5FB5"/>
    <w:rsid w:val="00BF0BE1"/>
    <w:rsid w:val="00BF10F9"/>
    <w:rsid w:val="00BF29B1"/>
    <w:rsid w:val="00BF50C4"/>
    <w:rsid w:val="00BF5B99"/>
    <w:rsid w:val="00BF77C3"/>
    <w:rsid w:val="00C05B11"/>
    <w:rsid w:val="00C0615A"/>
    <w:rsid w:val="00C159F7"/>
    <w:rsid w:val="00C16CAB"/>
    <w:rsid w:val="00C16FC2"/>
    <w:rsid w:val="00C178FD"/>
    <w:rsid w:val="00C23206"/>
    <w:rsid w:val="00C23EBB"/>
    <w:rsid w:val="00C247A6"/>
    <w:rsid w:val="00C346A2"/>
    <w:rsid w:val="00C34865"/>
    <w:rsid w:val="00C36F27"/>
    <w:rsid w:val="00C422D9"/>
    <w:rsid w:val="00C4777B"/>
    <w:rsid w:val="00C50DB7"/>
    <w:rsid w:val="00C531E2"/>
    <w:rsid w:val="00C550E8"/>
    <w:rsid w:val="00C561A4"/>
    <w:rsid w:val="00C602DC"/>
    <w:rsid w:val="00C632D6"/>
    <w:rsid w:val="00C64770"/>
    <w:rsid w:val="00C65CA5"/>
    <w:rsid w:val="00C662DC"/>
    <w:rsid w:val="00C673C0"/>
    <w:rsid w:val="00C6762A"/>
    <w:rsid w:val="00C72DAD"/>
    <w:rsid w:val="00C800AD"/>
    <w:rsid w:val="00C818E0"/>
    <w:rsid w:val="00C91272"/>
    <w:rsid w:val="00C91591"/>
    <w:rsid w:val="00C91772"/>
    <w:rsid w:val="00C92272"/>
    <w:rsid w:val="00C9289F"/>
    <w:rsid w:val="00C92ED4"/>
    <w:rsid w:val="00C93C5D"/>
    <w:rsid w:val="00C96839"/>
    <w:rsid w:val="00CA28F7"/>
    <w:rsid w:val="00CA373C"/>
    <w:rsid w:val="00CA386E"/>
    <w:rsid w:val="00CA440E"/>
    <w:rsid w:val="00CB063D"/>
    <w:rsid w:val="00CB0AA2"/>
    <w:rsid w:val="00CB61FA"/>
    <w:rsid w:val="00CB6839"/>
    <w:rsid w:val="00CB6EF8"/>
    <w:rsid w:val="00CC1569"/>
    <w:rsid w:val="00CC7557"/>
    <w:rsid w:val="00CD375D"/>
    <w:rsid w:val="00CD44F4"/>
    <w:rsid w:val="00CD455A"/>
    <w:rsid w:val="00CD79EB"/>
    <w:rsid w:val="00CE101E"/>
    <w:rsid w:val="00CE2740"/>
    <w:rsid w:val="00D010E2"/>
    <w:rsid w:val="00D02435"/>
    <w:rsid w:val="00D05D1F"/>
    <w:rsid w:val="00D07995"/>
    <w:rsid w:val="00D12033"/>
    <w:rsid w:val="00D129BA"/>
    <w:rsid w:val="00D17240"/>
    <w:rsid w:val="00D17C30"/>
    <w:rsid w:val="00D20703"/>
    <w:rsid w:val="00D224F7"/>
    <w:rsid w:val="00D226C3"/>
    <w:rsid w:val="00D24D50"/>
    <w:rsid w:val="00D27328"/>
    <w:rsid w:val="00D27677"/>
    <w:rsid w:val="00D30B5C"/>
    <w:rsid w:val="00D32EC3"/>
    <w:rsid w:val="00D32FA1"/>
    <w:rsid w:val="00D33A9C"/>
    <w:rsid w:val="00D37704"/>
    <w:rsid w:val="00D4407B"/>
    <w:rsid w:val="00D46865"/>
    <w:rsid w:val="00D50CA8"/>
    <w:rsid w:val="00D54A9F"/>
    <w:rsid w:val="00D56889"/>
    <w:rsid w:val="00D629CC"/>
    <w:rsid w:val="00D66723"/>
    <w:rsid w:val="00D67478"/>
    <w:rsid w:val="00D67840"/>
    <w:rsid w:val="00D71C23"/>
    <w:rsid w:val="00D734BA"/>
    <w:rsid w:val="00D8120E"/>
    <w:rsid w:val="00D832AF"/>
    <w:rsid w:val="00D8467E"/>
    <w:rsid w:val="00D846CF"/>
    <w:rsid w:val="00D84700"/>
    <w:rsid w:val="00D848CD"/>
    <w:rsid w:val="00D915A2"/>
    <w:rsid w:val="00D959D9"/>
    <w:rsid w:val="00D973B9"/>
    <w:rsid w:val="00DA5280"/>
    <w:rsid w:val="00DA792A"/>
    <w:rsid w:val="00DB10CB"/>
    <w:rsid w:val="00DB5506"/>
    <w:rsid w:val="00DC5520"/>
    <w:rsid w:val="00DC6408"/>
    <w:rsid w:val="00DC7522"/>
    <w:rsid w:val="00DC7ACD"/>
    <w:rsid w:val="00DD1124"/>
    <w:rsid w:val="00DD19ED"/>
    <w:rsid w:val="00DD5AAA"/>
    <w:rsid w:val="00DD6C5D"/>
    <w:rsid w:val="00DE1455"/>
    <w:rsid w:val="00DE2A53"/>
    <w:rsid w:val="00DF2D99"/>
    <w:rsid w:val="00DF318B"/>
    <w:rsid w:val="00DF383E"/>
    <w:rsid w:val="00E014C2"/>
    <w:rsid w:val="00E04AC7"/>
    <w:rsid w:val="00E1114F"/>
    <w:rsid w:val="00E12040"/>
    <w:rsid w:val="00E149FB"/>
    <w:rsid w:val="00E14CFC"/>
    <w:rsid w:val="00E228CA"/>
    <w:rsid w:val="00E24595"/>
    <w:rsid w:val="00E3047C"/>
    <w:rsid w:val="00E30C1A"/>
    <w:rsid w:val="00E3355A"/>
    <w:rsid w:val="00E33DDE"/>
    <w:rsid w:val="00E34C22"/>
    <w:rsid w:val="00E36599"/>
    <w:rsid w:val="00E3754F"/>
    <w:rsid w:val="00E432BF"/>
    <w:rsid w:val="00E5470E"/>
    <w:rsid w:val="00E56477"/>
    <w:rsid w:val="00E614A4"/>
    <w:rsid w:val="00E61D54"/>
    <w:rsid w:val="00E64E83"/>
    <w:rsid w:val="00E6592B"/>
    <w:rsid w:val="00E65A76"/>
    <w:rsid w:val="00E6664C"/>
    <w:rsid w:val="00E66FD4"/>
    <w:rsid w:val="00E70345"/>
    <w:rsid w:val="00E73092"/>
    <w:rsid w:val="00E75BA9"/>
    <w:rsid w:val="00E77B61"/>
    <w:rsid w:val="00E85788"/>
    <w:rsid w:val="00E91A15"/>
    <w:rsid w:val="00E935AA"/>
    <w:rsid w:val="00E95030"/>
    <w:rsid w:val="00E95B0F"/>
    <w:rsid w:val="00E97CC0"/>
    <w:rsid w:val="00EA4FC2"/>
    <w:rsid w:val="00EB0B83"/>
    <w:rsid w:val="00EB1BE2"/>
    <w:rsid w:val="00EB21FB"/>
    <w:rsid w:val="00EB6A0F"/>
    <w:rsid w:val="00EC53A9"/>
    <w:rsid w:val="00ED048B"/>
    <w:rsid w:val="00ED109A"/>
    <w:rsid w:val="00ED47FA"/>
    <w:rsid w:val="00EE0DD8"/>
    <w:rsid w:val="00EE26D9"/>
    <w:rsid w:val="00EE3855"/>
    <w:rsid w:val="00EE40AF"/>
    <w:rsid w:val="00EE5F15"/>
    <w:rsid w:val="00EE78EF"/>
    <w:rsid w:val="00EE7EE0"/>
    <w:rsid w:val="00EF2425"/>
    <w:rsid w:val="00EF2C3E"/>
    <w:rsid w:val="00EF36B2"/>
    <w:rsid w:val="00EF4E73"/>
    <w:rsid w:val="00F028B2"/>
    <w:rsid w:val="00F04474"/>
    <w:rsid w:val="00F05543"/>
    <w:rsid w:val="00F063FD"/>
    <w:rsid w:val="00F213D8"/>
    <w:rsid w:val="00F25F17"/>
    <w:rsid w:val="00F30E36"/>
    <w:rsid w:val="00F31A98"/>
    <w:rsid w:val="00F31DA5"/>
    <w:rsid w:val="00F42535"/>
    <w:rsid w:val="00F43A39"/>
    <w:rsid w:val="00F45D2E"/>
    <w:rsid w:val="00F47DC6"/>
    <w:rsid w:val="00F54D66"/>
    <w:rsid w:val="00F55454"/>
    <w:rsid w:val="00F55FC2"/>
    <w:rsid w:val="00F62A67"/>
    <w:rsid w:val="00F64BC4"/>
    <w:rsid w:val="00F66F70"/>
    <w:rsid w:val="00F75901"/>
    <w:rsid w:val="00F76EEB"/>
    <w:rsid w:val="00F773E4"/>
    <w:rsid w:val="00F813D8"/>
    <w:rsid w:val="00F85B22"/>
    <w:rsid w:val="00F86826"/>
    <w:rsid w:val="00F9509F"/>
    <w:rsid w:val="00FA1235"/>
    <w:rsid w:val="00FA7620"/>
    <w:rsid w:val="00FC0BC5"/>
    <w:rsid w:val="00FC75A0"/>
    <w:rsid w:val="00FD06DF"/>
    <w:rsid w:val="00FD5FE4"/>
    <w:rsid w:val="00FE171D"/>
    <w:rsid w:val="00FE2D9A"/>
    <w:rsid w:val="00FE6735"/>
    <w:rsid w:val="00FE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186CCE02-9038-4BDB-A433-E6B7F41F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0792"/>
    <w:rPr>
      <w:rFonts w:ascii="Arial" w:hAnsi="Arial"/>
      <w:sz w:val="22"/>
    </w:rPr>
  </w:style>
  <w:style w:type="paragraph" w:styleId="Heading1">
    <w:name w:val="heading 1"/>
    <w:basedOn w:val="Normal"/>
    <w:next w:val="Normal"/>
    <w:qFormat/>
    <w:rsid w:val="00270792"/>
    <w:pPr>
      <w:keepNext/>
      <w:outlineLvl w:val="0"/>
    </w:pPr>
    <w:rPr>
      <w:b/>
      <w:caps/>
      <w:kern w:val="28"/>
    </w:rPr>
  </w:style>
  <w:style w:type="paragraph" w:styleId="Heading2">
    <w:name w:val="heading 2"/>
    <w:basedOn w:val="Normal"/>
    <w:next w:val="Normal"/>
    <w:qFormat/>
    <w:rsid w:val="00270792"/>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70792"/>
    <w:pPr>
      <w:spacing w:after="120"/>
      <w:ind w:left="1440" w:right="1440"/>
    </w:pPr>
  </w:style>
  <w:style w:type="paragraph" w:styleId="BodyText">
    <w:name w:val="Body Text"/>
    <w:basedOn w:val="Normal"/>
    <w:rsid w:val="00270792"/>
    <w:pPr>
      <w:spacing w:after="120"/>
    </w:pPr>
  </w:style>
  <w:style w:type="paragraph" w:styleId="BodyText2">
    <w:name w:val="Body Text 2"/>
    <w:basedOn w:val="Normal"/>
    <w:rsid w:val="00270792"/>
    <w:pPr>
      <w:spacing w:after="120" w:line="480" w:lineRule="auto"/>
    </w:pPr>
  </w:style>
  <w:style w:type="paragraph" w:styleId="Header">
    <w:name w:val="header"/>
    <w:basedOn w:val="Normal"/>
    <w:link w:val="HeaderChar"/>
    <w:uiPriority w:val="99"/>
    <w:rsid w:val="00270792"/>
    <w:pPr>
      <w:tabs>
        <w:tab w:val="center" w:pos="4320"/>
        <w:tab w:val="right" w:pos="8640"/>
      </w:tabs>
    </w:pPr>
  </w:style>
  <w:style w:type="paragraph" w:styleId="Index1">
    <w:name w:val="index 1"/>
    <w:basedOn w:val="Normal"/>
    <w:next w:val="Normal"/>
    <w:autoRedefine/>
    <w:semiHidden/>
    <w:rsid w:val="00270792"/>
    <w:pPr>
      <w:ind w:left="200" w:hanging="200"/>
    </w:pPr>
  </w:style>
  <w:style w:type="paragraph" w:styleId="Index2">
    <w:name w:val="index 2"/>
    <w:basedOn w:val="Normal"/>
    <w:next w:val="Normal"/>
    <w:autoRedefine/>
    <w:semiHidden/>
    <w:rsid w:val="00270792"/>
    <w:pPr>
      <w:ind w:left="400" w:hanging="200"/>
    </w:pPr>
  </w:style>
  <w:style w:type="paragraph" w:customStyle="1" w:styleId="Style1">
    <w:name w:val="Style1"/>
    <w:basedOn w:val="Normal"/>
    <w:rsid w:val="00270792"/>
  </w:style>
  <w:style w:type="paragraph" w:styleId="Footer">
    <w:name w:val="footer"/>
    <w:basedOn w:val="Normal"/>
    <w:rsid w:val="00270792"/>
    <w:pPr>
      <w:tabs>
        <w:tab w:val="center" w:pos="4320"/>
        <w:tab w:val="right" w:pos="8640"/>
      </w:tabs>
    </w:pPr>
  </w:style>
  <w:style w:type="paragraph" w:customStyle="1" w:styleId="SpecBook">
    <w:name w:val="Spec Book"/>
    <w:basedOn w:val="Heading2"/>
    <w:next w:val="Normal"/>
    <w:rsid w:val="00270792"/>
    <w:pPr>
      <w:spacing w:before="0" w:after="0"/>
      <w:ind w:firstLine="360"/>
      <w:jc w:val="center"/>
    </w:pPr>
    <w:rPr>
      <w:i w:val="0"/>
      <w:snapToGrid w:val="0"/>
      <w:sz w:val="18"/>
    </w:rPr>
  </w:style>
  <w:style w:type="character" w:customStyle="1" w:styleId="Article">
    <w:name w:val="Article"/>
    <w:rsid w:val="00270792"/>
    <w:rPr>
      <w:rFonts w:ascii="Arial" w:hAnsi="Arial"/>
      <w:b/>
      <w:sz w:val="18"/>
    </w:rPr>
  </w:style>
  <w:style w:type="character" w:customStyle="1" w:styleId="Section">
    <w:name w:val="Section"/>
    <w:basedOn w:val="Article"/>
    <w:rsid w:val="00270792"/>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paragraph" w:styleId="ListParagraph">
    <w:name w:val="List Paragraph"/>
    <w:basedOn w:val="Normal"/>
    <w:uiPriority w:val="34"/>
    <w:qFormat/>
    <w:rsid w:val="005F648C"/>
    <w:pPr>
      <w:spacing w:after="200" w:line="276" w:lineRule="auto"/>
      <w:ind w:left="720"/>
      <w:contextualSpacing/>
    </w:pPr>
    <w:rPr>
      <w:rFonts w:eastAsia="Calibri"/>
      <w:sz w:val="20"/>
      <w:szCs w:val="22"/>
    </w:rPr>
  </w:style>
  <w:style w:type="table" w:styleId="TableGrid">
    <w:name w:val="Table Grid"/>
    <w:basedOn w:val="TableNormal"/>
    <w:rsid w:val="00371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6659B9"/>
    <w:rPr>
      <w:rFonts w:cs="Myriad Pro"/>
      <w:color w:val="000000"/>
      <w:sz w:val="22"/>
      <w:szCs w:val="22"/>
    </w:rPr>
  </w:style>
  <w:style w:type="character" w:customStyle="1" w:styleId="A7">
    <w:name w:val="A7"/>
    <w:uiPriority w:val="99"/>
    <w:rsid w:val="006659B9"/>
    <w:rPr>
      <w:rFonts w:cs="Myriad Pro"/>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729533">
      <w:bodyDiv w:val="1"/>
      <w:marLeft w:val="0"/>
      <w:marRight w:val="0"/>
      <w:marTop w:val="0"/>
      <w:marBottom w:val="0"/>
      <w:divBdr>
        <w:top w:val="none" w:sz="0" w:space="0" w:color="auto"/>
        <w:left w:val="none" w:sz="0" w:space="0" w:color="auto"/>
        <w:bottom w:val="none" w:sz="0" w:space="0" w:color="auto"/>
        <w:right w:val="none" w:sz="0" w:space="0" w:color="auto"/>
      </w:divBdr>
    </w:div>
    <w:div w:id="10729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F796-89AA-496D-B955-992ECEAD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C18B9E34.dotm</Template>
  <TotalTime>1</TotalTime>
  <Pages>7</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Hot-Mix Asphalt - Quality Control for Performance</vt:lpstr>
    </vt:vector>
  </TitlesOfParts>
  <Company>IDOT</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Hot-Mix Asphalt - Quality Control for Performance</dc:title>
  <dc:subject>E 04/01/17  R 07/02/19</dc:subject>
  <dc:creator>BDE</dc:creator>
  <cp:keywords/>
  <dc:description>Used on July - September 2019 lettings.  Officially issued for the November 2019 letting.</dc:description>
  <cp:lastModifiedBy>Kelley, Allysia</cp:lastModifiedBy>
  <cp:revision>2</cp:revision>
  <cp:lastPrinted>2018-09-24T15:04:00Z</cp:lastPrinted>
  <dcterms:created xsi:type="dcterms:W3CDTF">2019-07-23T20:11:00Z</dcterms:created>
  <dcterms:modified xsi:type="dcterms:W3CDTF">2019-07-23T20:11:00Z</dcterms:modified>
</cp:coreProperties>
</file>