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2839F7">
      <w:pPr>
        <w:tabs>
          <w:tab w:val="left" w:pos="1152"/>
        </w:tabs>
        <w:spacing w:before="120" w:line="324" w:lineRule="auto"/>
      </w:pPr>
      <w:r>
        <w:tab/>
      </w:r>
      <w:r w:rsidR="00436B80">
        <w:t>Regional</w:t>
      </w:r>
      <w:r>
        <w:t xml:space="preserve"> Engineers</w:t>
      </w:r>
    </w:p>
    <w:p w:rsidR="002839F7" w:rsidRPr="00D67840" w:rsidRDefault="002839F7" w:rsidP="002839F7">
      <w:pPr>
        <w:tabs>
          <w:tab w:val="left" w:pos="1152"/>
        </w:tabs>
        <w:spacing w:before="120" w:line="324" w:lineRule="auto"/>
        <w:rPr>
          <w:szCs w:val="22"/>
        </w:rPr>
      </w:pPr>
      <w:r>
        <w:tab/>
      </w:r>
      <w:r w:rsidR="00867DBA">
        <w:rPr>
          <w:rFonts w:cs="Arial"/>
          <w:szCs w:val="22"/>
        </w:rPr>
        <w:t>Jack A. Elston</w:t>
      </w:r>
    </w:p>
    <w:p w:rsidR="002839F7" w:rsidRDefault="002839F7" w:rsidP="004400B3">
      <w:pPr>
        <w:tabs>
          <w:tab w:val="left" w:pos="1152"/>
        </w:tabs>
        <w:spacing w:before="120" w:line="324" w:lineRule="auto"/>
        <w:ind w:left="1166" w:hanging="1166"/>
      </w:pPr>
      <w:r>
        <w:tab/>
        <w:t xml:space="preserve">Special Provision for </w:t>
      </w:r>
      <w:r w:rsidR="006C4933">
        <w:t>Compensable Delay</w:t>
      </w:r>
      <w:r w:rsidR="00F325F3">
        <w:t xml:space="preserve"> Costs</w:t>
      </w:r>
    </w:p>
    <w:p w:rsidR="002839F7" w:rsidRDefault="002839F7" w:rsidP="002839F7">
      <w:pPr>
        <w:tabs>
          <w:tab w:val="left" w:pos="1152"/>
        </w:tabs>
        <w:spacing w:before="120" w:line="324" w:lineRule="auto"/>
      </w:pPr>
      <w:r>
        <w:tab/>
      </w:r>
      <w:r w:rsidR="00867DBA">
        <w:t>January 11, 2019</w:t>
      </w:r>
    </w:p>
    <w:p w:rsidR="002839F7" w:rsidRDefault="002839F7" w:rsidP="002839F7">
      <w:pPr>
        <w:jc w:val="both"/>
      </w:pPr>
    </w:p>
    <w:p w:rsidR="002839F7" w:rsidRDefault="002839F7" w:rsidP="002839F7">
      <w:pPr>
        <w:jc w:val="both"/>
      </w:pPr>
    </w:p>
    <w:p w:rsidR="002839F7" w:rsidRDefault="002839F7" w:rsidP="002839F7">
      <w:pPr>
        <w:jc w:val="both"/>
      </w:pPr>
    </w:p>
    <w:p w:rsidR="005902D0" w:rsidRDefault="00F325F3" w:rsidP="006E4EDC">
      <w:pPr>
        <w:rPr>
          <w:szCs w:val="22"/>
        </w:rPr>
      </w:pPr>
      <w:bookmarkStart w:id="0" w:name="_Hlk534811434"/>
      <w:bookmarkStart w:id="1" w:name="_GoBack"/>
      <w:r>
        <w:t xml:space="preserve">This special provision was developed to </w:t>
      </w:r>
      <w:r w:rsidR="005902D0">
        <w:t>allow the department</w:t>
      </w:r>
      <w:r w:rsidR="005902D0" w:rsidRPr="005902D0">
        <w:rPr>
          <w:rFonts w:cs="Arial"/>
          <w:szCs w:val="22"/>
        </w:rPr>
        <w:t xml:space="preserve"> to pay for escalated material costs, escalated labor costs, extended project overhead, and extended traffic control </w:t>
      </w:r>
      <w:r w:rsidR="008D4DF3">
        <w:rPr>
          <w:rFonts w:cs="Arial"/>
          <w:szCs w:val="22"/>
        </w:rPr>
        <w:t>when a contract</w:t>
      </w:r>
      <w:r w:rsidR="005902D0" w:rsidRPr="005902D0">
        <w:rPr>
          <w:rFonts w:cs="Arial"/>
          <w:szCs w:val="22"/>
        </w:rPr>
        <w:t xml:space="preserve"> delay meets certain criteria</w:t>
      </w:r>
      <w:r w:rsidR="005902D0">
        <w:rPr>
          <w:szCs w:val="22"/>
        </w:rPr>
        <w:t>.</w:t>
      </w:r>
      <w:r w:rsidR="00867DBA">
        <w:rPr>
          <w:szCs w:val="22"/>
        </w:rPr>
        <w:t xml:space="preserve">  It has </w:t>
      </w:r>
      <w:r w:rsidR="00867DBA" w:rsidRPr="002B02FD">
        <w:rPr>
          <w:szCs w:val="22"/>
        </w:rPr>
        <w:t xml:space="preserve">been revised to </w:t>
      </w:r>
      <w:r w:rsidR="002B02FD" w:rsidRPr="002B02FD">
        <w:rPr>
          <w:szCs w:val="22"/>
        </w:rPr>
        <w:t>remove</w:t>
      </w:r>
      <w:r w:rsidR="002B02FD">
        <w:rPr>
          <w:szCs w:val="22"/>
        </w:rPr>
        <w:t xml:space="preserve"> the extended traffic control adjustment equations for completion date contracts and simply refer to Article 109.04</w:t>
      </w:r>
    </w:p>
    <w:p w:rsidR="005902D0" w:rsidRDefault="005902D0" w:rsidP="006E4EDC">
      <w:pPr>
        <w:rPr>
          <w:szCs w:val="22"/>
        </w:rPr>
      </w:pPr>
    </w:p>
    <w:p w:rsidR="00756E13" w:rsidRDefault="0085658D" w:rsidP="006E4EDC">
      <w:r w:rsidRPr="005902D0">
        <w:rPr>
          <w:szCs w:val="22"/>
        </w:rPr>
        <w:t>This</w:t>
      </w:r>
      <w:r>
        <w:t xml:space="preserve"> special provision should be inserted </w:t>
      </w:r>
      <w:r w:rsidR="00BD7316">
        <w:t>i</w:t>
      </w:r>
      <w:r>
        <w:t xml:space="preserve">nto </w:t>
      </w:r>
      <w:r w:rsidR="006C4933">
        <w:t xml:space="preserve">all </w:t>
      </w:r>
      <w:r w:rsidR="004B1F48">
        <w:t>contracts</w:t>
      </w:r>
      <w:r w:rsidR="00756E13">
        <w:t>.</w:t>
      </w:r>
    </w:p>
    <w:p w:rsidR="00F85B22" w:rsidRDefault="00F85B22" w:rsidP="0085658D"/>
    <w:p w:rsidR="002839F7" w:rsidRDefault="004C3834" w:rsidP="005E227A">
      <w:r>
        <w:t>The districts should include the BDE Check Sheet marked with the applicable special provisions for the A</w:t>
      </w:r>
      <w:r w:rsidR="00867DBA">
        <w:t>pril</w:t>
      </w:r>
      <w:r>
        <w:t xml:space="preserve"> </w:t>
      </w:r>
      <w:r w:rsidR="00867DBA">
        <w:t>26</w:t>
      </w:r>
      <w:r>
        <w:t>, 201</w:t>
      </w:r>
      <w:r w:rsidR="00867DBA">
        <w:t>9</w:t>
      </w:r>
      <w:r>
        <w:t xml:space="preserve"> and subsequent lettings.  The Project </w:t>
      </w:r>
      <w:r w:rsidR="00541EE0">
        <w:t>Coordination</w:t>
      </w:r>
      <w:r>
        <w:t xml:space="preserve"> and Implementation Section will include a copy in the contract.</w:t>
      </w:r>
    </w:p>
    <w:p w:rsidR="002839F7" w:rsidRDefault="002839F7" w:rsidP="002839F7">
      <w:pPr>
        <w:jc w:val="both"/>
      </w:pPr>
    </w:p>
    <w:p w:rsidR="002839F7" w:rsidRDefault="002839F7" w:rsidP="00614FFA">
      <w:r>
        <w:t xml:space="preserve">This special provision will be available on the transfer directory </w:t>
      </w:r>
      <w:r w:rsidR="00867DBA">
        <w:br/>
        <w:t>January 11, 2019</w:t>
      </w:r>
      <w:r>
        <w:t>.</w:t>
      </w:r>
    </w:p>
    <w:p w:rsidR="002839F7" w:rsidRDefault="002839F7" w:rsidP="002839F7">
      <w:pPr>
        <w:jc w:val="both"/>
      </w:pPr>
    </w:p>
    <w:p w:rsidR="002839F7" w:rsidRDefault="002839F7" w:rsidP="002839F7">
      <w:pPr>
        <w:jc w:val="both"/>
      </w:pPr>
    </w:p>
    <w:p w:rsidR="002839F7" w:rsidRDefault="002839F7" w:rsidP="002839F7">
      <w:pPr>
        <w:jc w:val="both"/>
      </w:pPr>
      <w:r>
        <w:t>80</w:t>
      </w:r>
      <w:r w:rsidR="001947B9">
        <w:t>3</w:t>
      </w:r>
      <w:r w:rsidR="00B24912">
        <w:t>8</w:t>
      </w:r>
      <w:r w:rsidR="004E1E9E">
        <w:t>4</w:t>
      </w:r>
      <w:r>
        <w:t>m</w:t>
      </w:r>
      <w:bookmarkEnd w:id="0"/>
      <w:bookmarkEnd w:id="1"/>
    </w:p>
    <w:p w:rsidR="002839F7" w:rsidRDefault="002839F7" w:rsidP="002839F7"/>
    <w:p w:rsidR="002839F7" w:rsidRPr="002839F7" w:rsidRDefault="002839F7" w:rsidP="002839F7">
      <w:pPr>
        <w:sectPr w:rsidR="002839F7" w:rsidRPr="002839F7" w:rsidSect="004400B3">
          <w:pgSz w:w="12240" w:h="15840" w:code="1"/>
          <w:pgMar w:top="2592" w:right="1800" w:bottom="720" w:left="2736" w:header="720" w:footer="720" w:gutter="0"/>
          <w:cols w:space="720"/>
        </w:sectPr>
      </w:pPr>
    </w:p>
    <w:p w:rsidR="00C818E0" w:rsidRPr="00006E5F" w:rsidRDefault="006C4933" w:rsidP="00D37704">
      <w:pPr>
        <w:pStyle w:val="Heading1"/>
        <w:jc w:val="both"/>
      </w:pPr>
      <w:r>
        <w:lastRenderedPageBreak/>
        <w:t>compensable delay</w:t>
      </w:r>
      <w:r w:rsidR="00F325F3">
        <w:t xml:space="preserve"> costs</w:t>
      </w:r>
      <w:r w:rsidR="004F5A6E">
        <w:t xml:space="preserve"> (BDE)</w:t>
      </w:r>
    </w:p>
    <w:p w:rsidR="00C818E0" w:rsidRPr="006C4933" w:rsidRDefault="00C818E0" w:rsidP="00C818E0">
      <w:pPr>
        <w:jc w:val="both"/>
        <w:rPr>
          <w:rFonts w:cs="Arial"/>
          <w:szCs w:val="22"/>
        </w:rPr>
      </w:pPr>
    </w:p>
    <w:p w:rsidR="006852DA" w:rsidRDefault="006852DA" w:rsidP="006852DA">
      <w:pPr>
        <w:rPr>
          <w:rFonts w:cs="Arial"/>
          <w:szCs w:val="22"/>
        </w:rPr>
      </w:pPr>
      <w:r w:rsidRPr="006C4933">
        <w:rPr>
          <w:rFonts w:cs="Arial"/>
          <w:szCs w:val="22"/>
        </w:rPr>
        <w:t xml:space="preserve">Effective:  </w:t>
      </w:r>
      <w:r w:rsidR="00EC765A">
        <w:rPr>
          <w:rFonts w:cs="Arial"/>
          <w:szCs w:val="22"/>
        </w:rPr>
        <w:t>June</w:t>
      </w:r>
      <w:r w:rsidR="007001A1">
        <w:rPr>
          <w:rFonts w:cs="Arial"/>
          <w:szCs w:val="22"/>
        </w:rPr>
        <w:t xml:space="preserve"> 2</w:t>
      </w:r>
      <w:r w:rsidRPr="006C4933">
        <w:rPr>
          <w:rFonts w:cs="Arial"/>
          <w:szCs w:val="22"/>
        </w:rPr>
        <w:t>, 2017</w:t>
      </w:r>
    </w:p>
    <w:p w:rsidR="006041A0" w:rsidRPr="006C4933" w:rsidRDefault="006041A0" w:rsidP="006852DA">
      <w:pPr>
        <w:rPr>
          <w:rFonts w:cs="Arial"/>
          <w:szCs w:val="22"/>
        </w:rPr>
      </w:pPr>
      <w:ins w:id="2" w:author="Brand, Michael D" w:date="2018-12-03T08:24:00Z">
        <w:r>
          <w:rPr>
            <w:rFonts w:cs="Arial"/>
            <w:szCs w:val="22"/>
          </w:rPr>
          <w:t>Revised:  April 1, 2019</w:t>
        </w:r>
      </w:ins>
    </w:p>
    <w:p w:rsidR="006852DA" w:rsidRDefault="006852DA" w:rsidP="006852DA">
      <w:pPr>
        <w:jc w:val="both"/>
        <w:rPr>
          <w:rFonts w:cs="Arial"/>
          <w:szCs w:val="22"/>
        </w:rPr>
      </w:pPr>
    </w:p>
    <w:p w:rsidR="00725C3D" w:rsidRDefault="00725C3D" w:rsidP="006852DA">
      <w:pPr>
        <w:jc w:val="both"/>
        <w:rPr>
          <w:rFonts w:cs="Arial"/>
          <w:szCs w:val="22"/>
        </w:rPr>
      </w:pPr>
      <w:r>
        <w:rPr>
          <w:rFonts w:cs="Arial"/>
          <w:szCs w:val="22"/>
        </w:rPr>
        <w:t>Revise Article 107.40(b) of the Standard Specifications to read:</w:t>
      </w:r>
    </w:p>
    <w:p w:rsidR="00725C3D" w:rsidRPr="006C4933" w:rsidRDefault="00725C3D" w:rsidP="006852DA">
      <w:pPr>
        <w:jc w:val="both"/>
        <w:rPr>
          <w:rFonts w:cs="Arial"/>
          <w:szCs w:val="22"/>
        </w:rPr>
      </w:pPr>
    </w:p>
    <w:p w:rsidR="006C4933" w:rsidRPr="006C4933" w:rsidRDefault="00A72D26" w:rsidP="00A72D26">
      <w:pPr>
        <w:tabs>
          <w:tab w:val="left" w:pos="360"/>
        </w:tabs>
        <w:ind w:left="720" w:right="-14" w:hanging="450"/>
        <w:jc w:val="both"/>
        <w:rPr>
          <w:rFonts w:cs="Arial"/>
          <w:szCs w:val="22"/>
        </w:rPr>
      </w:pPr>
      <w:r>
        <w:rPr>
          <w:rFonts w:cs="Arial"/>
          <w:szCs w:val="22"/>
        </w:rPr>
        <w:t>“</w:t>
      </w:r>
      <w:r>
        <w:rPr>
          <w:rFonts w:cs="Arial"/>
          <w:szCs w:val="22"/>
        </w:rPr>
        <w:tab/>
      </w:r>
      <w:r w:rsidR="006C4933" w:rsidRPr="006C4933">
        <w:rPr>
          <w:rFonts w:cs="Arial"/>
          <w:szCs w:val="22"/>
        </w:rPr>
        <w:t>(b)</w:t>
      </w:r>
      <w:r w:rsidR="006C4933" w:rsidRPr="006C4933">
        <w:rPr>
          <w:rFonts w:cs="Arial"/>
          <w:szCs w:val="22"/>
        </w:rPr>
        <w:tab/>
        <w:t>Compensation.  Compensation will not be allowed for delays, inconveniences, or damages sustained by the Contractor from conflicts with facilities not meeting the above definition; or if a conflict with a utility in an unanticipated location does not cause a shutdown of the work or a documentable reduction in the rate of progress exceeding the limits set herein.  The provisions of Article 104.03 notwithstanding, compensation for delays caused by a utility in an unanticipated location will be paid according to the provisions of this Article governing minor and major delays or reduced rate of production which are defined as follows.</w:t>
      </w:r>
    </w:p>
    <w:p w:rsidR="006C4933" w:rsidRPr="006C4933" w:rsidRDefault="006C4933" w:rsidP="006C4933">
      <w:pPr>
        <w:ind w:left="720" w:right="-14"/>
        <w:jc w:val="both"/>
        <w:rPr>
          <w:rFonts w:cs="Arial"/>
          <w:szCs w:val="22"/>
        </w:rPr>
      </w:pPr>
    </w:p>
    <w:p w:rsidR="006C4933" w:rsidRPr="006C4933" w:rsidRDefault="006C4933" w:rsidP="006C4933">
      <w:pPr>
        <w:ind w:left="1080" w:right="-14" w:hanging="360"/>
        <w:jc w:val="both"/>
        <w:rPr>
          <w:rFonts w:cs="Arial"/>
          <w:szCs w:val="22"/>
        </w:rPr>
      </w:pPr>
      <w:r w:rsidRPr="006C4933">
        <w:rPr>
          <w:rFonts w:cs="Arial"/>
          <w:szCs w:val="22"/>
        </w:rPr>
        <w:t>(1)</w:t>
      </w:r>
      <w:r w:rsidRPr="006C4933">
        <w:rPr>
          <w:rFonts w:cs="Arial"/>
          <w:szCs w:val="22"/>
        </w:rPr>
        <w:tab/>
        <w:t xml:space="preserve">Minor Delay.  A minor delay occurs when the </w:t>
      </w:r>
      <w:r w:rsidR="00B55357">
        <w:rPr>
          <w:rFonts w:cs="Arial"/>
          <w:szCs w:val="22"/>
        </w:rPr>
        <w:t xml:space="preserve">work in conflict with the </w:t>
      </w:r>
      <w:r w:rsidRPr="006C4933">
        <w:rPr>
          <w:rFonts w:cs="Arial"/>
          <w:szCs w:val="22"/>
        </w:rPr>
        <w:t xml:space="preserve">utility in an unanticipated location </w:t>
      </w:r>
      <w:r w:rsidR="00B55357">
        <w:rPr>
          <w:rFonts w:cs="Arial"/>
          <w:szCs w:val="22"/>
        </w:rPr>
        <w:t xml:space="preserve">is completely stopped </w:t>
      </w:r>
      <w:r w:rsidRPr="006C4933">
        <w:rPr>
          <w:rFonts w:cs="Arial"/>
          <w:szCs w:val="22"/>
        </w:rPr>
        <w:t xml:space="preserve">for more than two hours, but not to exceed </w:t>
      </w:r>
      <w:r w:rsidR="00B55357">
        <w:rPr>
          <w:rFonts w:cs="Arial"/>
          <w:szCs w:val="22"/>
        </w:rPr>
        <w:t>two</w:t>
      </w:r>
      <w:r w:rsidRPr="006C4933">
        <w:rPr>
          <w:rFonts w:cs="Arial"/>
          <w:szCs w:val="22"/>
        </w:rPr>
        <w:t xml:space="preserve"> weeks.</w:t>
      </w:r>
    </w:p>
    <w:p w:rsidR="006C4933" w:rsidRPr="006C4933" w:rsidRDefault="006C4933" w:rsidP="006C4933">
      <w:pPr>
        <w:ind w:left="1080" w:right="-14"/>
        <w:jc w:val="both"/>
        <w:rPr>
          <w:rFonts w:cs="Arial"/>
          <w:szCs w:val="22"/>
        </w:rPr>
      </w:pPr>
    </w:p>
    <w:p w:rsidR="006C4933" w:rsidRPr="006C4933" w:rsidRDefault="006C4933" w:rsidP="006C4933">
      <w:pPr>
        <w:ind w:left="1080" w:right="-14" w:hanging="360"/>
        <w:jc w:val="both"/>
        <w:rPr>
          <w:rFonts w:cs="Arial"/>
          <w:szCs w:val="22"/>
        </w:rPr>
      </w:pPr>
      <w:r w:rsidRPr="006C4933">
        <w:rPr>
          <w:rFonts w:cs="Arial"/>
          <w:szCs w:val="22"/>
        </w:rPr>
        <w:t>(2)</w:t>
      </w:r>
      <w:r w:rsidRPr="006C4933">
        <w:rPr>
          <w:rFonts w:cs="Arial"/>
          <w:szCs w:val="22"/>
        </w:rPr>
        <w:tab/>
        <w:t xml:space="preserve">Major Delay.  A major delay occurs when the </w:t>
      </w:r>
      <w:r w:rsidR="00B55357">
        <w:rPr>
          <w:rFonts w:cs="Arial"/>
          <w:szCs w:val="22"/>
        </w:rPr>
        <w:t>work in conflict with the utility</w:t>
      </w:r>
      <w:r w:rsidRPr="006C4933">
        <w:rPr>
          <w:rFonts w:cs="Arial"/>
          <w:szCs w:val="22"/>
        </w:rPr>
        <w:t xml:space="preserve"> in an unanticipated location </w:t>
      </w:r>
      <w:r w:rsidR="00B55357">
        <w:rPr>
          <w:rFonts w:cs="Arial"/>
          <w:szCs w:val="22"/>
        </w:rPr>
        <w:t xml:space="preserve">is completely stopped </w:t>
      </w:r>
      <w:r w:rsidRPr="006C4933">
        <w:rPr>
          <w:rFonts w:cs="Arial"/>
          <w:szCs w:val="22"/>
        </w:rPr>
        <w:t xml:space="preserve">for more than </w:t>
      </w:r>
      <w:r w:rsidR="00B55357">
        <w:rPr>
          <w:rFonts w:cs="Arial"/>
          <w:szCs w:val="22"/>
        </w:rPr>
        <w:t>two</w:t>
      </w:r>
      <w:r w:rsidR="00B55357" w:rsidRPr="006C4933">
        <w:rPr>
          <w:rFonts w:cs="Arial"/>
          <w:szCs w:val="22"/>
        </w:rPr>
        <w:t xml:space="preserve"> </w:t>
      </w:r>
      <w:r w:rsidRPr="006C4933">
        <w:rPr>
          <w:rFonts w:cs="Arial"/>
          <w:szCs w:val="22"/>
        </w:rPr>
        <w:t>weeks.</w:t>
      </w:r>
    </w:p>
    <w:p w:rsidR="006C4933" w:rsidRPr="006C4933" w:rsidRDefault="006C4933" w:rsidP="006C4933">
      <w:pPr>
        <w:ind w:left="1080" w:right="-14"/>
        <w:jc w:val="both"/>
        <w:rPr>
          <w:rFonts w:cs="Arial"/>
          <w:szCs w:val="22"/>
        </w:rPr>
      </w:pPr>
    </w:p>
    <w:p w:rsidR="006C4933" w:rsidRPr="006C4933" w:rsidRDefault="006C4933" w:rsidP="006C4933">
      <w:pPr>
        <w:ind w:left="1080" w:right="-14" w:hanging="360"/>
        <w:jc w:val="both"/>
        <w:rPr>
          <w:rFonts w:cs="Arial"/>
          <w:szCs w:val="22"/>
        </w:rPr>
      </w:pPr>
      <w:r w:rsidRPr="006C4933">
        <w:rPr>
          <w:rFonts w:cs="Arial"/>
          <w:szCs w:val="22"/>
        </w:rPr>
        <w:t>(3)</w:t>
      </w:r>
      <w:r w:rsidRPr="006C4933">
        <w:rPr>
          <w:rFonts w:cs="Arial"/>
          <w:szCs w:val="22"/>
        </w:rPr>
        <w:tab/>
        <w:t xml:space="preserve">Reduced Rate of Production Delay.  A reduced rate of production delay occurs when the rate of production </w:t>
      </w:r>
      <w:r w:rsidR="003A1253">
        <w:rPr>
          <w:rFonts w:cs="Arial"/>
          <w:szCs w:val="22"/>
        </w:rPr>
        <w:t xml:space="preserve">on the work in conflict with the utility in an unanticipated location </w:t>
      </w:r>
      <w:r w:rsidRPr="006C4933">
        <w:rPr>
          <w:rFonts w:cs="Arial"/>
          <w:szCs w:val="22"/>
        </w:rPr>
        <w:t xml:space="preserve">decreases by more than 25 percent and lasts longer than seven </w:t>
      </w:r>
      <w:r w:rsidR="003A1253">
        <w:rPr>
          <w:rFonts w:cs="Arial"/>
          <w:szCs w:val="22"/>
        </w:rPr>
        <w:t xml:space="preserve">calendar </w:t>
      </w:r>
      <w:r w:rsidRPr="006C4933">
        <w:rPr>
          <w:rFonts w:cs="Arial"/>
          <w:szCs w:val="22"/>
        </w:rPr>
        <w:t>days.</w:t>
      </w:r>
      <w:r w:rsidR="003A67CA">
        <w:rPr>
          <w:rFonts w:cs="Arial"/>
          <w:szCs w:val="22"/>
        </w:rPr>
        <w:t>”</w:t>
      </w:r>
    </w:p>
    <w:p w:rsidR="006C4933" w:rsidRDefault="006C4933" w:rsidP="007712DE">
      <w:pPr>
        <w:ind w:right="-14"/>
        <w:jc w:val="both"/>
        <w:rPr>
          <w:rFonts w:cs="Arial"/>
          <w:szCs w:val="22"/>
        </w:rPr>
      </w:pPr>
    </w:p>
    <w:p w:rsidR="007712DE" w:rsidRDefault="007712DE" w:rsidP="007712DE">
      <w:pPr>
        <w:jc w:val="both"/>
        <w:rPr>
          <w:rFonts w:cs="Arial"/>
          <w:szCs w:val="22"/>
        </w:rPr>
      </w:pPr>
      <w:r>
        <w:rPr>
          <w:rFonts w:cs="Arial"/>
          <w:szCs w:val="22"/>
        </w:rPr>
        <w:t>Revise Article 107.40(c) of the Standard Specifications to read:</w:t>
      </w:r>
    </w:p>
    <w:p w:rsidR="007712DE" w:rsidRPr="006C4933" w:rsidRDefault="007712DE" w:rsidP="007712DE">
      <w:pPr>
        <w:ind w:right="-14"/>
        <w:jc w:val="both"/>
        <w:rPr>
          <w:rFonts w:cs="Arial"/>
          <w:szCs w:val="22"/>
        </w:rPr>
      </w:pPr>
    </w:p>
    <w:p w:rsidR="006C4933" w:rsidRPr="006C4933" w:rsidRDefault="007712DE" w:rsidP="007712DE">
      <w:pPr>
        <w:tabs>
          <w:tab w:val="left" w:pos="360"/>
        </w:tabs>
        <w:ind w:left="720" w:right="-14" w:hanging="450"/>
        <w:jc w:val="both"/>
        <w:rPr>
          <w:rFonts w:cs="Arial"/>
          <w:szCs w:val="22"/>
        </w:rPr>
      </w:pPr>
      <w:r>
        <w:rPr>
          <w:rFonts w:cs="Arial"/>
          <w:szCs w:val="22"/>
        </w:rPr>
        <w:t>“</w:t>
      </w:r>
      <w:r>
        <w:rPr>
          <w:rFonts w:cs="Arial"/>
          <w:szCs w:val="22"/>
        </w:rPr>
        <w:tab/>
      </w:r>
      <w:r w:rsidR="006C4933" w:rsidRPr="006C4933">
        <w:rPr>
          <w:rFonts w:cs="Arial"/>
          <w:szCs w:val="22"/>
        </w:rPr>
        <w:t>(c)</w:t>
      </w:r>
      <w:r w:rsidR="006C4933" w:rsidRPr="006C4933">
        <w:rPr>
          <w:rFonts w:cs="Arial"/>
          <w:szCs w:val="22"/>
        </w:rPr>
        <w:tab/>
        <w:t>Payment.  Payment for Minor, Major, and Reduced Rate of Production Delays will be made as follows.</w:t>
      </w:r>
    </w:p>
    <w:p w:rsidR="006C4933" w:rsidRPr="006C4933" w:rsidRDefault="006C4933" w:rsidP="006C4933">
      <w:pPr>
        <w:ind w:left="720" w:right="-14"/>
        <w:jc w:val="both"/>
        <w:rPr>
          <w:rFonts w:cs="Arial"/>
          <w:szCs w:val="22"/>
        </w:rPr>
      </w:pPr>
    </w:p>
    <w:p w:rsidR="006C4933" w:rsidRPr="006C4933" w:rsidRDefault="006C4933" w:rsidP="006C4933">
      <w:pPr>
        <w:ind w:left="1080" w:right="-14" w:hanging="360"/>
        <w:jc w:val="both"/>
        <w:rPr>
          <w:rFonts w:cs="Arial"/>
          <w:szCs w:val="22"/>
        </w:rPr>
      </w:pPr>
      <w:r w:rsidRPr="006C4933">
        <w:rPr>
          <w:rFonts w:cs="Arial"/>
          <w:szCs w:val="22"/>
        </w:rPr>
        <w:t>(1)</w:t>
      </w:r>
      <w:r w:rsidRPr="006C4933">
        <w:rPr>
          <w:rFonts w:cs="Arial"/>
          <w:szCs w:val="22"/>
        </w:rPr>
        <w:tab/>
        <w:t>Minor Delay.  Labor idled which cannot be used on other work will be paid for according to Article 109.04(b)(1) and (2) for the time between start of the delay and the minimum remaining hours in the work shift required by the prevailing practice in the area.</w:t>
      </w:r>
    </w:p>
    <w:p w:rsidR="006C4933" w:rsidRPr="006C4933" w:rsidRDefault="006C4933" w:rsidP="006C4933">
      <w:pPr>
        <w:ind w:left="1080" w:right="-14"/>
        <w:jc w:val="both"/>
        <w:rPr>
          <w:rFonts w:cs="Arial"/>
          <w:szCs w:val="22"/>
        </w:rPr>
      </w:pPr>
    </w:p>
    <w:p w:rsidR="006C4933" w:rsidRPr="006C4933" w:rsidRDefault="006C4933" w:rsidP="006C4933">
      <w:pPr>
        <w:ind w:left="1080" w:right="-14"/>
        <w:jc w:val="both"/>
        <w:rPr>
          <w:rFonts w:cs="Arial"/>
          <w:szCs w:val="22"/>
        </w:rPr>
      </w:pPr>
      <w:r w:rsidRPr="006C4933">
        <w:rPr>
          <w:rFonts w:cs="Arial"/>
          <w:szCs w:val="22"/>
        </w:rPr>
        <w:t>Equipment idled which cannot be used on other work, and which is authorized to standby on the project site by the Engineer, will be paid for according to Article 109.04(b)(4).</w:t>
      </w:r>
    </w:p>
    <w:p w:rsidR="006C4933" w:rsidRPr="006C4933" w:rsidRDefault="006C4933" w:rsidP="006C4933">
      <w:pPr>
        <w:ind w:left="1080" w:right="-14"/>
        <w:jc w:val="both"/>
        <w:rPr>
          <w:rFonts w:cs="Arial"/>
          <w:szCs w:val="22"/>
        </w:rPr>
      </w:pPr>
    </w:p>
    <w:p w:rsidR="006C4933" w:rsidRPr="006C4933" w:rsidRDefault="006C4933" w:rsidP="007712DE">
      <w:pPr>
        <w:ind w:left="1080" w:right="-14" w:hanging="360"/>
        <w:jc w:val="both"/>
        <w:rPr>
          <w:rFonts w:cs="Arial"/>
          <w:szCs w:val="22"/>
        </w:rPr>
      </w:pPr>
      <w:r w:rsidRPr="006C4933">
        <w:rPr>
          <w:rFonts w:cs="Arial"/>
          <w:szCs w:val="22"/>
        </w:rPr>
        <w:t>(2)</w:t>
      </w:r>
      <w:r w:rsidRPr="006C4933">
        <w:rPr>
          <w:rFonts w:cs="Arial"/>
          <w:szCs w:val="22"/>
        </w:rPr>
        <w:tab/>
        <w:t>Major Delay.  Labor will be the same as for a minor delay.</w:t>
      </w:r>
    </w:p>
    <w:p w:rsidR="006C4933" w:rsidRPr="006C4933" w:rsidRDefault="006C4933" w:rsidP="006C4933">
      <w:pPr>
        <w:ind w:left="1080" w:right="-14"/>
        <w:jc w:val="both"/>
        <w:rPr>
          <w:rFonts w:cs="Arial"/>
          <w:szCs w:val="22"/>
        </w:rPr>
      </w:pPr>
    </w:p>
    <w:p w:rsidR="006C4933" w:rsidRPr="006C4933" w:rsidRDefault="006C4933" w:rsidP="006C4933">
      <w:pPr>
        <w:ind w:left="1080" w:right="-14"/>
        <w:jc w:val="both"/>
        <w:rPr>
          <w:rFonts w:cs="Arial"/>
          <w:szCs w:val="22"/>
        </w:rPr>
      </w:pPr>
      <w:r w:rsidRPr="006C4933">
        <w:rPr>
          <w:rFonts w:cs="Arial"/>
          <w:szCs w:val="22"/>
        </w:rPr>
        <w:t xml:space="preserve">Equipment will be the same as for a minor delay, except Contractor-owned equipment will be limited to </w:t>
      </w:r>
      <w:r w:rsidR="003A1253">
        <w:rPr>
          <w:rFonts w:cs="Arial"/>
          <w:szCs w:val="22"/>
        </w:rPr>
        <w:t>two</w:t>
      </w:r>
      <w:r w:rsidR="003A1253" w:rsidRPr="006C4933">
        <w:rPr>
          <w:rFonts w:cs="Arial"/>
          <w:szCs w:val="22"/>
        </w:rPr>
        <w:t xml:space="preserve"> </w:t>
      </w:r>
      <w:r w:rsidRPr="006C4933">
        <w:rPr>
          <w:rFonts w:cs="Arial"/>
          <w:szCs w:val="22"/>
        </w:rPr>
        <w:t xml:space="preserve">weeks plus the cost of move-out to either the </w:t>
      </w:r>
      <w:r w:rsidRPr="006C4933">
        <w:rPr>
          <w:rFonts w:cs="Arial"/>
          <w:szCs w:val="22"/>
        </w:rPr>
        <w:lastRenderedPageBreak/>
        <w:t>Contractor’s yard or another job</w:t>
      </w:r>
      <w:r w:rsidR="003A1253">
        <w:rPr>
          <w:rFonts w:cs="Arial"/>
          <w:szCs w:val="22"/>
        </w:rPr>
        <w:t xml:space="preserve"> and the cost to re-mobilize</w:t>
      </w:r>
      <w:r w:rsidRPr="006C4933">
        <w:rPr>
          <w:rFonts w:cs="Arial"/>
          <w:szCs w:val="22"/>
        </w:rPr>
        <w:t xml:space="preserve">, whichever is less.  Rental equipment may be paid for longer than </w:t>
      </w:r>
      <w:r w:rsidR="003A1253">
        <w:rPr>
          <w:rFonts w:cs="Arial"/>
          <w:szCs w:val="22"/>
        </w:rPr>
        <w:t>two</w:t>
      </w:r>
      <w:r w:rsidR="003A1253" w:rsidRPr="006C4933">
        <w:rPr>
          <w:rFonts w:cs="Arial"/>
          <w:szCs w:val="22"/>
        </w:rPr>
        <w:t xml:space="preserve"> </w:t>
      </w:r>
      <w:r w:rsidRPr="006C4933">
        <w:rPr>
          <w:rFonts w:cs="Arial"/>
          <w:szCs w:val="22"/>
        </w:rPr>
        <w:t>weeks provided the Contractor presents adequate support to the Department (including lease agreement) to show retaining equipment on the job is the most economical course to follow and in the public interest.</w:t>
      </w:r>
    </w:p>
    <w:p w:rsidR="006C4933" w:rsidRPr="006C4933" w:rsidRDefault="006C4933" w:rsidP="006C4933">
      <w:pPr>
        <w:ind w:left="1080" w:right="-14"/>
        <w:jc w:val="both"/>
        <w:rPr>
          <w:rFonts w:cs="Arial"/>
          <w:szCs w:val="22"/>
        </w:rPr>
      </w:pPr>
    </w:p>
    <w:p w:rsidR="006C4933" w:rsidRPr="006C4933" w:rsidRDefault="006C4933" w:rsidP="006C4933">
      <w:pPr>
        <w:ind w:left="1080" w:right="-14" w:hanging="360"/>
        <w:jc w:val="both"/>
        <w:rPr>
          <w:rFonts w:cs="Arial"/>
          <w:szCs w:val="22"/>
        </w:rPr>
      </w:pPr>
      <w:r w:rsidRPr="006C4933">
        <w:rPr>
          <w:rFonts w:cs="Arial"/>
          <w:szCs w:val="22"/>
        </w:rPr>
        <w:t>(3)</w:t>
      </w:r>
      <w:r w:rsidRPr="006C4933">
        <w:rPr>
          <w:rFonts w:cs="Arial"/>
          <w:szCs w:val="22"/>
        </w:rPr>
        <w:tab/>
        <w:t xml:space="preserve">Reduced Rate of Production Delay.  The Contractor will be compensated for the reduced productivity for labor and equipment time </w:t>
      </w:r>
      <w:proofErr w:type="gramStart"/>
      <w:r w:rsidRPr="006C4933">
        <w:rPr>
          <w:rFonts w:cs="Arial"/>
          <w:szCs w:val="22"/>
        </w:rPr>
        <w:t>in excess of</w:t>
      </w:r>
      <w:proofErr w:type="gramEnd"/>
      <w:r w:rsidRPr="006C4933">
        <w:rPr>
          <w:rFonts w:cs="Arial"/>
          <w:szCs w:val="22"/>
        </w:rPr>
        <w:t xml:space="preserve"> the 25 percent threshold for that portion of the delay in excess of seven </w:t>
      </w:r>
      <w:r w:rsidR="003A1253">
        <w:rPr>
          <w:rFonts w:cs="Arial"/>
          <w:szCs w:val="22"/>
        </w:rPr>
        <w:t xml:space="preserve">calendar </w:t>
      </w:r>
      <w:r w:rsidRPr="006C4933">
        <w:rPr>
          <w:rFonts w:cs="Arial"/>
          <w:szCs w:val="22"/>
        </w:rPr>
        <w:t>days.  Determination of compensation will be in accordance with Article 104.02, except labor and material additives will not be permitted.</w:t>
      </w:r>
    </w:p>
    <w:p w:rsidR="006C4933" w:rsidRPr="006C4933" w:rsidRDefault="006C4933" w:rsidP="006C4933">
      <w:pPr>
        <w:ind w:left="1080" w:right="-14"/>
        <w:jc w:val="both"/>
        <w:rPr>
          <w:rFonts w:cs="Arial"/>
          <w:szCs w:val="22"/>
        </w:rPr>
      </w:pPr>
    </w:p>
    <w:p w:rsidR="006C4933" w:rsidRPr="006C4933" w:rsidRDefault="003A1253" w:rsidP="00A72D26">
      <w:pPr>
        <w:ind w:left="720" w:right="-14"/>
        <w:jc w:val="both"/>
        <w:rPr>
          <w:rFonts w:cs="Arial"/>
          <w:szCs w:val="22"/>
        </w:rPr>
      </w:pPr>
      <w:r>
        <w:rPr>
          <w:rFonts w:cs="Arial"/>
          <w:szCs w:val="22"/>
        </w:rPr>
        <w:t>Payment for escalated material costs, escalated labor costs, extended project overhead, and extended traffic control will be determined according to Article 109.13.</w:t>
      </w:r>
      <w:r w:rsidR="00A72D26">
        <w:rPr>
          <w:rFonts w:cs="Arial"/>
          <w:szCs w:val="22"/>
        </w:rPr>
        <w:t>”</w:t>
      </w:r>
    </w:p>
    <w:p w:rsidR="006C4933" w:rsidRPr="006C4933" w:rsidRDefault="006C4933" w:rsidP="006C4933">
      <w:pPr>
        <w:jc w:val="both"/>
        <w:rPr>
          <w:rFonts w:cs="Arial"/>
          <w:szCs w:val="22"/>
        </w:rPr>
      </w:pPr>
    </w:p>
    <w:p w:rsidR="00A72D26" w:rsidRDefault="00A72D26" w:rsidP="00A72D26">
      <w:pPr>
        <w:jc w:val="both"/>
        <w:rPr>
          <w:rFonts w:cs="Arial"/>
          <w:szCs w:val="22"/>
        </w:rPr>
      </w:pPr>
      <w:r>
        <w:rPr>
          <w:rFonts w:cs="Arial"/>
          <w:szCs w:val="22"/>
        </w:rPr>
        <w:t>Revise Article 108.04(b) of the Standard Specifications to read:</w:t>
      </w:r>
    </w:p>
    <w:p w:rsidR="006C4933" w:rsidRPr="006C4933" w:rsidRDefault="006C4933" w:rsidP="006C4933">
      <w:pPr>
        <w:jc w:val="both"/>
        <w:rPr>
          <w:rFonts w:cs="Arial"/>
          <w:szCs w:val="22"/>
        </w:rPr>
      </w:pPr>
    </w:p>
    <w:p w:rsidR="006C4933" w:rsidRPr="006C4933" w:rsidRDefault="00A72D26" w:rsidP="00A72D26">
      <w:pPr>
        <w:ind w:left="360" w:right="-14" w:hanging="90"/>
        <w:jc w:val="both"/>
        <w:rPr>
          <w:rFonts w:cs="Arial"/>
          <w:snapToGrid w:val="0"/>
          <w:szCs w:val="22"/>
        </w:rPr>
      </w:pPr>
      <w:r>
        <w:rPr>
          <w:rFonts w:cs="Arial"/>
          <w:snapToGrid w:val="0"/>
          <w:szCs w:val="22"/>
        </w:rPr>
        <w:t>“</w:t>
      </w:r>
      <w:r>
        <w:rPr>
          <w:rFonts w:cs="Arial"/>
          <w:snapToGrid w:val="0"/>
          <w:szCs w:val="22"/>
        </w:rPr>
        <w:tab/>
      </w:r>
      <w:r w:rsidR="006C4933" w:rsidRPr="006C4933">
        <w:rPr>
          <w:rFonts w:cs="Arial"/>
          <w:snapToGrid w:val="0"/>
          <w:szCs w:val="22"/>
        </w:rPr>
        <w:t>(b)</w:t>
      </w:r>
      <w:r w:rsidR="006C4933" w:rsidRPr="006C4933">
        <w:rPr>
          <w:rFonts w:cs="Arial"/>
          <w:snapToGrid w:val="0"/>
          <w:szCs w:val="22"/>
        </w:rPr>
        <w:tab/>
        <w:t>No working day will be charged under the following conditions.</w:t>
      </w:r>
    </w:p>
    <w:p w:rsidR="006C4933" w:rsidRPr="006C4933" w:rsidRDefault="006C4933" w:rsidP="006C4933">
      <w:pPr>
        <w:tabs>
          <w:tab w:val="left" w:pos="1080"/>
        </w:tabs>
        <w:ind w:left="720" w:right="-14"/>
        <w:jc w:val="both"/>
        <w:rPr>
          <w:rFonts w:cs="Arial"/>
          <w:snapToGrid w:val="0"/>
          <w:szCs w:val="22"/>
        </w:rPr>
      </w:pPr>
    </w:p>
    <w:p w:rsidR="006C4933" w:rsidRPr="006C4933" w:rsidRDefault="006C4933" w:rsidP="006C4933">
      <w:pPr>
        <w:tabs>
          <w:tab w:val="left" w:pos="1080"/>
        </w:tabs>
        <w:ind w:left="720" w:right="-14"/>
        <w:jc w:val="both"/>
        <w:rPr>
          <w:rFonts w:cs="Arial"/>
          <w:snapToGrid w:val="0"/>
          <w:szCs w:val="22"/>
        </w:rPr>
      </w:pPr>
      <w:r w:rsidRPr="006C4933">
        <w:rPr>
          <w:rFonts w:cs="Arial"/>
          <w:snapToGrid w:val="0"/>
          <w:szCs w:val="22"/>
        </w:rPr>
        <w:t>(1)</w:t>
      </w:r>
      <w:r w:rsidRPr="006C4933">
        <w:rPr>
          <w:rFonts w:cs="Arial"/>
          <w:snapToGrid w:val="0"/>
          <w:szCs w:val="22"/>
        </w:rPr>
        <w:tab/>
        <w:t>When adverse weather prevents work on the controlling item.</w:t>
      </w:r>
    </w:p>
    <w:p w:rsidR="006C4933" w:rsidRPr="006C4933" w:rsidRDefault="006C4933" w:rsidP="006C4933">
      <w:pPr>
        <w:ind w:right="-14"/>
        <w:jc w:val="both"/>
        <w:rPr>
          <w:rFonts w:cs="Arial"/>
          <w:snapToGrid w:val="0"/>
          <w:szCs w:val="22"/>
        </w:rPr>
      </w:pPr>
    </w:p>
    <w:p w:rsidR="006C4933" w:rsidRPr="006C4933" w:rsidRDefault="006C4933" w:rsidP="006C4933">
      <w:pPr>
        <w:tabs>
          <w:tab w:val="left" w:pos="1080"/>
        </w:tabs>
        <w:ind w:left="1080" w:right="-14" w:hanging="360"/>
        <w:jc w:val="both"/>
        <w:rPr>
          <w:rFonts w:cs="Arial"/>
          <w:snapToGrid w:val="0"/>
          <w:szCs w:val="22"/>
        </w:rPr>
      </w:pPr>
      <w:r w:rsidRPr="006C4933">
        <w:rPr>
          <w:rFonts w:cs="Arial"/>
          <w:snapToGrid w:val="0"/>
          <w:szCs w:val="22"/>
        </w:rPr>
        <w:t>(2)</w:t>
      </w:r>
      <w:r w:rsidRPr="006C4933">
        <w:rPr>
          <w:rFonts w:cs="Arial"/>
          <w:snapToGrid w:val="0"/>
          <w:szCs w:val="22"/>
        </w:rPr>
        <w:tab/>
        <w:t>When job conditions due to recent weather prevent work on the controlling item.</w:t>
      </w:r>
    </w:p>
    <w:p w:rsidR="006C4933" w:rsidRPr="006C4933" w:rsidRDefault="006C4933" w:rsidP="006C4933">
      <w:pPr>
        <w:ind w:right="-14"/>
        <w:jc w:val="both"/>
        <w:rPr>
          <w:rFonts w:cs="Arial"/>
          <w:snapToGrid w:val="0"/>
          <w:szCs w:val="22"/>
        </w:rPr>
      </w:pPr>
    </w:p>
    <w:p w:rsidR="00B051AC" w:rsidRDefault="00B051AC" w:rsidP="006C4933">
      <w:pPr>
        <w:tabs>
          <w:tab w:val="left" w:pos="1080"/>
        </w:tabs>
        <w:ind w:left="1080" w:right="-14" w:hanging="360"/>
        <w:jc w:val="both"/>
        <w:rPr>
          <w:rFonts w:cs="Arial"/>
          <w:snapToGrid w:val="0"/>
          <w:szCs w:val="22"/>
        </w:rPr>
      </w:pPr>
      <w:r>
        <w:rPr>
          <w:rFonts w:cs="Arial"/>
          <w:snapToGrid w:val="0"/>
          <w:szCs w:val="22"/>
        </w:rPr>
        <w:t>(3)</w:t>
      </w:r>
      <w:r>
        <w:rPr>
          <w:rFonts w:cs="Arial"/>
          <w:snapToGrid w:val="0"/>
          <w:szCs w:val="22"/>
        </w:rPr>
        <w:tab/>
        <w:t>When conduct or lack of conduct by the Department or its consultants, representatives, officers, agents, or employees; delay by the Department in making the site available; or delay in furnishing any items required to be furnished to the Contractor by the Department prevents work on the controlling item.</w:t>
      </w:r>
    </w:p>
    <w:p w:rsidR="00B051AC" w:rsidRDefault="00B051AC" w:rsidP="006C4933">
      <w:pPr>
        <w:tabs>
          <w:tab w:val="left" w:pos="1080"/>
        </w:tabs>
        <w:ind w:left="1080" w:right="-14" w:hanging="360"/>
        <w:jc w:val="both"/>
        <w:rPr>
          <w:rFonts w:cs="Arial"/>
          <w:snapToGrid w:val="0"/>
          <w:szCs w:val="22"/>
        </w:rPr>
      </w:pPr>
    </w:p>
    <w:p w:rsidR="006C4933" w:rsidRPr="006C4933" w:rsidRDefault="006C4933" w:rsidP="006C4933">
      <w:pPr>
        <w:tabs>
          <w:tab w:val="left" w:pos="1080"/>
        </w:tabs>
        <w:ind w:left="1080" w:right="-14" w:hanging="360"/>
        <w:jc w:val="both"/>
        <w:rPr>
          <w:rFonts w:cs="Arial"/>
          <w:snapToGrid w:val="0"/>
          <w:szCs w:val="22"/>
        </w:rPr>
      </w:pPr>
      <w:r w:rsidRPr="006C4933">
        <w:rPr>
          <w:rFonts w:cs="Arial"/>
          <w:snapToGrid w:val="0"/>
          <w:szCs w:val="22"/>
        </w:rPr>
        <w:t>(</w:t>
      </w:r>
      <w:r w:rsidR="002D2D90">
        <w:rPr>
          <w:rFonts w:cs="Arial"/>
          <w:snapToGrid w:val="0"/>
          <w:szCs w:val="22"/>
        </w:rPr>
        <w:t>4</w:t>
      </w:r>
      <w:r w:rsidRPr="006C4933">
        <w:rPr>
          <w:rFonts w:cs="Arial"/>
          <w:snapToGrid w:val="0"/>
          <w:szCs w:val="22"/>
        </w:rPr>
        <w:t>)</w:t>
      </w:r>
      <w:r w:rsidRPr="006C4933">
        <w:rPr>
          <w:rFonts w:cs="Arial"/>
          <w:snapToGrid w:val="0"/>
          <w:szCs w:val="22"/>
        </w:rPr>
        <w:tab/>
        <w:t xml:space="preserve">When </w:t>
      </w:r>
      <w:r w:rsidR="002D2D90">
        <w:rPr>
          <w:rFonts w:cs="Arial"/>
          <w:snapToGrid w:val="0"/>
          <w:szCs w:val="22"/>
        </w:rPr>
        <w:t>delays caused by utility or railroad adjustments prevent work on the controlling item</w:t>
      </w:r>
      <w:r w:rsidRPr="006C4933">
        <w:rPr>
          <w:rFonts w:cs="Arial"/>
          <w:snapToGrid w:val="0"/>
          <w:szCs w:val="22"/>
        </w:rPr>
        <w:t>.</w:t>
      </w:r>
    </w:p>
    <w:p w:rsidR="006C4933" w:rsidRPr="006C4933" w:rsidRDefault="006C4933" w:rsidP="006C4933">
      <w:pPr>
        <w:ind w:right="-14"/>
        <w:jc w:val="both"/>
        <w:rPr>
          <w:rFonts w:cs="Arial"/>
          <w:snapToGrid w:val="0"/>
          <w:szCs w:val="22"/>
        </w:rPr>
      </w:pPr>
    </w:p>
    <w:p w:rsidR="006C4933" w:rsidRPr="006C4933" w:rsidRDefault="006C4933" w:rsidP="006C4933">
      <w:pPr>
        <w:tabs>
          <w:tab w:val="left" w:pos="1080"/>
        </w:tabs>
        <w:ind w:left="1080" w:right="-14" w:hanging="360"/>
        <w:jc w:val="both"/>
        <w:rPr>
          <w:rFonts w:cs="Arial"/>
          <w:snapToGrid w:val="0"/>
          <w:szCs w:val="22"/>
        </w:rPr>
      </w:pPr>
      <w:r w:rsidRPr="006C4933">
        <w:rPr>
          <w:rFonts w:cs="Arial"/>
          <w:snapToGrid w:val="0"/>
          <w:szCs w:val="22"/>
        </w:rPr>
        <w:t>(</w:t>
      </w:r>
      <w:r w:rsidR="00B051AC">
        <w:rPr>
          <w:rFonts w:cs="Arial"/>
          <w:snapToGrid w:val="0"/>
          <w:szCs w:val="22"/>
        </w:rPr>
        <w:t>5</w:t>
      </w:r>
      <w:r w:rsidRPr="006C4933">
        <w:rPr>
          <w:rFonts w:cs="Arial"/>
          <w:snapToGrid w:val="0"/>
          <w:szCs w:val="22"/>
        </w:rPr>
        <w:t>)</w:t>
      </w:r>
      <w:r w:rsidRPr="006C4933">
        <w:rPr>
          <w:rFonts w:cs="Arial"/>
          <w:snapToGrid w:val="0"/>
          <w:szCs w:val="22"/>
        </w:rPr>
        <w:tab/>
        <w:t xml:space="preserve">When strikes, lock-outs, extraordinary delays in transportation, or inability to procure critical materials </w:t>
      </w:r>
      <w:r w:rsidR="00B051AC">
        <w:rPr>
          <w:rFonts w:cs="Arial"/>
          <w:snapToGrid w:val="0"/>
          <w:szCs w:val="22"/>
        </w:rPr>
        <w:t>prevent</w:t>
      </w:r>
      <w:r w:rsidRPr="006C4933">
        <w:rPr>
          <w:rFonts w:cs="Arial"/>
          <w:snapToGrid w:val="0"/>
          <w:szCs w:val="22"/>
        </w:rPr>
        <w:t xml:space="preserve"> work on the controlling item, </w:t>
      </w:r>
      <w:proofErr w:type="gramStart"/>
      <w:r w:rsidRPr="006C4933">
        <w:rPr>
          <w:rFonts w:cs="Arial"/>
          <w:snapToGrid w:val="0"/>
          <w:szCs w:val="22"/>
        </w:rPr>
        <w:t>as long as</w:t>
      </w:r>
      <w:proofErr w:type="gramEnd"/>
      <w:r w:rsidRPr="006C4933">
        <w:rPr>
          <w:rFonts w:cs="Arial"/>
          <w:snapToGrid w:val="0"/>
          <w:szCs w:val="22"/>
        </w:rPr>
        <w:t xml:space="preserve"> these delays are not due to any fault of the Contractor.</w:t>
      </w:r>
    </w:p>
    <w:p w:rsidR="006C4933" w:rsidRPr="006C4933" w:rsidRDefault="006C4933" w:rsidP="006C4933">
      <w:pPr>
        <w:tabs>
          <w:tab w:val="left" w:pos="1080"/>
        </w:tabs>
        <w:ind w:left="720" w:right="-14"/>
        <w:jc w:val="both"/>
        <w:rPr>
          <w:rFonts w:cs="Arial"/>
          <w:snapToGrid w:val="0"/>
          <w:szCs w:val="22"/>
        </w:rPr>
      </w:pPr>
    </w:p>
    <w:p w:rsidR="006C4933" w:rsidRPr="006C4933" w:rsidRDefault="006C4933" w:rsidP="006C4933">
      <w:pPr>
        <w:tabs>
          <w:tab w:val="left" w:pos="1080"/>
        </w:tabs>
        <w:ind w:left="1080" w:right="-14" w:hanging="360"/>
        <w:jc w:val="both"/>
        <w:rPr>
          <w:rFonts w:cs="Arial"/>
          <w:snapToGrid w:val="0"/>
          <w:szCs w:val="22"/>
        </w:rPr>
      </w:pPr>
      <w:r w:rsidRPr="006C4933">
        <w:rPr>
          <w:rFonts w:cs="Arial"/>
          <w:snapToGrid w:val="0"/>
          <w:szCs w:val="22"/>
        </w:rPr>
        <w:t>(</w:t>
      </w:r>
      <w:r w:rsidR="00B051AC">
        <w:rPr>
          <w:rFonts w:cs="Arial"/>
          <w:snapToGrid w:val="0"/>
          <w:szCs w:val="22"/>
        </w:rPr>
        <w:t>6</w:t>
      </w:r>
      <w:r w:rsidRPr="006C4933">
        <w:rPr>
          <w:rFonts w:cs="Arial"/>
          <w:snapToGrid w:val="0"/>
          <w:szCs w:val="22"/>
        </w:rPr>
        <w:t>)</w:t>
      </w:r>
      <w:r w:rsidRPr="006C4933">
        <w:rPr>
          <w:rFonts w:cs="Arial"/>
          <w:snapToGrid w:val="0"/>
          <w:szCs w:val="22"/>
        </w:rPr>
        <w:tab/>
        <w:t xml:space="preserve">When any condition over which the Contractor has no control </w:t>
      </w:r>
      <w:r w:rsidR="002D2D90">
        <w:rPr>
          <w:rFonts w:cs="Arial"/>
          <w:snapToGrid w:val="0"/>
          <w:szCs w:val="22"/>
        </w:rPr>
        <w:t>prevents</w:t>
      </w:r>
      <w:r w:rsidRPr="006C4933">
        <w:rPr>
          <w:rFonts w:cs="Arial"/>
          <w:snapToGrid w:val="0"/>
          <w:szCs w:val="22"/>
        </w:rPr>
        <w:t xml:space="preserve"> work on the controlling item.</w:t>
      </w:r>
      <w:r w:rsidR="00A72D26">
        <w:rPr>
          <w:rFonts w:cs="Arial"/>
          <w:snapToGrid w:val="0"/>
          <w:szCs w:val="22"/>
        </w:rPr>
        <w:t>”</w:t>
      </w:r>
    </w:p>
    <w:p w:rsidR="006C4933" w:rsidRPr="006C4933" w:rsidRDefault="006C4933" w:rsidP="006C4933">
      <w:pPr>
        <w:jc w:val="both"/>
        <w:rPr>
          <w:rFonts w:cs="Arial"/>
          <w:szCs w:val="22"/>
        </w:rPr>
      </w:pPr>
    </w:p>
    <w:p w:rsidR="006C4933" w:rsidRPr="006C4933" w:rsidRDefault="00BD1DAC" w:rsidP="006C4933">
      <w:pPr>
        <w:jc w:val="both"/>
        <w:rPr>
          <w:rFonts w:cs="Arial"/>
          <w:szCs w:val="22"/>
        </w:rPr>
      </w:pPr>
      <w:r>
        <w:rPr>
          <w:rFonts w:cs="Arial"/>
          <w:szCs w:val="22"/>
        </w:rPr>
        <w:t xml:space="preserve">Revise </w:t>
      </w:r>
      <w:r w:rsidR="006C4933" w:rsidRPr="006C4933">
        <w:rPr>
          <w:rFonts w:cs="Arial"/>
          <w:szCs w:val="22"/>
        </w:rPr>
        <w:t>Article 109.09</w:t>
      </w:r>
      <w:r>
        <w:rPr>
          <w:rFonts w:cs="Arial"/>
          <w:szCs w:val="22"/>
        </w:rPr>
        <w:t>(f) of the Standard Specifications to read:</w:t>
      </w:r>
    </w:p>
    <w:p w:rsidR="006C4933" w:rsidRPr="006C4933" w:rsidRDefault="006C4933" w:rsidP="006C4933">
      <w:pPr>
        <w:ind w:left="720" w:hanging="360"/>
        <w:jc w:val="both"/>
        <w:rPr>
          <w:rFonts w:cs="Arial"/>
          <w:szCs w:val="22"/>
        </w:rPr>
      </w:pPr>
    </w:p>
    <w:p w:rsidR="006C4933" w:rsidRPr="006C4933" w:rsidRDefault="00BD1DAC" w:rsidP="00BD1DAC">
      <w:pPr>
        <w:tabs>
          <w:tab w:val="left" w:pos="360"/>
        </w:tabs>
        <w:ind w:left="720" w:hanging="450"/>
        <w:jc w:val="both"/>
        <w:rPr>
          <w:rFonts w:cs="Arial"/>
          <w:szCs w:val="22"/>
        </w:rPr>
      </w:pPr>
      <w:r>
        <w:rPr>
          <w:rFonts w:cs="Arial"/>
          <w:szCs w:val="22"/>
        </w:rPr>
        <w:t>“</w:t>
      </w:r>
      <w:r>
        <w:rPr>
          <w:rFonts w:cs="Arial"/>
          <w:szCs w:val="22"/>
        </w:rPr>
        <w:tab/>
      </w:r>
      <w:r w:rsidR="006C4933" w:rsidRPr="006C4933">
        <w:rPr>
          <w:rFonts w:cs="Arial"/>
          <w:szCs w:val="22"/>
        </w:rPr>
        <w:t>(f)</w:t>
      </w:r>
      <w:r w:rsidR="006C4933" w:rsidRPr="006C4933">
        <w:rPr>
          <w:rFonts w:cs="Arial"/>
          <w:szCs w:val="22"/>
        </w:rPr>
        <w:tab/>
        <w:t>Basis of Payment.  After resolution of a claim in favor of the Contractor, any adjustment in time required for the work will be made according to Section 108.  Any adjustment in the costs to be paid will be made for direct labor, direct materials</w:t>
      </w:r>
      <w:r w:rsidR="002D2D90">
        <w:rPr>
          <w:rFonts w:cs="Arial"/>
          <w:szCs w:val="22"/>
        </w:rPr>
        <w:t>,</w:t>
      </w:r>
      <w:r w:rsidR="006C4933" w:rsidRPr="006C4933">
        <w:rPr>
          <w:rFonts w:cs="Arial"/>
          <w:szCs w:val="22"/>
        </w:rPr>
        <w:t xml:space="preserve"> direct equipment, direct jobsite overhead, direct offsite overhead, and other direct costs allowed by the resolution.  Adjustments in costs will not be made for interest charges, loss of anticipated profit, undocumented loss of efficiency, home office overhead</w:t>
      </w:r>
      <w:r w:rsidR="002D2D90">
        <w:rPr>
          <w:rFonts w:cs="Arial"/>
          <w:szCs w:val="22"/>
        </w:rPr>
        <w:t xml:space="preserve"> and</w:t>
      </w:r>
      <w:r w:rsidR="006C4933" w:rsidRPr="006C4933">
        <w:rPr>
          <w:rFonts w:cs="Arial"/>
          <w:szCs w:val="22"/>
        </w:rPr>
        <w:t xml:space="preserve"> unabsorbed overhead </w:t>
      </w:r>
      <w:r w:rsidR="00AF076A">
        <w:rPr>
          <w:rFonts w:cs="Arial"/>
          <w:szCs w:val="22"/>
        </w:rPr>
        <w:lastRenderedPageBreak/>
        <w:t>other than as allowed by Article 109.13,</w:t>
      </w:r>
      <w:r w:rsidR="006C4933" w:rsidRPr="006C4933">
        <w:rPr>
          <w:rFonts w:cs="Arial"/>
          <w:szCs w:val="22"/>
        </w:rPr>
        <w:t xml:space="preserve"> lost opportunity, preparation of claim expenses and other consequential indirect costs regardless of method of calculation.</w:t>
      </w:r>
    </w:p>
    <w:p w:rsidR="006C4933" w:rsidRPr="006C4933" w:rsidRDefault="006C4933" w:rsidP="006C4933">
      <w:pPr>
        <w:ind w:left="720"/>
        <w:jc w:val="both"/>
        <w:rPr>
          <w:rFonts w:cs="Arial"/>
          <w:szCs w:val="22"/>
        </w:rPr>
      </w:pPr>
    </w:p>
    <w:p w:rsidR="006C4933" w:rsidRPr="006C4933" w:rsidRDefault="006C4933" w:rsidP="006C4933">
      <w:pPr>
        <w:ind w:left="720"/>
        <w:jc w:val="both"/>
        <w:rPr>
          <w:rFonts w:cs="Arial"/>
          <w:snapToGrid w:val="0"/>
          <w:szCs w:val="22"/>
        </w:rPr>
      </w:pPr>
      <w:r w:rsidRPr="006C4933">
        <w:rPr>
          <w:rFonts w:cs="Arial"/>
          <w:szCs w:val="22"/>
        </w:rPr>
        <w:t>The above Basis of Payment</w:t>
      </w:r>
      <w:r w:rsidRPr="006C4933">
        <w:rPr>
          <w:rFonts w:cs="Arial"/>
          <w:snapToGrid w:val="0"/>
          <w:szCs w:val="22"/>
        </w:rPr>
        <w:t xml:space="preserve"> is an essential element of the contract and the claim cost recovery of the Contractor shall be so limited.</w:t>
      </w:r>
      <w:r w:rsidR="003A67CA">
        <w:rPr>
          <w:rFonts w:cs="Arial"/>
          <w:snapToGrid w:val="0"/>
          <w:szCs w:val="22"/>
        </w:rPr>
        <w:t>”</w:t>
      </w:r>
    </w:p>
    <w:p w:rsidR="006C4933" w:rsidRPr="006C4933" w:rsidRDefault="006C4933" w:rsidP="006C4933">
      <w:pPr>
        <w:jc w:val="both"/>
        <w:rPr>
          <w:rFonts w:cs="Arial"/>
          <w:szCs w:val="22"/>
        </w:rPr>
      </w:pPr>
    </w:p>
    <w:p w:rsidR="00BD1DAC" w:rsidRPr="006C4933" w:rsidRDefault="00BD1DAC" w:rsidP="00BD1DAC">
      <w:pPr>
        <w:jc w:val="both"/>
        <w:rPr>
          <w:rFonts w:cs="Arial"/>
          <w:szCs w:val="22"/>
        </w:rPr>
      </w:pPr>
      <w:r>
        <w:rPr>
          <w:rFonts w:cs="Arial"/>
          <w:szCs w:val="22"/>
        </w:rPr>
        <w:t xml:space="preserve">Add the following to Section </w:t>
      </w:r>
      <w:r w:rsidRPr="006C4933">
        <w:rPr>
          <w:rFonts w:cs="Arial"/>
          <w:szCs w:val="22"/>
        </w:rPr>
        <w:t>109</w:t>
      </w:r>
      <w:r>
        <w:rPr>
          <w:rFonts w:cs="Arial"/>
          <w:szCs w:val="22"/>
        </w:rPr>
        <w:t xml:space="preserve"> of the Standard Specifications.</w:t>
      </w:r>
    </w:p>
    <w:p w:rsidR="006C4933" w:rsidRPr="006C4933" w:rsidRDefault="006C4933" w:rsidP="006C4933">
      <w:pPr>
        <w:jc w:val="both"/>
        <w:rPr>
          <w:rFonts w:cs="Arial"/>
          <w:szCs w:val="22"/>
        </w:rPr>
      </w:pPr>
    </w:p>
    <w:p w:rsidR="0023645A" w:rsidRPr="006C4933" w:rsidRDefault="0023645A" w:rsidP="0023645A">
      <w:pPr>
        <w:tabs>
          <w:tab w:val="left" w:pos="360"/>
          <w:tab w:val="left" w:pos="1170"/>
        </w:tabs>
        <w:ind w:firstLine="270"/>
        <w:jc w:val="both"/>
        <w:rPr>
          <w:rFonts w:cs="Arial"/>
          <w:snapToGrid w:val="0"/>
          <w:szCs w:val="22"/>
        </w:rPr>
      </w:pPr>
      <w:r>
        <w:rPr>
          <w:rFonts w:cs="Arial"/>
          <w:szCs w:val="22"/>
        </w:rPr>
        <w:t>“</w:t>
      </w:r>
      <w:r>
        <w:rPr>
          <w:rFonts w:cs="Arial"/>
          <w:szCs w:val="22"/>
        </w:rPr>
        <w:tab/>
      </w:r>
      <w:r w:rsidRPr="006C4933">
        <w:rPr>
          <w:rFonts w:cs="Arial"/>
          <w:b/>
          <w:szCs w:val="22"/>
        </w:rPr>
        <w:t>109.13</w:t>
      </w:r>
      <w:r w:rsidRPr="006C4933">
        <w:rPr>
          <w:rFonts w:cs="Arial"/>
          <w:b/>
          <w:szCs w:val="22"/>
        </w:rPr>
        <w:tab/>
        <w:t>Payment for Contract Delay.</w:t>
      </w:r>
      <w:r w:rsidRPr="006C4933">
        <w:rPr>
          <w:rFonts w:cs="Arial"/>
          <w:szCs w:val="22"/>
        </w:rPr>
        <w:t xml:space="preserve">  Compensation for escalated material costs, escalated labor costs, extended project overhead, and extended traffic control will be allowed</w:t>
      </w:r>
      <w:r w:rsidRPr="006C4933">
        <w:rPr>
          <w:rFonts w:cs="Arial"/>
          <w:snapToGrid w:val="0"/>
          <w:szCs w:val="22"/>
        </w:rPr>
        <w:t xml:space="preserve"> when such costs result from a delay meeting the criteria in the following table.</w:t>
      </w:r>
    </w:p>
    <w:p w:rsidR="0023645A" w:rsidRPr="006C4933" w:rsidRDefault="0023645A" w:rsidP="0023645A">
      <w:pPr>
        <w:tabs>
          <w:tab w:val="left" w:pos="1170"/>
        </w:tabs>
        <w:ind w:firstLine="360"/>
        <w:jc w:val="both"/>
        <w:rPr>
          <w:rFonts w:cs="Arial"/>
          <w:snapToGrid w:val="0"/>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430"/>
        <w:gridCol w:w="4950"/>
      </w:tblGrid>
      <w:tr w:rsidR="0023645A" w:rsidRPr="00634E26" w:rsidTr="00CD0E61">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tabs>
                <w:tab w:val="left" w:pos="1170"/>
              </w:tabs>
              <w:spacing w:before="60" w:after="60"/>
              <w:jc w:val="center"/>
              <w:rPr>
                <w:sz w:val="18"/>
                <w:szCs w:val="18"/>
              </w:rPr>
            </w:pPr>
            <w:r w:rsidRPr="00634E26">
              <w:rPr>
                <w:rFonts w:eastAsia="Calibri"/>
                <w:szCs w:val="22"/>
              </w:rPr>
              <w:t>Contract Type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tabs>
                <w:tab w:val="left" w:pos="1170"/>
              </w:tabs>
              <w:spacing w:before="60" w:after="60"/>
              <w:jc w:val="center"/>
              <w:rPr>
                <w:sz w:val="18"/>
                <w:szCs w:val="18"/>
              </w:rPr>
            </w:pPr>
            <w:r w:rsidRPr="00634E26">
              <w:rPr>
                <w:rFonts w:eastAsia="Calibri"/>
                <w:szCs w:val="22"/>
              </w:rPr>
              <w:t>Cause of Delay</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tabs>
                <w:tab w:val="left" w:pos="1170"/>
              </w:tabs>
              <w:spacing w:before="60" w:after="60"/>
              <w:jc w:val="center"/>
              <w:rPr>
                <w:sz w:val="18"/>
                <w:szCs w:val="18"/>
              </w:rPr>
            </w:pPr>
            <w:r w:rsidRPr="00634E26">
              <w:rPr>
                <w:rFonts w:eastAsia="Calibri"/>
                <w:szCs w:val="22"/>
              </w:rPr>
              <w:t>Length of Delay</w:t>
            </w:r>
          </w:p>
        </w:tc>
      </w:tr>
      <w:tr w:rsidR="0023645A" w:rsidRPr="00634E26" w:rsidTr="00CD0E61">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tabs>
                <w:tab w:val="left" w:pos="1170"/>
              </w:tabs>
              <w:jc w:val="center"/>
              <w:rPr>
                <w:sz w:val="18"/>
                <w:szCs w:val="18"/>
              </w:rPr>
            </w:pPr>
            <w:r w:rsidRPr="00634E26">
              <w:rPr>
                <w:rFonts w:eastAsia="Calibri"/>
                <w:szCs w:val="22"/>
              </w:rPr>
              <w:t>Working Days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tabs>
                <w:tab w:val="left" w:pos="1170"/>
              </w:tabs>
              <w:rPr>
                <w:sz w:val="18"/>
                <w:szCs w:val="18"/>
              </w:rPr>
            </w:pPr>
            <w:r w:rsidRPr="00634E26">
              <w:rPr>
                <w:rFonts w:eastAsia="Calibri"/>
                <w:szCs w:val="22"/>
              </w:rPr>
              <w:t>Article 108.04(b)(3) or Article 108.04(b)(4)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tabs>
                <w:tab w:val="left" w:pos="1170"/>
              </w:tabs>
              <w:rPr>
                <w:sz w:val="18"/>
                <w:szCs w:val="18"/>
              </w:rPr>
            </w:pPr>
            <w:r w:rsidRPr="00634E26">
              <w:rPr>
                <w:rFonts w:eastAsia="Calibri" w:cs="Arial"/>
                <w:szCs w:val="22"/>
              </w:rPr>
              <w:t>No working days have been charged for two consecutive weeks.</w:t>
            </w:r>
          </w:p>
        </w:tc>
      </w:tr>
      <w:tr w:rsidR="0023645A" w:rsidRPr="00634E26" w:rsidTr="00CD0E61">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tabs>
                <w:tab w:val="left" w:pos="1170"/>
              </w:tabs>
              <w:jc w:val="center"/>
              <w:rPr>
                <w:sz w:val="18"/>
                <w:szCs w:val="18"/>
              </w:rPr>
            </w:pPr>
            <w:r w:rsidRPr="00634E26">
              <w:rPr>
                <w:rFonts w:eastAsia="Calibri"/>
                <w:szCs w:val="22"/>
              </w:rPr>
              <w:t>Completion Date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tabs>
                <w:tab w:val="left" w:pos="1170"/>
              </w:tabs>
              <w:rPr>
                <w:sz w:val="18"/>
                <w:szCs w:val="18"/>
              </w:rPr>
            </w:pPr>
            <w:r w:rsidRPr="00634E26">
              <w:rPr>
                <w:rFonts w:eastAsia="Calibri"/>
                <w:szCs w:val="22"/>
              </w:rPr>
              <w:t>Article 108.08(b)(1) or Article 108.08(b)(7)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tabs>
                <w:tab w:val="left" w:pos="1170"/>
              </w:tabs>
              <w:rPr>
                <w:sz w:val="18"/>
                <w:szCs w:val="18"/>
              </w:rPr>
            </w:pPr>
            <w:r w:rsidRPr="00634E26">
              <w:rPr>
                <w:rFonts w:eastAsia="Calibri" w:cs="Arial"/>
                <w:szCs w:val="22"/>
              </w:rPr>
              <w:t xml:space="preserve">The Contractor has been granted a minimum </w:t>
            </w:r>
            <w:proofErr w:type="gramStart"/>
            <w:r w:rsidRPr="00634E26">
              <w:rPr>
                <w:rFonts w:eastAsia="Calibri" w:cs="Arial"/>
                <w:szCs w:val="22"/>
              </w:rPr>
              <w:t>two week</w:t>
            </w:r>
            <w:proofErr w:type="gramEnd"/>
            <w:r w:rsidRPr="00634E26">
              <w:rPr>
                <w:rFonts w:eastAsia="Calibri" w:cs="Arial"/>
                <w:szCs w:val="22"/>
              </w:rPr>
              <w:t xml:space="preserve"> extension of contract time, according to Article 108.08.</w:t>
            </w:r>
          </w:p>
        </w:tc>
      </w:tr>
    </w:tbl>
    <w:p w:rsidR="0023645A" w:rsidRPr="006C4933" w:rsidRDefault="0023645A" w:rsidP="0023645A">
      <w:pPr>
        <w:ind w:firstLine="360"/>
        <w:jc w:val="both"/>
        <w:rPr>
          <w:szCs w:val="22"/>
        </w:rPr>
      </w:pPr>
    </w:p>
    <w:p w:rsidR="0023645A" w:rsidRPr="006C4933" w:rsidRDefault="0023645A" w:rsidP="0023645A">
      <w:pPr>
        <w:ind w:firstLine="360"/>
        <w:jc w:val="both"/>
        <w:rPr>
          <w:szCs w:val="22"/>
        </w:rPr>
      </w:pPr>
      <w:r w:rsidRPr="006C4933">
        <w:rPr>
          <w:szCs w:val="22"/>
        </w:rPr>
        <w:t>Payment for each of the various costs will be according to the following.</w:t>
      </w:r>
    </w:p>
    <w:p w:rsidR="0023645A" w:rsidRPr="006C4933" w:rsidRDefault="0023645A" w:rsidP="0023645A">
      <w:pPr>
        <w:ind w:firstLine="360"/>
        <w:jc w:val="both"/>
        <w:rPr>
          <w:szCs w:val="22"/>
        </w:rPr>
      </w:pPr>
    </w:p>
    <w:p w:rsidR="0023645A" w:rsidRPr="006C4933" w:rsidRDefault="0023645A" w:rsidP="0023645A">
      <w:pPr>
        <w:ind w:left="720" w:hanging="360"/>
        <w:jc w:val="both"/>
        <w:rPr>
          <w:rFonts w:cs="Arial"/>
          <w:szCs w:val="22"/>
        </w:rPr>
      </w:pPr>
      <w:r w:rsidRPr="006C4933">
        <w:rPr>
          <w:rFonts w:cs="Arial"/>
          <w:szCs w:val="22"/>
        </w:rPr>
        <w:t>(a)</w:t>
      </w:r>
      <w:r w:rsidRPr="006C4933">
        <w:rPr>
          <w:rFonts w:cs="Arial"/>
          <w:szCs w:val="22"/>
        </w:rPr>
        <w:tab/>
        <w:t>Escalated Material and/or Labor Costs.  When the delay causes work, which would have otherwise been completed, to be done after material and/or labor costs have increased, such increases will be paid.  Payment for escalated material costs will be limited to the increased costs substantiated by documentation furnished by the Contractor.  Payment for escalated labor costs will be limited to those items in Article 109.04(b)(1) and (2), except the 35 percent and 10 percent additives will not be permitted.</w:t>
      </w:r>
    </w:p>
    <w:p w:rsidR="0023645A" w:rsidRPr="006C4933" w:rsidRDefault="0023645A" w:rsidP="0023645A">
      <w:pPr>
        <w:pStyle w:val="NoSpacing"/>
      </w:pPr>
    </w:p>
    <w:p w:rsidR="0023645A" w:rsidRPr="006C4933" w:rsidRDefault="0023645A" w:rsidP="0023645A">
      <w:pPr>
        <w:ind w:left="720" w:right="-14" w:hanging="360"/>
        <w:jc w:val="both"/>
        <w:rPr>
          <w:rFonts w:cs="Arial"/>
          <w:szCs w:val="22"/>
        </w:rPr>
      </w:pPr>
      <w:r w:rsidRPr="006C4933">
        <w:rPr>
          <w:rFonts w:cs="Arial"/>
          <w:szCs w:val="22"/>
        </w:rPr>
        <w:t>(b)</w:t>
      </w:r>
      <w:r w:rsidRPr="006C4933">
        <w:rPr>
          <w:rFonts w:cs="Arial"/>
          <w:szCs w:val="22"/>
        </w:rPr>
        <w:tab/>
        <w:t>Extended Project Overhead.  For the duration of the delay, payment for extended project overhead will be paid as follows.</w:t>
      </w:r>
    </w:p>
    <w:p w:rsidR="0023645A" w:rsidRPr="006C4933" w:rsidRDefault="0023645A" w:rsidP="0023645A">
      <w:pPr>
        <w:ind w:left="720" w:right="-14"/>
        <w:jc w:val="both"/>
        <w:rPr>
          <w:rFonts w:cs="Arial"/>
          <w:szCs w:val="22"/>
        </w:rPr>
      </w:pPr>
    </w:p>
    <w:p w:rsidR="0023645A" w:rsidRPr="006C4933" w:rsidRDefault="0023645A" w:rsidP="00C03F23">
      <w:pPr>
        <w:ind w:left="1080" w:hanging="360"/>
        <w:jc w:val="both"/>
        <w:rPr>
          <w:szCs w:val="22"/>
        </w:rPr>
      </w:pPr>
      <w:r w:rsidRPr="006C4933">
        <w:rPr>
          <w:szCs w:val="22"/>
        </w:rPr>
        <w:t>(1)</w:t>
      </w:r>
      <w:r w:rsidRPr="006C4933">
        <w:rPr>
          <w:szCs w:val="22"/>
        </w:rPr>
        <w:tab/>
        <w:t>Direct Jobsite and Offsite Overhead.  Payment for documented direct jobsite overhead and documented direct offsite overhead, including onsite supervisory and administrative personnel, will be allowed according to the following table.</w:t>
      </w:r>
    </w:p>
    <w:p w:rsidR="0023645A" w:rsidRDefault="0023645A" w:rsidP="0023645A">
      <w:pPr>
        <w:ind w:left="1080" w:right="-14"/>
        <w:jc w:val="both"/>
        <w:rPr>
          <w:rFonts w:cs="Aria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969"/>
      </w:tblGrid>
      <w:tr w:rsidR="0023645A" w:rsidRPr="00634E26" w:rsidTr="00CD0E61">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60" w:after="60"/>
              <w:jc w:val="center"/>
              <w:rPr>
                <w:rFonts w:cs="Arial"/>
                <w:sz w:val="18"/>
                <w:szCs w:val="18"/>
              </w:rPr>
            </w:pPr>
            <w:r w:rsidRPr="00634E26">
              <w:rPr>
                <w:rFonts w:eastAsia="Calibri" w:cs="Arial"/>
                <w:szCs w:val="22"/>
              </w:rPr>
              <w:t>Original Contract Amount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60" w:after="60"/>
              <w:jc w:val="center"/>
              <w:rPr>
                <w:rFonts w:cs="Arial"/>
                <w:sz w:val="18"/>
                <w:szCs w:val="18"/>
              </w:rPr>
            </w:pPr>
            <w:r w:rsidRPr="00634E26">
              <w:rPr>
                <w:rFonts w:eastAsia="Calibri" w:cs="Arial"/>
                <w:szCs w:val="22"/>
              </w:rPr>
              <w:t>Supervisory and Administrative Personnel</w:t>
            </w:r>
          </w:p>
        </w:tc>
      </w:tr>
      <w:tr w:rsidR="0023645A" w:rsidRPr="00634E26" w:rsidTr="00CD0E61">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20" w:after="20"/>
              <w:rPr>
                <w:rFonts w:cs="Arial"/>
                <w:sz w:val="18"/>
                <w:szCs w:val="18"/>
              </w:rPr>
            </w:pPr>
            <w:r w:rsidRPr="00634E26">
              <w:rPr>
                <w:rFonts w:eastAsia="Calibri" w:cs="Arial"/>
                <w:szCs w:val="22"/>
              </w:rPr>
              <w:t>Up to $5,000,000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20" w:after="20"/>
              <w:rPr>
                <w:rFonts w:cs="Arial"/>
                <w:sz w:val="18"/>
                <w:szCs w:val="18"/>
              </w:rPr>
            </w:pPr>
            <w:r w:rsidRPr="00634E26">
              <w:rPr>
                <w:rFonts w:eastAsia="Calibri" w:cs="Arial"/>
                <w:szCs w:val="22"/>
              </w:rPr>
              <w:t>One Project Superintendent</w:t>
            </w:r>
          </w:p>
        </w:tc>
      </w:tr>
      <w:tr w:rsidR="0023645A" w:rsidRPr="00634E26" w:rsidTr="00CD0E61">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20" w:after="20"/>
              <w:rPr>
                <w:rFonts w:cs="Arial"/>
                <w:sz w:val="18"/>
                <w:szCs w:val="18"/>
              </w:rPr>
            </w:pPr>
            <w:r w:rsidRPr="00634E26">
              <w:rPr>
                <w:rFonts w:eastAsia="Calibri" w:cs="Arial"/>
                <w:szCs w:val="22"/>
              </w:rPr>
              <w:t xml:space="preserve">Over $   5,000,000 - </w:t>
            </w:r>
            <w:r w:rsidRPr="00634E26">
              <w:rPr>
                <w:rFonts w:eastAsia="Calibri" w:cs="Arial"/>
                <w:szCs w:val="22"/>
              </w:rPr>
              <w:br/>
              <w:t>up to $25,000,000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20" w:after="20"/>
              <w:rPr>
                <w:rFonts w:cs="Arial"/>
                <w:sz w:val="18"/>
                <w:szCs w:val="18"/>
              </w:rPr>
            </w:pPr>
            <w:r w:rsidRPr="00634E26">
              <w:rPr>
                <w:rFonts w:eastAsia="Calibri" w:cs="Arial"/>
                <w:szCs w:val="22"/>
              </w:rPr>
              <w:t>One Project Manager,</w:t>
            </w:r>
            <w:r w:rsidRPr="00634E26">
              <w:rPr>
                <w:rFonts w:eastAsia="Calibri" w:cs="Arial"/>
                <w:szCs w:val="22"/>
              </w:rPr>
              <w:br/>
              <w:t>One Project Superintendent or Engineer, and</w:t>
            </w:r>
            <w:r w:rsidRPr="00634E26">
              <w:rPr>
                <w:rFonts w:eastAsia="Calibri" w:cs="Arial"/>
                <w:szCs w:val="22"/>
              </w:rPr>
              <w:br/>
              <w:t>One Clerk</w:t>
            </w:r>
          </w:p>
        </w:tc>
      </w:tr>
      <w:tr w:rsidR="0023645A" w:rsidRPr="00634E26" w:rsidTr="00CD0E61">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20" w:after="20"/>
              <w:rPr>
                <w:rFonts w:cs="Arial"/>
                <w:sz w:val="18"/>
                <w:szCs w:val="18"/>
              </w:rPr>
            </w:pPr>
            <w:r w:rsidRPr="00634E26">
              <w:rPr>
                <w:rFonts w:eastAsia="Calibri" w:cs="Arial"/>
                <w:szCs w:val="22"/>
              </w:rPr>
              <w:t xml:space="preserve">Over $25,000,000 - </w:t>
            </w:r>
            <w:r w:rsidRPr="00634E26">
              <w:rPr>
                <w:rFonts w:eastAsia="Calibri" w:cs="Arial"/>
                <w:szCs w:val="22"/>
              </w:rPr>
              <w:br/>
              <w:t>up to $50,000,000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20" w:after="20"/>
              <w:rPr>
                <w:rFonts w:cs="Arial"/>
                <w:sz w:val="18"/>
                <w:szCs w:val="18"/>
              </w:rPr>
            </w:pPr>
            <w:r w:rsidRPr="00634E26">
              <w:rPr>
                <w:rFonts w:eastAsia="Calibri" w:cs="Arial"/>
                <w:szCs w:val="22"/>
              </w:rPr>
              <w:t>One Project Manager,</w:t>
            </w:r>
            <w:r w:rsidRPr="00634E26">
              <w:rPr>
                <w:rFonts w:eastAsia="Calibri" w:cs="Arial"/>
                <w:szCs w:val="22"/>
              </w:rPr>
              <w:br/>
              <w:t>One Project Superintendent,</w:t>
            </w:r>
            <w:r w:rsidRPr="00634E26">
              <w:rPr>
                <w:rFonts w:eastAsia="Calibri" w:cs="Arial"/>
                <w:szCs w:val="22"/>
              </w:rPr>
              <w:br/>
              <w:t>One Engineer, and</w:t>
            </w:r>
            <w:r w:rsidRPr="00634E26">
              <w:rPr>
                <w:rFonts w:eastAsia="Calibri" w:cs="Arial"/>
                <w:szCs w:val="22"/>
              </w:rPr>
              <w:br/>
            </w:r>
            <w:r w:rsidRPr="00634E26">
              <w:rPr>
                <w:rFonts w:eastAsia="Calibri" w:cs="Arial"/>
                <w:szCs w:val="22"/>
              </w:rPr>
              <w:lastRenderedPageBreak/>
              <w:t>One Clerk</w:t>
            </w:r>
          </w:p>
        </w:tc>
      </w:tr>
      <w:tr w:rsidR="0023645A" w:rsidRPr="00634E26" w:rsidTr="00CD0E61">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20" w:after="20"/>
              <w:rPr>
                <w:rFonts w:cs="Arial"/>
                <w:sz w:val="18"/>
                <w:szCs w:val="18"/>
              </w:rPr>
            </w:pPr>
            <w:r w:rsidRPr="00634E26">
              <w:rPr>
                <w:rFonts w:eastAsia="Calibri" w:cs="Arial"/>
                <w:szCs w:val="22"/>
              </w:rPr>
              <w:lastRenderedPageBreak/>
              <w:t>Over $50,000,000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5A" w:rsidRPr="00634E26" w:rsidRDefault="0023645A" w:rsidP="00CD0E61">
            <w:pPr>
              <w:spacing w:before="20" w:after="20"/>
              <w:rPr>
                <w:rFonts w:cs="Arial"/>
                <w:sz w:val="18"/>
                <w:szCs w:val="18"/>
              </w:rPr>
            </w:pPr>
            <w:r w:rsidRPr="00634E26">
              <w:rPr>
                <w:rFonts w:eastAsia="Calibri" w:cs="Arial"/>
                <w:szCs w:val="22"/>
              </w:rPr>
              <w:t>One Project Manager,</w:t>
            </w:r>
            <w:r w:rsidRPr="00634E26">
              <w:rPr>
                <w:rFonts w:eastAsia="Calibri" w:cs="Arial"/>
                <w:szCs w:val="22"/>
              </w:rPr>
              <w:br/>
              <w:t>Two Project Superintendents,</w:t>
            </w:r>
            <w:r w:rsidRPr="00634E26">
              <w:rPr>
                <w:rFonts w:eastAsia="Calibri" w:cs="Arial"/>
                <w:szCs w:val="22"/>
              </w:rPr>
              <w:br/>
              <w:t>One Engineer, and</w:t>
            </w:r>
            <w:r w:rsidRPr="00634E26">
              <w:rPr>
                <w:rFonts w:eastAsia="Calibri" w:cs="Arial"/>
                <w:szCs w:val="22"/>
              </w:rPr>
              <w:br/>
              <w:t>One Clerk</w:t>
            </w:r>
          </w:p>
        </w:tc>
      </w:tr>
    </w:tbl>
    <w:p w:rsidR="0023645A" w:rsidRPr="006C4933" w:rsidRDefault="0023645A" w:rsidP="0023645A">
      <w:pPr>
        <w:ind w:left="1080" w:right="-14"/>
        <w:jc w:val="both"/>
        <w:rPr>
          <w:rFonts w:cs="Arial"/>
          <w:szCs w:val="22"/>
        </w:rPr>
      </w:pPr>
    </w:p>
    <w:p w:rsidR="0023645A" w:rsidRPr="006C4933" w:rsidRDefault="0023645A" w:rsidP="0023645A">
      <w:pPr>
        <w:ind w:left="1080" w:right="-14" w:hanging="360"/>
        <w:jc w:val="both"/>
        <w:rPr>
          <w:rFonts w:cs="Arial"/>
          <w:szCs w:val="22"/>
        </w:rPr>
      </w:pPr>
      <w:r w:rsidRPr="006C4933">
        <w:rPr>
          <w:rFonts w:cs="Arial"/>
          <w:szCs w:val="22"/>
        </w:rPr>
        <w:t>(2)</w:t>
      </w:r>
      <w:r w:rsidRPr="006C4933">
        <w:rPr>
          <w:rFonts w:cs="Arial"/>
          <w:szCs w:val="22"/>
        </w:rPr>
        <w:tab/>
        <w:t>Home Office and Unabsorbed Overhead.  Payment for home office and unabsorbed overhead will be calculated as 8 percent of the total delay cost.</w:t>
      </w:r>
    </w:p>
    <w:p w:rsidR="0023645A" w:rsidRPr="006C4933" w:rsidRDefault="0023645A" w:rsidP="0023645A">
      <w:pPr>
        <w:ind w:left="1080" w:right="-14"/>
        <w:jc w:val="both"/>
        <w:rPr>
          <w:rFonts w:cs="Arial"/>
          <w:szCs w:val="22"/>
        </w:rPr>
      </w:pPr>
    </w:p>
    <w:p w:rsidR="0023645A" w:rsidRPr="006C4933" w:rsidRDefault="0023645A" w:rsidP="0023645A">
      <w:pPr>
        <w:ind w:left="720" w:right="-14" w:hanging="360"/>
        <w:jc w:val="both"/>
        <w:rPr>
          <w:rFonts w:cs="Arial"/>
          <w:szCs w:val="22"/>
        </w:rPr>
      </w:pPr>
      <w:r w:rsidRPr="006C4933">
        <w:rPr>
          <w:rFonts w:cs="Arial"/>
          <w:szCs w:val="22"/>
        </w:rPr>
        <w:t>(c)</w:t>
      </w:r>
      <w:r w:rsidRPr="006C4933">
        <w:rPr>
          <w:rFonts w:cs="Arial"/>
          <w:szCs w:val="22"/>
        </w:rPr>
        <w:tab/>
        <w:t xml:space="preserve">Extended Traffic Control.  Traffic control required for an extended </w:t>
      </w:r>
      <w:proofErr w:type="gramStart"/>
      <w:r w:rsidRPr="006C4933">
        <w:rPr>
          <w:rFonts w:cs="Arial"/>
          <w:szCs w:val="22"/>
        </w:rPr>
        <w:t>period of time</w:t>
      </w:r>
      <w:proofErr w:type="gramEnd"/>
      <w:r w:rsidRPr="006C4933">
        <w:rPr>
          <w:rFonts w:cs="Arial"/>
          <w:szCs w:val="22"/>
        </w:rPr>
        <w:t xml:space="preserve"> due to the delay will be paid</w:t>
      </w:r>
      <w:ins w:id="3" w:author="Brand, Michael D" w:date="2018-12-03T08:47:00Z">
        <w:r w:rsidR="003B7272">
          <w:rPr>
            <w:rFonts w:cs="Arial"/>
            <w:szCs w:val="22"/>
          </w:rPr>
          <w:t xml:space="preserve"> for according to Article 109.04</w:t>
        </w:r>
      </w:ins>
      <w:r w:rsidRPr="006C4933">
        <w:rPr>
          <w:rFonts w:cs="Arial"/>
          <w:szCs w:val="22"/>
        </w:rPr>
        <w:t xml:space="preserve">.  </w:t>
      </w:r>
      <w:del w:id="4" w:author="Brand, Michael D" w:date="2018-12-03T08:48:00Z">
        <w:r w:rsidRPr="006C4933" w:rsidDel="003B7272">
          <w:rPr>
            <w:rFonts w:cs="Arial"/>
            <w:szCs w:val="22"/>
          </w:rPr>
          <w:delText>For working day contracts the payment will be made according to Article 109.04.  For completion date contracts, an adjustment will be determined as follows.</w:delText>
        </w:r>
      </w:del>
    </w:p>
    <w:p w:rsidR="0023645A" w:rsidRPr="006C4933" w:rsidRDefault="0023645A" w:rsidP="0023645A">
      <w:pPr>
        <w:ind w:left="720" w:right="-14"/>
        <w:jc w:val="both"/>
        <w:rPr>
          <w:rFonts w:cs="Arial"/>
          <w:szCs w:val="22"/>
        </w:rPr>
      </w:pPr>
    </w:p>
    <w:p w:rsidR="0023645A" w:rsidRPr="006C4933" w:rsidDel="00924FBD" w:rsidRDefault="0023645A" w:rsidP="0023645A">
      <w:pPr>
        <w:ind w:left="720" w:right="-14"/>
        <w:jc w:val="both"/>
        <w:rPr>
          <w:del w:id="5" w:author="Brand, Michael D" w:date="2018-12-03T08:36:00Z"/>
          <w:rFonts w:cs="Arial"/>
          <w:szCs w:val="22"/>
        </w:rPr>
      </w:pPr>
      <w:del w:id="6" w:author="Brand, Michael D" w:date="2018-12-03T08:36:00Z">
        <w:r w:rsidRPr="006C4933" w:rsidDel="00924FBD">
          <w:rPr>
            <w:rFonts w:cs="Arial"/>
            <w:szCs w:val="22"/>
          </w:rPr>
          <w:delText>Extended Traffic Control occurs between April 1 and November 30:</w:delText>
        </w:r>
      </w:del>
    </w:p>
    <w:p w:rsidR="0023645A" w:rsidRPr="006C4933" w:rsidDel="00924FBD" w:rsidRDefault="0023645A" w:rsidP="0023645A">
      <w:pPr>
        <w:ind w:left="720" w:right="-14"/>
        <w:jc w:val="both"/>
        <w:rPr>
          <w:del w:id="7" w:author="Brand, Michael D" w:date="2018-12-03T08:36:00Z"/>
          <w:rFonts w:cs="Arial"/>
          <w:szCs w:val="22"/>
        </w:rPr>
      </w:pPr>
    </w:p>
    <w:p w:rsidR="0023645A" w:rsidRPr="006C4933" w:rsidDel="00924FBD" w:rsidRDefault="0023645A" w:rsidP="0023645A">
      <w:pPr>
        <w:ind w:left="720" w:right="-14"/>
        <w:jc w:val="both"/>
        <w:rPr>
          <w:del w:id="8" w:author="Brand, Michael D" w:date="2018-12-03T08:36:00Z"/>
          <w:rFonts w:cs="Arial"/>
          <w:szCs w:val="22"/>
        </w:rPr>
      </w:pPr>
      <w:del w:id="9" w:author="Brand, Michael D" w:date="2018-12-03T08:36:00Z">
        <w:r w:rsidRPr="006C4933" w:rsidDel="00924FBD">
          <w:rPr>
            <w:rFonts w:cs="Arial"/>
            <w:szCs w:val="22"/>
          </w:rPr>
          <w:tab/>
          <w:delText>ETCP Adjustment ($) = TE x (%/100 x CUP / OCT)</w:delText>
        </w:r>
      </w:del>
    </w:p>
    <w:p w:rsidR="0023645A" w:rsidRPr="006C4933" w:rsidDel="00924FBD" w:rsidRDefault="0023645A" w:rsidP="0023645A">
      <w:pPr>
        <w:ind w:left="720" w:right="-14"/>
        <w:jc w:val="both"/>
        <w:rPr>
          <w:del w:id="10" w:author="Brand, Michael D" w:date="2018-12-03T08:36:00Z"/>
          <w:rFonts w:cs="Arial"/>
          <w:szCs w:val="22"/>
        </w:rPr>
      </w:pPr>
    </w:p>
    <w:p w:rsidR="0023645A" w:rsidRPr="006C4933" w:rsidDel="00924FBD" w:rsidRDefault="0023645A" w:rsidP="0023645A">
      <w:pPr>
        <w:ind w:left="720" w:right="-14"/>
        <w:jc w:val="both"/>
        <w:rPr>
          <w:del w:id="11" w:author="Brand, Michael D" w:date="2018-12-03T08:36:00Z"/>
          <w:rFonts w:cs="Arial"/>
          <w:szCs w:val="22"/>
        </w:rPr>
      </w:pPr>
      <w:del w:id="12" w:author="Brand, Michael D" w:date="2018-12-03T08:36:00Z">
        <w:r w:rsidRPr="006C4933" w:rsidDel="00924FBD">
          <w:rPr>
            <w:rFonts w:cs="Arial"/>
            <w:szCs w:val="22"/>
          </w:rPr>
          <w:delText>Extended Traffic Control occurs between December 1 and March 31:</w:delText>
        </w:r>
      </w:del>
    </w:p>
    <w:p w:rsidR="0023645A" w:rsidRPr="006C4933" w:rsidDel="00924FBD" w:rsidRDefault="0023645A" w:rsidP="0023645A">
      <w:pPr>
        <w:ind w:left="720" w:right="-14"/>
        <w:jc w:val="both"/>
        <w:rPr>
          <w:del w:id="13" w:author="Brand, Michael D" w:date="2018-12-03T08:36:00Z"/>
          <w:rFonts w:cs="Arial"/>
          <w:szCs w:val="22"/>
        </w:rPr>
      </w:pPr>
    </w:p>
    <w:p w:rsidR="0023645A" w:rsidRPr="006C4933" w:rsidDel="00924FBD" w:rsidRDefault="0023645A" w:rsidP="0023645A">
      <w:pPr>
        <w:ind w:left="720" w:right="-14"/>
        <w:jc w:val="both"/>
        <w:rPr>
          <w:del w:id="14" w:author="Brand, Michael D" w:date="2018-12-03T08:36:00Z"/>
          <w:rFonts w:cs="Arial"/>
          <w:szCs w:val="22"/>
        </w:rPr>
      </w:pPr>
      <w:del w:id="15" w:author="Brand, Michael D" w:date="2018-12-03T08:36:00Z">
        <w:r w:rsidRPr="006C4933" w:rsidDel="00924FBD">
          <w:rPr>
            <w:rFonts w:cs="Arial"/>
            <w:szCs w:val="22"/>
          </w:rPr>
          <w:tab/>
          <w:delText>ETCP Adjustment ($) = TE x 1.5 (%/100 x CUP / OCT)</w:delText>
        </w:r>
      </w:del>
    </w:p>
    <w:p w:rsidR="0023645A" w:rsidRPr="006C4933" w:rsidDel="00924FBD" w:rsidRDefault="0023645A" w:rsidP="0023645A">
      <w:pPr>
        <w:ind w:left="720" w:right="-14"/>
        <w:jc w:val="both"/>
        <w:rPr>
          <w:del w:id="16" w:author="Brand, Michael D" w:date="2018-12-03T08:36:00Z"/>
          <w:rFonts w:cs="Arial"/>
          <w:szCs w:val="22"/>
        </w:rPr>
      </w:pPr>
    </w:p>
    <w:p w:rsidR="0023645A" w:rsidRPr="006C4933" w:rsidDel="00924FBD" w:rsidRDefault="0023645A" w:rsidP="0023645A">
      <w:pPr>
        <w:tabs>
          <w:tab w:val="left" w:pos="1440"/>
          <w:tab w:val="left" w:pos="1980"/>
          <w:tab w:val="left" w:pos="2160"/>
        </w:tabs>
        <w:ind w:left="720" w:right="-14"/>
        <w:jc w:val="both"/>
        <w:rPr>
          <w:del w:id="17" w:author="Brand, Michael D" w:date="2018-12-03T08:36:00Z"/>
          <w:rFonts w:cs="Arial"/>
          <w:szCs w:val="22"/>
        </w:rPr>
      </w:pPr>
      <w:del w:id="18" w:author="Brand, Michael D" w:date="2018-12-03T08:36:00Z">
        <w:r w:rsidRPr="006C4933" w:rsidDel="00924FBD">
          <w:rPr>
            <w:rFonts w:cs="Arial"/>
            <w:szCs w:val="22"/>
          </w:rPr>
          <w:delText>Where:</w:delText>
        </w:r>
        <w:r w:rsidRPr="006C4933" w:rsidDel="00924FBD">
          <w:rPr>
            <w:rFonts w:cs="Arial"/>
            <w:szCs w:val="22"/>
          </w:rPr>
          <w:tab/>
          <w:delText>TE</w:delText>
        </w:r>
        <w:r w:rsidRPr="006C4933" w:rsidDel="00924FBD">
          <w:rPr>
            <w:rFonts w:cs="Arial"/>
            <w:szCs w:val="22"/>
          </w:rPr>
          <w:tab/>
          <w:delText>=</w:delText>
        </w:r>
        <w:r w:rsidRPr="006C4933" w:rsidDel="00924FBD">
          <w:rPr>
            <w:rFonts w:cs="Arial"/>
            <w:szCs w:val="22"/>
          </w:rPr>
          <w:tab/>
          <w:delText>Duration of approved time extension in calendar days.</w:delText>
        </w:r>
      </w:del>
    </w:p>
    <w:p w:rsidR="0023645A" w:rsidRPr="006C4933" w:rsidDel="00924FBD" w:rsidRDefault="0023645A" w:rsidP="0023645A">
      <w:pPr>
        <w:tabs>
          <w:tab w:val="left" w:pos="1440"/>
          <w:tab w:val="left" w:pos="1980"/>
          <w:tab w:val="left" w:pos="2160"/>
        </w:tabs>
        <w:ind w:left="720" w:right="-14"/>
        <w:jc w:val="both"/>
        <w:rPr>
          <w:del w:id="19" w:author="Brand, Michael D" w:date="2018-12-03T08:36:00Z"/>
          <w:rFonts w:cs="Arial"/>
          <w:szCs w:val="22"/>
        </w:rPr>
      </w:pPr>
      <w:del w:id="20" w:author="Brand, Michael D" w:date="2018-12-03T08:36:00Z">
        <w:r w:rsidRPr="006C4933" w:rsidDel="00924FBD">
          <w:rPr>
            <w:rFonts w:cs="Arial"/>
            <w:szCs w:val="22"/>
          </w:rPr>
          <w:tab/>
          <w:delText>%</w:delText>
        </w:r>
        <w:r w:rsidRPr="006C4933" w:rsidDel="00924FBD">
          <w:rPr>
            <w:rFonts w:cs="Arial"/>
            <w:szCs w:val="22"/>
          </w:rPr>
          <w:tab/>
          <w:delText>=</w:delText>
        </w:r>
        <w:r w:rsidRPr="006C4933" w:rsidDel="00924FBD">
          <w:rPr>
            <w:rFonts w:cs="Arial"/>
            <w:szCs w:val="22"/>
          </w:rPr>
          <w:tab/>
          <w:delText>Percent maintenance for the traffic control, % (see table below).</w:delText>
        </w:r>
      </w:del>
    </w:p>
    <w:p w:rsidR="0023645A" w:rsidRPr="006C4933" w:rsidDel="00924FBD" w:rsidRDefault="0023645A" w:rsidP="0023645A">
      <w:pPr>
        <w:tabs>
          <w:tab w:val="left" w:pos="1440"/>
          <w:tab w:val="left" w:pos="1980"/>
          <w:tab w:val="left" w:pos="2160"/>
        </w:tabs>
        <w:ind w:left="720" w:right="-14"/>
        <w:jc w:val="both"/>
        <w:rPr>
          <w:del w:id="21" w:author="Brand, Michael D" w:date="2018-12-03T08:36:00Z"/>
          <w:rFonts w:cs="Arial"/>
          <w:szCs w:val="22"/>
        </w:rPr>
      </w:pPr>
      <w:del w:id="22" w:author="Brand, Michael D" w:date="2018-12-03T08:36:00Z">
        <w:r w:rsidRPr="006C4933" w:rsidDel="00924FBD">
          <w:rPr>
            <w:rFonts w:cs="Arial"/>
            <w:szCs w:val="22"/>
          </w:rPr>
          <w:tab/>
          <w:delText>CUP</w:delText>
        </w:r>
        <w:r w:rsidRPr="006C4933" w:rsidDel="00924FBD">
          <w:rPr>
            <w:rFonts w:cs="Arial"/>
            <w:szCs w:val="22"/>
          </w:rPr>
          <w:tab/>
          <w:delText>=</w:delText>
        </w:r>
        <w:r w:rsidRPr="006C4933" w:rsidDel="00924FBD">
          <w:rPr>
            <w:rFonts w:cs="Arial"/>
            <w:szCs w:val="22"/>
          </w:rPr>
          <w:tab/>
          <w:delText>Contract unit price for the traffic control pay item in place during the delay.</w:delText>
        </w:r>
      </w:del>
    </w:p>
    <w:p w:rsidR="0023645A" w:rsidRPr="006C4933" w:rsidDel="00924FBD" w:rsidRDefault="0023645A" w:rsidP="0023645A">
      <w:pPr>
        <w:tabs>
          <w:tab w:val="left" w:pos="1440"/>
          <w:tab w:val="left" w:pos="1980"/>
          <w:tab w:val="left" w:pos="2160"/>
        </w:tabs>
        <w:ind w:left="720" w:right="-14"/>
        <w:jc w:val="both"/>
        <w:rPr>
          <w:del w:id="23" w:author="Brand, Michael D" w:date="2018-12-03T08:36:00Z"/>
          <w:rFonts w:cs="Arial"/>
          <w:szCs w:val="22"/>
        </w:rPr>
      </w:pPr>
      <w:del w:id="24" w:author="Brand, Michael D" w:date="2018-12-03T08:36:00Z">
        <w:r w:rsidRPr="006C4933" w:rsidDel="00924FBD">
          <w:rPr>
            <w:rFonts w:cs="Arial"/>
            <w:szCs w:val="22"/>
          </w:rPr>
          <w:tab/>
          <w:delText>OCT</w:delText>
        </w:r>
        <w:r w:rsidRPr="006C4933" w:rsidDel="00924FBD">
          <w:rPr>
            <w:rFonts w:cs="Arial"/>
            <w:szCs w:val="22"/>
          </w:rPr>
          <w:tab/>
          <w:delText>=</w:delText>
        </w:r>
        <w:r w:rsidRPr="006C4933" w:rsidDel="00924FBD">
          <w:rPr>
            <w:rFonts w:cs="Arial"/>
            <w:szCs w:val="22"/>
          </w:rPr>
          <w:tab/>
          <w:delText>Original contract time in calendar days.</w:delText>
        </w:r>
      </w:del>
    </w:p>
    <w:p w:rsidR="0023645A" w:rsidDel="00924FBD" w:rsidRDefault="0023645A" w:rsidP="0023645A">
      <w:pPr>
        <w:ind w:left="1440" w:right="-14"/>
        <w:jc w:val="both"/>
        <w:rPr>
          <w:del w:id="25" w:author="Brand, Michael D" w:date="2018-12-03T08:36:00Z"/>
          <w:rFonts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060"/>
      </w:tblGrid>
      <w:tr w:rsidR="0023645A" w:rsidRPr="00634E26" w:rsidDel="00924FBD" w:rsidTr="00CD0E61">
        <w:trPr>
          <w:del w:id="26" w:author="Brand, Michael D" w:date="2018-12-03T08:36:00Z"/>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jc w:val="center"/>
              <w:rPr>
                <w:del w:id="27" w:author="Brand, Michael D" w:date="2018-12-03T08:36:00Z"/>
                <w:rFonts w:eastAsia="Calibri" w:cs="Arial"/>
                <w:sz w:val="18"/>
                <w:szCs w:val="18"/>
              </w:rPr>
            </w:pPr>
            <w:del w:id="28" w:author="Brand, Michael D" w:date="2018-12-03T08:36:00Z">
              <w:r w:rsidRPr="00634E26" w:rsidDel="00924FBD">
                <w:rPr>
                  <w:rFonts w:eastAsia="Calibri" w:cs="Arial"/>
                  <w:szCs w:val="22"/>
                </w:rPr>
                <w:delText>Original Contract Amount</w:delText>
              </w:r>
            </w:del>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jc w:val="center"/>
              <w:rPr>
                <w:del w:id="29" w:author="Brand, Michael D" w:date="2018-12-03T08:36:00Z"/>
                <w:rFonts w:eastAsia="Calibri" w:cs="Arial"/>
                <w:sz w:val="18"/>
                <w:szCs w:val="18"/>
              </w:rPr>
            </w:pPr>
            <w:del w:id="30" w:author="Brand, Michael D" w:date="2018-12-03T08:36:00Z">
              <w:r w:rsidRPr="00634E26" w:rsidDel="00924FBD">
                <w:rPr>
                  <w:rFonts w:eastAsia="Calibri" w:cs="Arial"/>
                  <w:szCs w:val="22"/>
                </w:rPr>
                <w:delText>Percent Maintenance</w:delText>
              </w:r>
            </w:del>
          </w:p>
        </w:tc>
      </w:tr>
      <w:tr w:rsidR="0023645A" w:rsidRPr="00634E26" w:rsidDel="00924FBD" w:rsidTr="00CD0E61">
        <w:trPr>
          <w:trHeight w:val="215"/>
          <w:del w:id="31" w:author="Brand, Michael D" w:date="2018-12-03T08:36:00Z"/>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rPr>
                <w:del w:id="32" w:author="Brand, Michael D" w:date="2018-12-03T08:36:00Z"/>
                <w:rFonts w:eastAsia="Calibri" w:cs="Arial"/>
                <w:sz w:val="18"/>
                <w:szCs w:val="18"/>
              </w:rPr>
            </w:pPr>
            <w:del w:id="33" w:author="Brand, Michael D" w:date="2018-12-03T08:36:00Z">
              <w:r w:rsidRPr="00634E26" w:rsidDel="00924FBD">
                <w:rPr>
                  <w:rFonts w:eastAsia="Calibri" w:cs="Arial"/>
                  <w:szCs w:val="22"/>
                </w:rPr>
                <w:delText>Up to $2,000,000</w:delText>
              </w:r>
            </w:del>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jc w:val="center"/>
              <w:rPr>
                <w:del w:id="34" w:author="Brand, Michael D" w:date="2018-12-03T08:36:00Z"/>
                <w:rFonts w:eastAsia="Calibri" w:cs="Arial"/>
                <w:sz w:val="18"/>
                <w:szCs w:val="18"/>
              </w:rPr>
            </w:pPr>
            <w:del w:id="35" w:author="Brand, Michael D" w:date="2018-12-03T08:36:00Z">
              <w:r w:rsidRPr="00634E26" w:rsidDel="00924FBD">
                <w:rPr>
                  <w:rFonts w:eastAsia="Calibri" w:cs="Arial"/>
                  <w:szCs w:val="22"/>
                </w:rPr>
                <w:delText>65%</w:delText>
              </w:r>
            </w:del>
          </w:p>
        </w:tc>
      </w:tr>
      <w:tr w:rsidR="0023645A" w:rsidRPr="00634E26" w:rsidDel="00924FBD" w:rsidTr="00CD0E61">
        <w:trPr>
          <w:del w:id="36" w:author="Brand, Michael D" w:date="2018-12-03T08:36:00Z"/>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rPr>
                <w:del w:id="37" w:author="Brand, Michael D" w:date="2018-12-03T08:36:00Z"/>
                <w:rFonts w:eastAsia="Calibri" w:cs="Arial"/>
                <w:sz w:val="18"/>
                <w:szCs w:val="18"/>
              </w:rPr>
            </w:pPr>
            <w:del w:id="38" w:author="Brand, Michael D" w:date="2018-12-03T08:36:00Z">
              <w:r w:rsidRPr="00634E26" w:rsidDel="00924FBD">
                <w:rPr>
                  <w:rFonts w:eastAsia="Calibri" w:cs="Arial"/>
                  <w:szCs w:val="22"/>
                </w:rPr>
                <w:delText>$2,000,000 to $10,000,000</w:delText>
              </w:r>
            </w:del>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jc w:val="center"/>
              <w:rPr>
                <w:del w:id="39" w:author="Brand, Michael D" w:date="2018-12-03T08:36:00Z"/>
                <w:rFonts w:eastAsia="Calibri" w:cs="Arial"/>
                <w:sz w:val="18"/>
                <w:szCs w:val="18"/>
              </w:rPr>
            </w:pPr>
            <w:del w:id="40" w:author="Brand, Michael D" w:date="2018-12-03T08:36:00Z">
              <w:r w:rsidRPr="00634E26" w:rsidDel="00924FBD">
                <w:rPr>
                  <w:rFonts w:eastAsia="Calibri" w:cs="Arial"/>
                  <w:szCs w:val="22"/>
                </w:rPr>
                <w:delText>75%</w:delText>
              </w:r>
            </w:del>
          </w:p>
        </w:tc>
      </w:tr>
      <w:tr w:rsidR="0023645A" w:rsidRPr="00634E26" w:rsidDel="00924FBD" w:rsidTr="00CD0E61">
        <w:trPr>
          <w:del w:id="41" w:author="Brand, Michael D" w:date="2018-12-03T08:36:00Z"/>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rPr>
                <w:del w:id="42" w:author="Brand, Michael D" w:date="2018-12-03T08:36:00Z"/>
                <w:rFonts w:eastAsia="Calibri" w:cs="Arial"/>
                <w:sz w:val="18"/>
                <w:szCs w:val="18"/>
              </w:rPr>
            </w:pPr>
            <w:del w:id="43" w:author="Brand, Michael D" w:date="2018-12-03T08:36:00Z">
              <w:r w:rsidRPr="00634E26" w:rsidDel="00924FBD">
                <w:rPr>
                  <w:rFonts w:eastAsia="Calibri" w:cs="Arial"/>
                  <w:szCs w:val="22"/>
                </w:rPr>
                <w:delText>$10,000,000 to $20,000,000</w:delText>
              </w:r>
            </w:del>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jc w:val="center"/>
              <w:rPr>
                <w:del w:id="44" w:author="Brand, Michael D" w:date="2018-12-03T08:36:00Z"/>
                <w:rFonts w:eastAsia="Calibri" w:cs="Arial"/>
                <w:sz w:val="18"/>
                <w:szCs w:val="18"/>
              </w:rPr>
            </w:pPr>
            <w:del w:id="45" w:author="Brand, Michael D" w:date="2018-12-03T08:36:00Z">
              <w:r w:rsidRPr="00634E26" w:rsidDel="00924FBD">
                <w:rPr>
                  <w:rFonts w:eastAsia="Calibri" w:cs="Arial"/>
                  <w:szCs w:val="22"/>
                </w:rPr>
                <w:delText>85%</w:delText>
              </w:r>
            </w:del>
          </w:p>
        </w:tc>
      </w:tr>
      <w:tr w:rsidR="0023645A" w:rsidRPr="00634E26" w:rsidDel="00924FBD" w:rsidTr="00CD0E61">
        <w:trPr>
          <w:del w:id="46" w:author="Brand, Michael D" w:date="2018-12-03T08:36:00Z"/>
        </w:trPr>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rPr>
                <w:del w:id="47" w:author="Brand, Michael D" w:date="2018-12-03T08:36:00Z"/>
                <w:rFonts w:eastAsia="Calibri" w:cs="Arial"/>
                <w:sz w:val="18"/>
                <w:szCs w:val="18"/>
              </w:rPr>
            </w:pPr>
            <w:del w:id="48" w:author="Brand, Michael D" w:date="2018-12-03T08:36:00Z">
              <w:r w:rsidRPr="00634E26" w:rsidDel="00924FBD">
                <w:rPr>
                  <w:rFonts w:eastAsia="Calibri" w:cs="Arial"/>
                  <w:szCs w:val="22"/>
                </w:rPr>
                <w:delText>Over $20,000,000</w:delText>
              </w:r>
            </w:del>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23645A" w:rsidRPr="00634E26" w:rsidDel="00924FBD" w:rsidRDefault="0023645A" w:rsidP="00CD0E61">
            <w:pPr>
              <w:jc w:val="center"/>
              <w:rPr>
                <w:del w:id="49" w:author="Brand, Michael D" w:date="2018-12-03T08:36:00Z"/>
                <w:rFonts w:eastAsia="Calibri" w:cs="Arial"/>
                <w:sz w:val="18"/>
                <w:szCs w:val="18"/>
              </w:rPr>
            </w:pPr>
            <w:del w:id="50" w:author="Brand, Michael D" w:date="2018-12-03T08:36:00Z">
              <w:r w:rsidRPr="00634E26" w:rsidDel="00924FBD">
                <w:rPr>
                  <w:rFonts w:eastAsia="Calibri" w:cs="Arial"/>
                  <w:szCs w:val="22"/>
                </w:rPr>
                <w:delText>90%</w:delText>
              </w:r>
            </w:del>
          </w:p>
        </w:tc>
      </w:tr>
    </w:tbl>
    <w:p w:rsidR="0023645A" w:rsidRPr="00924FBD" w:rsidDel="00924FBD" w:rsidRDefault="0023645A" w:rsidP="0023645A">
      <w:pPr>
        <w:ind w:left="720" w:right="-14"/>
        <w:jc w:val="both"/>
        <w:rPr>
          <w:del w:id="51" w:author="Brand, Michael D" w:date="2018-12-03T08:36:00Z"/>
          <w:rFonts w:cs="Arial"/>
          <w:szCs w:val="22"/>
        </w:rPr>
      </w:pPr>
    </w:p>
    <w:p w:rsidR="0023645A" w:rsidRDefault="0023645A" w:rsidP="0023645A">
      <w:pPr>
        <w:ind w:left="720" w:right="-14"/>
        <w:jc w:val="both"/>
        <w:rPr>
          <w:rFonts w:cs="Arial"/>
        </w:rPr>
      </w:pPr>
      <w:r>
        <w:rPr>
          <w:rFonts w:cs="Arial"/>
        </w:rPr>
        <w:t xml:space="preserve">When an </w:t>
      </w:r>
      <w:del w:id="52" w:author="Brand, Michael D" w:date="2018-12-03T08:46:00Z">
        <w:r w:rsidDel="003B7272">
          <w:rPr>
            <w:rFonts w:cs="Arial"/>
          </w:rPr>
          <w:delText>ETCP</w:delText>
        </w:r>
      </w:del>
      <w:ins w:id="53" w:author="Brand, Michael D" w:date="2018-12-03T08:45:00Z">
        <w:r w:rsidR="003B7272">
          <w:rPr>
            <w:rFonts w:cs="Arial"/>
          </w:rPr>
          <w:t>extended traffic control</w:t>
        </w:r>
      </w:ins>
      <w:r>
        <w:rPr>
          <w:rFonts w:cs="Arial"/>
        </w:rPr>
        <w:t xml:space="preserve"> adjustment is paid under this provision, an adjusted unit price as provided for in Article 701.20(a) for increase or decrease in the value of work by more than ten percent will not be paid.</w:t>
      </w:r>
    </w:p>
    <w:p w:rsidR="0023645A" w:rsidRDefault="0023645A" w:rsidP="0023645A">
      <w:pPr>
        <w:ind w:left="720" w:right="-14"/>
        <w:jc w:val="both"/>
        <w:rPr>
          <w:rFonts w:cs="Arial"/>
        </w:rPr>
      </w:pPr>
    </w:p>
    <w:p w:rsidR="0023645A" w:rsidRDefault="0023645A" w:rsidP="0023645A">
      <w:pPr>
        <w:ind w:right="-14" w:firstLine="360"/>
        <w:jc w:val="both"/>
        <w:rPr>
          <w:rFonts w:cs="Arial"/>
        </w:rPr>
      </w:pPr>
      <w:r>
        <w:rPr>
          <w:rFonts w:cs="Arial"/>
        </w:rPr>
        <w:t xml:space="preserve">Upon payment for a contract delay under this provision, the Contractor shall assign subrogation rights to the Department for the Department’s efforts of recovery from any other party for monies paid by the Department </w:t>
      </w:r>
      <w:proofErr w:type="gramStart"/>
      <w:r>
        <w:rPr>
          <w:rFonts w:cs="Arial"/>
        </w:rPr>
        <w:t>as a result of</w:t>
      </w:r>
      <w:proofErr w:type="gramEnd"/>
      <w:r>
        <w:rPr>
          <w:rFonts w:cs="Arial"/>
        </w:rPr>
        <w:t xml:space="preserve"> any claim under this provision.  The Contractor shall fully cooperate with the Department in its efforts to recover from another party any money paid to the Contractor for delay damages under this provision.”</w:t>
      </w:r>
    </w:p>
    <w:p w:rsidR="0023645A" w:rsidRPr="004400B3" w:rsidRDefault="0023645A" w:rsidP="0023645A">
      <w:pPr>
        <w:jc w:val="both"/>
        <w:rPr>
          <w:rFonts w:cs="Arial"/>
          <w:szCs w:val="22"/>
        </w:rPr>
      </w:pPr>
    </w:p>
    <w:p w:rsidR="006852DA" w:rsidRPr="004400B3" w:rsidRDefault="006852DA" w:rsidP="00A57AB6">
      <w:pPr>
        <w:jc w:val="both"/>
        <w:rPr>
          <w:rFonts w:cs="Arial"/>
          <w:szCs w:val="22"/>
        </w:rPr>
      </w:pPr>
    </w:p>
    <w:p w:rsidR="00B81C7F" w:rsidRPr="00E61D54" w:rsidRDefault="00D32FA1" w:rsidP="00A57AB6">
      <w:pPr>
        <w:jc w:val="both"/>
        <w:rPr>
          <w:szCs w:val="22"/>
        </w:rPr>
      </w:pPr>
      <w:r>
        <w:rPr>
          <w:rFonts w:cs="Arial"/>
        </w:rPr>
        <w:t>803</w:t>
      </w:r>
      <w:r w:rsidR="00B24912">
        <w:rPr>
          <w:rFonts w:cs="Arial"/>
        </w:rPr>
        <w:t>8</w:t>
      </w:r>
      <w:r w:rsidR="004E1E9E">
        <w:rPr>
          <w:rFonts w:cs="Arial"/>
        </w:rPr>
        <w:t>4</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12B" w:rsidRDefault="0026412B">
      <w:r>
        <w:separator/>
      </w:r>
    </w:p>
  </w:endnote>
  <w:endnote w:type="continuationSeparator" w:id="0">
    <w:p w:rsidR="0026412B" w:rsidRDefault="0026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12B" w:rsidRDefault="0026412B">
      <w:r>
        <w:separator/>
      </w:r>
    </w:p>
  </w:footnote>
  <w:footnote w:type="continuationSeparator" w:id="0">
    <w:p w:rsidR="0026412B" w:rsidRDefault="0026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 Michael D">
    <w15:presenceInfo w15:providerId="AD" w15:userId="S-1-5-21-2029407612-1259423465-1147875810-1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5F73"/>
    <w:rsid w:val="00005D74"/>
    <w:rsid w:val="00006976"/>
    <w:rsid w:val="000114AD"/>
    <w:rsid w:val="00011902"/>
    <w:rsid w:val="00020DB7"/>
    <w:rsid w:val="00022791"/>
    <w:rsid w:val="000246FB"/>
    <w:rsid w:val="00034140"/>
    <w:rsid w:val="00043A5E"/>
    <w:rsid w:val="00045645"/>
    <w:rsid w:val="0004779D"/>
    <w:rsid w:val="00054106"/>
    <w:rsid w:val="00055F5B"/>
    <w:rsid w:val="000570B4"/>
    <w:rsid w:val="0006183B"/>
    <w:rsid w:val="000677FE"/>
    <w:rsid w:val="0007271A"/>
    <w:rsid w:val="0007323C"/>
    <w:rsid w:val="00073324"/>
    <w:rsid w:val="000823E6"/>
    <w:rsid w:val="00083903"/>
    <w:rsid w:val="00084DC0"/>
    <w:rsid w:val="00085BA5"/>
    <w:rsid w:val="00092BFC"/>
    <w:rsid w:val="000954D0"/>
    <w:rsid w:val="00096C74"/>
    <w:rsid w:val="000A4466"/>
    <w:rsid w:val="000A6088"/>
    <w:rsid w:val="000A6ECF"/>
    <w:rsid w:val="000B0544"/>
    <w:rsid w:val="000B08EA"/>
    <w:rsid w:val="000B4B00"/>
    <w:rsid w:val="000B5D8A"/>
    <w:rsid w:val="000B6FAB"/>
    <w:rsid w:val="000C0FF8"/>
    <w:rsid w:val="000C5DB3"/>
    <w:rsid w:val="000D1C87"/>
    <w:rsid w:val="000D21FA"/>
    <w:rsid w:val="000D4A61"/>
    <w:rsid w:val="000E1C42"/>
    <w:rsid w:val="000E2018"/>
    <w:rsid w:val="000E27D6"/>
    <w:rsid w:val="000E3A6C"/>
    <w:rsid w:val="000E549B"/>
    <w:rsid w:val="000F70F7"/>
    <w:rsid w:val="00106C89"/>
    <w:rsid w:val="00107B9D"/>
    <w:rsid w:val="001218C7"/>
    <w:rsid w:val="00122C42"/>
    <w:rsid w:val="001230D0"/>
    <w:rsid w:val="0013203E"/>
    <w:rsid w:val="0013385A"/>
    <w:rsid w:val="00140DA8"/>
    <w:rsid w:val="001428EA"/>
    <w:rsid w:val="00142B7B"/>
    <w:rsid w:val="00151015"/>
    <w:rsid w:val="0015104F"/>
    <w:rsid w:val="00153A74"/>
    <w:rsid w:val="001555EE"/>
    <w:rsid w:val="00162D3B"/>
    <w:rsid w:val="001651D0"/>
    <w:rsid w:val="00166373"/>
    <w:rsid w:val="00166807"/>
    <w:rsid w:val="00172E58"/>
    <w:rsid w:val="0017355A"/>
    <w:rsid w:val="00175436"/>
    <w:rsid w:val="0017550A"/>
    <w:rsid w:val="00175707"/>
    <w:rsid w:val="001839C1"/>
    <w:rsid w:val="001858BD"/>
    <w:rsid w:val="00191159"/>
    <w:rsid w:val="001918AC"/>
    <w:rsid w:val="001919B6"/>
    <w:rsid w:val="001947B9"/>
    <w:rsid w:val="0019580A"/>
    <w:rsid w:val="001A6205"/>
    <w:rsid w:val="001A7A58"/>
    <w:rsid w:val="001B6516"/>
    <w:rsid w:val="001C02E9"/>
    <w:rsid w:val="001C177C"/>
    <w:rsid w:val="001C7B3A"/>
    <w:rsid w:val="001D09A2"/>
    <w:rsid w:val="001D5C20"/>
    <w:rsid w:val="001E1667"/>
    <w:rsid w:val="001E546A"/>
    <w:rsid w:val="001E617D"/>
    <w:rsid w:val="001F156A"/>
    <w:rsid w:val="001F3E89"/>
    <w:rsid w:val="001F5E84"/>
    <w:rsid w:val="001F63A9"/>
    <w:rsid w:val="001F6437"/>
    <w:rsid w:val="001F655C"/>
    <w:rsid w:val="002012FC"/>
    <w:rsid w:val="00201782"/>
    <w:rsid w:val="00201A0D"/>
    <w:rsid w:val="0020351D"/>
    <w:rsid w:val="00204208"/>
    <w:rsid w:val="002066CE"/>
    <w:rsid w:val="00215C01"/>
    <w:rsid w:val="0022141B"/>
    <w:rsid w:val="00221C3D"/>
    <w:rsid w:val="00222889"/>
    <w:rsid w:val="002252E7"/>
    <w:rsid w:val="002275EE"/>
    <w:rsid w:val="0023645A"/>
    <w:rsid w:val="00240020"/>
    <w:rsid w:val="00240778"/>
    <w:rsid w:val="00242766"/>
    <w:rsid w:val="00245817"/>
    <w:rsid w:val="00245AB6"/>
    <w:rsid w:val="00250CA3"/>
    <w:rsid w:val="00252E71"/>
    <w:rsid w:val="00254AE7"/>
    <w:rsid w:val="0025558B"/>
    <w:rsid w:val="00261480"/>
    <w:rsid w:val="00261C2B"/>
    <w:rsid w:val="00261D8E"/>
    <w:rsid w:val="0026412B"/>
    <w:rsid w:val="00264B5E"/>
    <w:rsid w:val="002652BC"/>
    <w:rsid w:val="002672AF"/>
    <w:rsid w:val="00267359"/>
    <w:rsid w:val="00270792"/>
    <w:rsid w:val="00271640"/>
    <w:rsid w:val="00273564"/>
    <w:rsid w:val="002735A5"/>
    <w:rsid w:val="002821C5"/>
    <w:rsid w:val="00282CF0"/>
    <w:rsid w:val="002839F7"/>
    <w:rsid w:val="00290516"/>
    <w:rsid w:val="002922BE"/>
    <w:rsid w:val="00294FD3"/>
    <w:rsid w:val="002A006E"/>
    <w:rsid w:val="002A2DBB"/>
    <w:rsid w:val="002A30A1"/>
    <w:rsid w:val="002A5B62"/>
    <w:rsid w:val="002A6BAC"/>
    <w:rsid w:val="002B02FD"/>
    <w:rsid w:val="002B1125"/>
    <w:rsid w:val="002B5A7C"/>
    <w:rsid w:val="002B6A31"/>
    <w:rsid w:val="002C1E05"/>
    <w:rsid w:val="002C28F2"/>
    <w:rsid w:val="002C38B8"/>
    <w:rsid w:val="002D0846"/>
    <w:rsid w:val="002D2895"/>
    <w:rsid w:val="002D2D90"/>
    <w:rsid w:val="002D4E16"/>
    <w:rsid w:val="002E72C5"/>
    <w:rsid w:val="002F21A8"/>
    <w:rsid w:val="002F3570"/>
    <w:rsid w:val="0030335A"/>
    <w:rsid w:val="00303903"/>
    <w:rsid w:val="003042BA"/>
    <w:rsid w:val="0030472A"/>
    <w:rsid w:val="0030614A"/>
    <w:rsid w:val="00311791"/>
    <w:rsid w:val="0031676B"/>
    <w:rsid w:val="0034054F"/>
    <w:rsid w:val="00341DF4"/>
    <w:rsid w:val="00345F4C"/>
    <w:rsid w:val="003463EE"/>
    <w:rsid w:val="00346F26"/>
    <w:rsid w:val="00354E42"/>
    <w:rsid w:val="00361489"/>
    <w:rsid w:val="00363693"/>
    <w:rsid w:val="003647F7"/>
    <w:rsid w:val="003651B7"/>
    <w:rsid w:val="0036752D"/>
    <w:rsid w:val="0037328A"/>
    <w:rsid w:val="00377265"/>
    <w:rsid w:val="00380706"/>
    <w:rsid w:val="0038175D"/>
    <w:rsid w:val="003823CB"/>
    <w:rsid w:val="00383EB5"/>
    <w:rsid w:val="0038610E"/>
    <w:rsid w:val="00386555"/>
    <w:rsid w:val="003867B7"/>
    <w:rsid w:val="003912C2"/>
    <w:rsid w:val="003961B9"/>
    <w:rsid w:val="003A0CFC"/>
    <w:rsid w:val="003A1253"/>
    <w:rsid w:val="003A3B48"/>
    <w:rsid w:val="003A67CA"/>
    <w:rsid w:val="003A6BD6"/>
    <w:rsid w:val="003A7E5F"/>
    <w:rsid w:val="003B706A"/>
    <w:rsid w:val="003B7272"/>
    <w:rsid w:val="003C2FAA"/>
    <w:rsid w:val="003C7BC1"/>
    <w:rsid w:val="003D1E68"/>
    <w:rsid w:val="003D34C2"/>
    <w:rsid w:val="003D4D81"/>
    <w:rsid w:val="003E20AC"/>
    <w:rsid w:val="003E2FC5"/>
    <w:rsid w:val="003E5EBA"/>
    <w:rsid w:val="003E7C56"/>
    <w:rsid w:val="003F07D9"/>
    <w:rsid w:val="003F1094"/>
    <w:rsid w:val="003F5559"/>
    <w:rsid w:val="003F7DF9"/>
    <w:rsid w:val="0040323E"/>
    <w:rsid w:val="00404D28"/>
    <w:rsid w:val="00405B10"/>
    <w:rsid w:val="00422918"/>
    <w:rsid w:val="004231A0"/>
    <w:rsid w:val="00423984"/>
    <w:rsid w:val="00424818"/>
    <w:rsid w:val="00426EC8"/>
    <w:rsid w:val="00435F32"/>
    <w:rsid w:val="00436852"/>
    <w:rsid w:val="00436B80"/>
    <w:rsid w:val="004400B3"/>
    <w:rsid w:val="00440B9D"/>
    <w:rsid w:val="00450CDF"/>
    <w:rsid w:val="00451F4E"/>
    <w:rsid w:val="00452381"/>
    <w:rsid w:val="00454401"/>
    <w:rsid w:val="004561E4"/>
    <w:rsid w:val="00461218"/>
    <w:rsid w:val="004613FF"/>
    <w:rsid w:val="00461413"/>
    <w:rsid w:val="00464A1D"/>
    <w:rsid w:val="00464D61"/>
    <w:rsid w:val="004666B3"/>
    <w:rsid w:val="004678F4"/>
    <w:rsid w:val="004709B6"/>
    <w:rsid w:val="00471F69"/>
    <w:rsid w:val="00472240"/>
    <w:rsid w:val="00473462"/>
    <w:rsid w:val="00477259"/>
    <w:rsid w:val="00483112"/>
    <w:rsid w:val="00486B81"/>
    <w:rsid w:val="00492723"/>
    <w:rsid w:val="00494F40"/>
    <w:rsid w:val="004A0723"/>
    <w:rsid w:val="004A2D2A"/>
    <w:rsid w:val="004A6A4B"/>
    <w:rsid w:val="004B18C5"/>
    <w:rsid w:val="004B1F48"/>
    <w:rsid w:val="004B2AE8"/>
    <w:rsid w:val="004C207E"/>
    <w:rsid w:val="004C3834"/>
    <w:rsid w:val="004C4025"/>
    <w:rsid w:val="004C67A4"/>
    <w:rsid w:val="004E0D63"/>
    <w:rsid w:val="004E1E9E"/>
    <w:rsid w:val="004F42AD"/>
    <w:rsid w:val="004F53FD"/>
    <w:rsid w:val="004F5A6E"/>
    <w:rsid w:val="00503102"/>
    <w:rsid w:val="00507F03"/>
    <w:rsid w:val="005140B5"/>
    <w:rsid w:val="00514BE1"/>
    <w:rsid w:val="00515F73"/>
    <w:rsid w:val="00520640"/>
    <w:rsid w:val="00520979"/>
    <w:rsid w:val="00532ED8"/>
    <w:rsid w:val="00535568"/>
    <w:rsid w:val="0053750A"/>
    <w:rsid w:val="00541EE0"/>
    <w:rsid w:val="0054684A"/>
    <w:rsid w:val="00553937"/>
    <w:rsid w:val="00555C21"/>
    <w:rsid w:val="005612C1"/>
    <w:rsid w:val="005655C6"/>
    <w:rsid w:val="005660F4"/>
    <w:rsid w:val="00574498"/>
    <w:rsid w:val="005770B3"/>
    <w:rsid w:val="00580A06"/>
    <w:rsid w:val="005902D0"/>
    <w:rsid w:val="005A01D5"/>
    <w:rsid w:val="005A178F"/>
    <w:rsid w:val="005A2F8F"/>
    <w:rsid w:val="005A6FE0"/>
    <w:rsid w:val="005A782B"/>
    <w:rsid w:val="005B1A36"/>
    <w:rsid w:val="005B4162"/>
    <w:rsid w:val="005B7276"/>
    <w:rsid w:val="005C1F81"/>
    <w:rsid w:val="005C5A27"/>
    <w:rsid w:val="005D631D"/>
    <w:rsid w:val="005D7E97"/>
    <w:rsid w:val="005E07DB"/>
    <w:rsid w:val="005E0C02"/>
    <w:rsid w:val="005E1B4A"/>
    <w:rsid w:val="005E227A"/>
    <w:rsid w:val="005E2E84"/>
    <w:rsid w:val="005E315F"/>
    <w:rsid w:val="005E439E"/>
    <w:rsid w:val="005E4DC7"/>
    <w:rsid w:val="005E6E29"/>
    <w:rsid w:val="005F09CB"/>
    <w:rsid w:val="005F4962"/>
    <w:rsid w:val="005F5956"/>
    <w:rsid w:val="005F648C"/>
    <w:rsid w:val="005F7DB6"/>
    <w:rsid w:val="00602216"/>
    <w:rsid w:val="006036CC"/>
    <w:rsid w:val="006041A0"/>
    <w:rsid w:val="006059AE"/>
    <w:rsid w:val="00612AB8"/>
    <w:rsid w:val="006134A0"/>
    <w:rsid w:val="00614FFA"/>
    <w:rsid w:val="006162E7"/>
    <w:rsid w:val="00616DC8"/>
    <w:rsid w:val="0061767B"/>
    <w:rsid w:val="00622ADA"/>
    <w:rsid w:val="0062425A"/>
    <w:rsid w:val="00627899"/>
    <w:rsid w:val="006333C3"/>
    <w:rsid w:val="00634E26"/>
    <w:rsid w:val="00636477"/>
    <w:rsid w:val="00636EC7"/>
    <w:rsid w:val="00637812"/>
    <w:rsid w:val="00641FF5"/>
    <w:rsid w:val="00651E08"/>
    <w:rsid w:val="00654D17"/>
    <w:rsid w:val="0065543A"/>
    <w:rsid w:val="006555C7"/>
    <w:rsid w:val="00662132"/>
    <w:rsid w:val="00663A39"/>
    <w:rsid w:val="00666BAE"/>
    <w:rsid w:val="00670709"/>
    <w:rsid w:val="00672489"/>
    <w:rsid w:val="00674479"/>
    <w:rsid w:val="0067466A"/>
    <w:rsid w:val="00674F10"/>
    <w:rsid w:val="00676DC1"/>
    <w:rsid w:val="00680CBC"/>
    <w:rsid w:val="00682EDD"/>
    <w:rsid w:val="006852DA"/>
    <w:rsid w:val="00685ED3"/>
    <w:rsid w:val="006877F5"/>
    <w:rsid w:val="00687CAE"/>
    <w:rsid w:val="00690D35"/>
    <w:rsid w:val="006A115A"/>
    <w:rsid w:val="006A20D2"/>
    <w:rsid w:val="006A2983"/>
    <w:rsid w:val="006B2AEC"/>
    <w:rsid w:val="006C4933"/>
    <w:rsid w:val="006C67C3"/>
    <w:rsid w:val="006D2520"/>
    <w:rsid w:val="006D3C03"/>
    <w:rsid w:val="006D55AF"/>
    <w:rsid w:val="006E4A7C"/>
    <w:rsid w:val="006E4EDC"/>
    <w:rsid w:val="006F699F"/>
    <w:rsid w:val="007001A1"/>
    <w:rsid w:val="00703809"/>
    <w:rsid w:val="00703D9F"/>
    <w:rsid w:val="00706525"/>
    <w:rsid w:val="007137F4"/>
    <w:rsid w:val="00713A40"/>
    <w:rsid w:val="007179FF"/>
    <w:rsid w:val="00721634"/>
    <w:rsid w:val="00722424"/>
    <w:rsid w:val="00725C3D"/>
    <w:rsid w:val="00727F5E"/>
    <w:rsid w:val="00731B51"/>
    <w:rsid w:val="00734D23"/>
    <w:rsid w:val="00740ABD"/>
    <w:rsid w:val="00740F45"/>
    <w:rsid w:val="00741E02"/>
    <w:rsid w:val="007445AF"/>
    <w:rsid w:val="00754661"/>
    <w:rsid w:val="007550B9"/>
    <w:rsid w:val="00756E13"/>
    <w:rsid w:val="00760FCF"/>
    <w:rsid w:val="00764948"/>
    <w:rsid w:val="007712DE"/>
    <w:rsid w:val="007725BA"/>
    <w:rsid w:val="00773C9D"/>
    <w:rsid w:val="00774062"/>
    <w:rsid w:val="00774D4F"/>
    <w:rsid w:val="00784786"/>
    <w:rsid w:val="00791B52"/>
    <w:rsid w:val="00797F5D"/>
    <w:rsid w:val="007A01F0"/>
    <w:rsid w:val="007A2779"/>
    <w:rsid w:val="007A4CFF"/>
    <w:rsid w:val="007A5FE2"/>
    <w:rsid w:val="007A7A92"/>
    <w:rsid w:val="007B241D"/>
    <w:rsid w:val="007B4B7D"/>
    <w:rsid w:val="007B65E2"/>
    <w:rsid w:val="007C1BAE"/>
    <w:rsid w:val="007D082E"/>
    <w:rsid w:val="007D152E"/>
    <w:rsid w:val="007D16A0"/>
    <w:rsid w:val="007D2207"/>
    <w:rsid w:val="007D6F56"/>
    <w:rsid w:val="007D7268"/>
    <w:rsid w:val="007E2B56"/>
    <w:rsid w:val="007E36BE"/>
    <w:rsid w:val="007E4E46"/>
    <w:rsid w:val="007E5F69"/>
    <w:rsid w:val="007E7DA3"/>
    <w:rsid w:val="007F130D"/>
    <w:rsid w:val="007F1914"/>
    <w:rsid w:val="007F277B"/>
    <w:rsid w:val="007F6A11"/>
    <w:rsid w:val="007F785D"/>
    <w:rsid w:val="00803BE4"/>
    <w:rsid w:val="008161ED"/>
    <w:rsid w:val="008171D0"/>
    <w:rsid w:val="008206C2"/>
    <w:rsid w:val="008239DB"/>
    <w:rsid w:val="0082600E"/>
    <w:rsid w:val="00831700"/>
    <w:rsid w:val="0083253A"/>
    <w:rsid w:val="008354DE"/>
    <w:rsid w:val="00836AD9"/>
    <w:rsid w:val="00836BAF"/>
    <w:rsid w:val="00843357"/>
    <w:rsid w:val="008438AC"/>
    <w:rsid w:val="00845412"/>
    <w:rsid w:val="00851BD7"/>
    <w:rsid w:val="00852275"/>
    <w:rsid w:val="00853C03"/>
    <w:rsid w:val="0085658D"/>
    <w:rsid w:val="008602D5"/>
    <w:rsid w:val="008672CD"/>
    <w:rsid w:val="00867DBA"/>
    <w:rsid w:val="00873598"/>
    <w:rsid w:val="00873763"/>
    <w:rsid w:val="00881A9A"/>
    <w:rsid w:val="00882797"/>
    <w:rsid w:val="00884642"/>
    <w:rsid w:val="008A099C"/>
    <w:rsid w:val="008A38F0"/>
    <w:rsid w:val="008B1B1D"/>
    <w:rsid w:val="008B4D08"/>
    <w:rsid w:val="008C04B9"/>
    <w:rsid w:val="008C25C5"/>
    <w:rsid w:val="008D4DF3"/>
    <w:rsid w:val="008D6FE2"/>
    <w:rsid w:val="008E3C91"/>
    <w:rsid w:val="008E6141"/>
    <w:rsid w:val="008F0BC9"/>
    <w:rsid w:val="008F1162"/>
    <w:rsid w:val="008F4469"/>
    <w:rsid w:val="008F7506"/>
    <w:rsid w:val="00901CC0"/>
    <w:rsid w:val="00902BAA"/>
    <w:rsid w:val="00904B9B"/>
    <w:rsid w:val="00921FCD"/>
    <w:rsid w:val="0092256E"/>
    <w:rsid w:val="00923214"/>
    <w:rsid w:val="00924FBD"/>
    <w:rsid w:val="009263BA"/>
    <w:rsid w:val="00936B7A"/>
    <w:rsid w:val="0093772F"/>
    <w:rsid w:val="00937D36"/>
    <w:rsid w:val="009404FF"/>
    <w:rsid w:val="009406CC"/>
    <w:rsid w:val="0094099E"/>
    <w:rsid w:val="00941B4F"/>
    <w:rsid w:val="00942E0C"/>
    <w:rsid w:val="00944B78"/>
    <w:rsid w:val="009479BE"/>
    <w:rsid w:val="00951E65"/>
    <w:rsid w:val="0095259B"/>
    <w:rsid w:val="009543D4"/>
    <w:rsid w:val="009545F3"/>
    <w:rsid w:val="00961EF7"/>
    <w:rsid w:val="00972CE5"/>
    <w:rsid w:val="00975659"/>
    <w:rsid w:val="00977001"/>
    <w:rsid w:val="00977D5F"/>
    <w:rsid w:val="00984547"/>
    <w:rsid w:val="00986E55"/>
    <w:rsid w:val="00992409"/>
    <w:rsid w:val="009976C4"/>
    <w:rsid w:val="009A0DB1"/>
    <w:rsid w:val="009A4189"/>
    <w:rsid w:val="009B0BFD"/>
    <w:rsid w:val="009B0C77"/>
    <w:rsid w:val="009B1195"/>
    <w:rsid w:val="009B2AA8"/>
    <w:rsid w:val="009B4E27"/>
    <w:rsid w:val="009B5037"/>
    <w:rsid w:val="009C0928"/>
    <w:rsid w:val="009C09EF"/>
    <w:rsid w:val="009C1296"/>
    <w:rsid w:val="009C1D45"/>
    <w:rsid w:val="009C2BD2"/>
    <w:rsid w:val="009C4CF3"/>
    <w:rsid w:val="009C5CD4"/>
    <w:rsid w:val="009C6CAF"/>
    <w:rsid w:val="009D0D13"/>
    <w:rsid w:val="009D28E1"/>
    <w:rsid w:val="009D40C1"/>
    <w:rsid w:val="009D422C"/>
    <w:rsid w:val="009D5B45"/>
    <w:rsid w:val="009D62AE"/>
    <w:rsid w:val="009D62D6"/>
    <w:rsid w:val="009D6BF3"/>
    <w:rsid w:val="009E551D"/>
    <w:rsid w:val="009F16C4"/>
    <w:rsid w:val="009F3E77"/>
    <w:rsid w:val="009F4300"/>
    <w:rsid w:val="009F734C"/>
    <w:rsid w:val="00A04413"/>
    <w:rsid w:val="00A05E3B"/>
    <w:rsid w:val="00A20783"/>
    <w:rsid w:val="00A21B6D"/>
    <w:rsid w:val="00A221B6"/>
    <w:rsid w:val="00A2571D"/>
    <w:rsid w:val="00A30454"/>
    <w:rsid w:val="00A31832"/>
    <w:rsid w:val="00A32FBB"/>
    <w:rsid w:val="00A34C57"/>
    <w:rsid w:val="00A360AD"/>
    <w:rsid w:val="00A42569"/>
    <w:rsid w:val="00A43420"/>
    <w:rsid w:val="00A437A7"/>
    <w:rsid w:val="00A529AC"/>
    <w:rsid w:val="00A547FE"/>
    <w:rsid w:val="00A55AB4"/>
    <w:rsid w:val="00A562BE"/>
    <w:rsid w:val="00A5786E"/>
    <w:rsid w:val="00A57AB6"/>
    <w:rsid w:val="00A6249D"/>
    <w:rsid w:val="00A64A98"/>
    <w:rsid w:val="00A64DDB"/>
    <w:rsid w:val="00A656AE"/>
    <w:rsid w:val="00A65985"/>
    <w:rsid w:val="00A72D26"/>
    <w:rsid w:val="00A73216"/>
    <w:rsid w:val="00A81A4A"/>
    <w:rsid w:val="00A81BA7"/>
    <w:rsid w:val="00A81D50"/>
    <w:rsid w:val="00A81DA1"/>
    <w:rsid w:val="00A8316C"/>
    <w:rsid w:val="00A86532"/>
    <w:rsid w:val="00A875CF"/>
    <w:rsid w:val="00A91CE3"/>
    <w:rsid w:val="00A93057"/>
    <w:rsid w:val="00A93DBF"/>
    <w:rsid w:val="00A942B5"/>
    <w:rsid w:val="00AA00B7"/>
    <w:rsid w:val="00AA1C48"/>
    <w:rsid w:val="00AA302F"/>
    <w:rsid w:val="00AB0AC2"/>
    <w:rsid w:val="00AB1E82"/>
    <w:rsid w:val="00AB61B8"/>
    <w:rsid w:val="00AB77BD"/>
    <w:rsid w:val="00AC151F"/>
    <w:rsid w:val="00AC3A1C"/>
    <w:rsid w:val="00AC5F32"/>
    <w:rsid w:val="00AD2ABF"/>
    <w:rsid w:val="00AD6033"/>
    <w:rsid w:val="00AD6326"/>
    <w:rsid w:val="00AD6730"/>
    <w:rsid w:val="00AE337B"/>
    <w:rsid w:val="00AE37C0"/>
    <w:rsid w:val="00AE6EDB"/>
    <w:rsid w:val="00AF0239"/>
    <w:rsid w:val="00AF076A"/>
    <w:rsid w:val="00AF0DD9"/>
    <w:rsid w:val="00AF138B"/>
    <w:rsid w:val="00AF2D7E"/>
    <w:rsid w:val="00AF525F"/>
    <w:rsid w:val="00B00E97"/>
    <w:rsid w:val="00B011D9"/>
    <w:rsid w:val="00B051AC"/>
    <w:rsid w:val="00B0599E"/>
    <w:rsid w:val="00B07F69"/>
    <w:rsid w:val="00B111A0"/>
    <w:rsid w:val="00B1191F"/>
    <w:rsid w:val="00B1526F"/>
    <w:rsid w:val="00B15745"/>
    <w:rsid w:val="00B15D53"/>
    <w:rsid w:val="00B2201B"/>
    <w:rsid w:val="00B23098"/>
    <w:rsid w:val="00B23CC4"/>
    <w:rsid w:val="00B24912"/>
    <w:rsid w:val="00B25350"/>
    <w:rsid w:val="00B31808"/>
    <w:rsid w:val="00B31949"/>
    <w:rsid w:val="00B32221"/>
    <w:rsid w:val="00B35A05"/>
    <w:rsid w:val="00B4093F"/>
    <w:rsid w:val="00B41F4F"/>
    <w:rsid w:val="00B426E3"/>
    <w:rsid w:val="00B46290"/>
    <w:rsid w:val="00B47795"/>
    <w:rsid w:val="00B5153B"/>
    <w:rsid w:val="00B51B4A"/>
    <w:rsid w:val="00B55357"/>
    <w:rsid w:val="00B558F1"/>
    <w:rsid w:val="00B64B30"/>
    <w:rsid w:val="00B75ADA"/>
    <w:rsid w:val="00B76FC9"/>
    <w:rsid w:val="00B800A4"/>
    <w:rsid w:val="00B81C7F"/>
    <w:rsid w:val="00B8210B"/>
    <w:rsid w:val="00B823D3"/>
    <w:rsid w:val="00B85293"/>
    <w:rsid w:val="00B930D0"/>
    <w:rsid w:val="00B93F67"/>
    <w:rsid w:val="00B951B1"/>
    <w:rsid w:val="00B97426"/>
    <w:rsid w:val="00BA4537"/>
    <w:rsid w:val="00BA58C9"/>
    <w:rsid w:val="00BA6CC0"/>
    <w:rsid w:val="00BA6D45"/>
    <w:rsid w:val="00BB0897"/>
    <w:rsid w:val="00BC2A9B"/>
    <w:rsid w:val="00BC40F8"/>
    <w:rsid w:val="00BC5CB0"/>
    <w:rsid w:val="00BC61C0"/>
    <w:rsid w:val="00BC7DB1"/>
    <w:rsid w:val="00BD1DAC"/>
    <w:rsid w:val="00BD57DC"/>
    <w:rsid w:val="00BD7316"/>
    <w:rsid w:val="00BE5FB5"/>
    <w:rsid w:val="00BF0BE1"/>
    <w:rsid w:val="00BF10F9"/>
    <w:rsid w:val="00BF29B1"/>
    <w:rsid w:val="00BF50C4"/>
    <w:rsid w:val="00BF5B99"/>
    <w:rsid w:val="00BF77C3"/>
    <w:rsid w:val="00C03F23"/>
    <w:rsid w:val="00C05B11"/>
    <w:rsid w:val="00C159F7"/>
    <w:rsid w:val="00C16CAB"/>
    <w:rsid w:val="00C16FC2"/>
    <w:rsid w:val="00C178FD"/>
    <w:rsid w:val="00C23206"/>
    <w:rsid w:val="00C23EBB"/>
    <w:rsid w:val="00C346A2"/>
    <w:rsid w:val="00C34865"/>
    <w:rsid w:val="00C36F27"/>
    <w:rsid w:val="00C422D9"/>
    <w:rsid w:val="00C4777B"/>
    <w:rsid w:val="00C531E2"/>
    <w:rsid w:val="00C561A4"/>
    <w:rsid w:val="00C602DC"/>
    <w:rsid w:val="00C632D6"/>
    <w:rsid w:val="00C64770"/>
    <w:rsid w:val="00C65CA5"/>
    <w:rsid w:val="00C662DC"/>
    <w:rsid w:val="00C673C0"/>
    <w:rsid w:val="00C6762A"/>
    <w:rsid w:val="00C72DAD"/>
    <w:rsid w:val="00C800AD"/>
    <w:rsid w:val="00C818E0"/>
    <w:rsid w:val="00C91272"/>
    <w:rsid w:val="00C91591"/>
    <w:rsid w:val="00C91772"/>
    <w:rsid w:val="00C92272"/>
    <w:rsid w:val="00C9289F"/>
    <w:rsid w:val="00C92ED4"/>
    <w:rsid w:val="00C93C5D"/>
    <w:rsid w:val="00C96839"/>
    <w:rsid w:val="00CA373C"/>
    <w:rsid w:val="00CA386E"/>
    <w:rsid w:val="00CA440E"/>
    <w:rsid w:val="00CB063D"/>
    <w:rsid w:val="00CB0AA2"/>
    <w:rsid w:val="00CB59F3"/>
    <w:rsid w:val="00CB61FA"/>
    <w:rsid w:val="00CB6839"/>
    <w:rsid w:val="00CB6EF8"/>
    <w:rsid w:val="00CC1569"/>
    <w:rsid w:val="00CC7557"/>
    <w:rsid w:val="00CD0E61"/>
    <w:rsid w:val="00CD375D"/>
    <w:rsid w:val="00CD44F4"/>
    <w:rsid w:val="00CD455A"/>
    <w:rsid w:val="00CD79EB"/>
    <w:rsid w:val="00CE101E"/>
    <w:rsid w:val="00CE2740"/>
    <w:rsid w:val="00D010E2"/>
    <w:rsid w:val="00D02435"/>
    <w:rsid w:val="00D05D1F"/>
    <w:rsid w:val="00D07995"/>
    <w:rsid w:val="00D12033"/>
    <w:rsid w:val="00D129BA"/>
    <w:rsid w:val="00D17240"/>
    <w:rsid w:val="00D17C30"/>
    <w:rsid w:val="00D20703"/>
    <w:rsid w:val="00D224F7"/>
    <w:rsid w:val="00D226C3"/>
    <w:rsid w:val="00D24D50"/>
    <w:rsid w:val="00D27328"/>
    <w:rsid w:val="00D27677"/>
    <w:rsid w:val="00D30B5C"/>
    <w:rsid w:val="00D32FA1"/>
    <w:rsid w:val="00D33A9C"/>
    <w:rsid w:val="00D37704"/>
    <w:rsid w:val="00D4407B"/>
    <w:rsid w:val="00D46865"/>
    <w:rsid w:val="00D50CA8"/>
    <w:rsid w:val="00D537FD"/>
    <w:rsid w:val="00D54A9F"/>
    <w:rsid w:val="00D56889"/>
    <w:rsid w:val="00D629CC"/>
    <w:rsid w:val="00D66723"/>
    <w:rsid w:val="00D67478"/>
    <w:rsid w:val="00D67840"/>
    <w:rsid w:val="00D71C23"/>
    <w:rsid w:val="00D734BA"/>
    <w:rsid w:val="00D77BB2"/>
    <w:rsid w:val="00D8120E"/>
    <w:rsid w:val="00D832AF"/>
    <w:rsid w:val="00D8467E"/>
    <w:rsid w:val="00D846CF"/>
    <w:rsid w:val="00D84700"/>
    <w:rsid w:val="00D848CD"/>
    <w:rsid w:val="00D915A2"/>
    <w:rsid w:val="00D959D9"/>
    <w:rsid w:val="00DA5280"/>
    <w:rsid w:val="00DA792A"/>
    <w:rsid w:val="00DB10CB"/>
    <w:rsid w:val="00DB5506"/>
    <w:rsid w:val="00DC0D87"/>
    <w:rsid w:val="00DC5520"/>
    <w:rsid w:val="00DC6408"/>
    <w:rsid w:val="00DC7522"/>
    <w:rsid w:val="00DC7ACD"/>
    <w:rsid w:val="00DD1124"/>
    <w:rsid w:val="00DD19ED"/>
    <w:rsid w:val="00DD5AAA"/>
    <w:rsid w:val="00DD6C5D"/>
    <w:rsid w:val="00DE04D2"/>
    <w:rsid w:val="00DE1455"/>
    <w:rsid w:val="00DE2A53"/>
    <w:rsid w:val="00DF2D99"/>
    <w:rsid w:val="00DF318B"/>
    <w:rsid w:val="00E014C2"/>
    <w:rsid w:val="00E04AC7"/>
    <w:rsid w:val="00E1114F"/>
    <w:rsid w:val="00E12040"/>
    <w:rsid w:val="00E149FB"/>
    <w:rsid w:val="00E14CFC"/>
    <w:rsid w:val="00E17163"/>
    <w:rsid w:val="00E228CA"/>
    <w:rsid w:val="00E24595"/>
    <w:rsid w:val="00E3047C"/>
    <w:rsid w:val="00E30A7C"/>
    <w:rsid w:val="00E30C1A"/>
    <w:rsid w:val="00E3355A"/>
    <w:rsid w:val="00E33DDE"/>
    <w:rsid w:val="00E36599"/>
    <w:rsid w:val="00E3754F"/>
    <w:rsid w:val="00E432BF"/>
    <w:rsid w:val="00E56477"/>
    <w:rsid w:val="00E61D54"/>
    <w:rsid w:val="00E64E83"/>
    <w:rsid w:val="00E6592B"/>
    <w:rsid w:val="00E65A76"/>
    <w:rsid w:val="00E6664C"/>
    <w:rsid w:val="00E66FD4"/>
    <w:rsid w:val="00E70345"/>
    <w:rsid w:val="00E73092"/>
    <w:rsid w:val="00E77B61"/>
    <w:rsid w:val="00E85788"/>
    <w:rsid w:val="00E91A15"/>
    <w:rsid w:val="00E935AA"/>
    <w:rsid w:val="00E95030"/>
    <w:rsid w:val="00E95B0F"/>
    <w:rsid w:val="00E97CC0"/>
    <w:rsid w:val="00EA4FC2"/>
    <w:rsid w:val="00EA7CF0"/>
    <w:rsid w:val="00EB0B83"/>
    <w:rsid w:val="00EB1BE2"/>
    <w:rsid w:val="00EB21FB"/>
    <w:rsid w:val="00EB6A0F"/>
    <w:rsid w:val="00EC34A8"/>
    <w:rsid w:val="00EC53A9"/>
    <w:rsid w:val="00EC765A"/>
    <w:rsid w:val="00EC7B34"/>
    <w:rsid w:val="00ED048B"/>
    <w:rsid w:val="00ED109A"/>
    <w:rsid w:val="00ED47FA"/>
    <w:rsid w:val="00EE0DD8"/>
    <w:rsid w:val="00EE26D9"/>
    <w:rsid w:val="00EE3855"/>
    <w:rsid w:val="00EE40AF"/>
    <w:rsid w:val="00EE5F15"/>
    <w:rsid w:val="00EE78EF"/>
    <w:rsid w:val="00EE7EE0"/>
    <w:rsid w:val="00EF2425"/>
    <w:rsid w:val="00EF2C3E"/>
    <w:rsid w:val="00EF36B2"/>
    <w:rsid w:val="00EF4E73"/>
    <w:rsid w:val="00F01DE7"/>
    <w:rsid w:val="00F028B2"/>
    <w:rsid w:val="00F05543"/>
    <w:rsid w:val="00F063FD"/>
    <w:rsid w:val="00F213D8"/>
    <w:rsid w:val="00F25F17"/>
    <w:rsid w:val="00F30E36"/>
    <w:rsid w:val="00F31A98"/>
    <w:rsid w:val="00F325F3"/>
    <w:rsid w:val="00F36CE3"/>
    <w:rsid w:val="00F42535"/>
    <w:rsid w:val="00F43A39"/>
    <w:rsid w:val="00F45D2E"/>
    <w:rsid w:val="00F47DC6"/>
    <w:rsid w:val="00F54D66"/>
    <w:rsid w:val="00F55454"/>
    <w:rsid w:val="00F55FC2"/>
    <w:rsid w:val="00F62A67"/>
    <w:rsid w:val="00F64BC4"/>
    <w:rsid w:val="00F66F70"/>
    <w:rsid w:val="00F75901"/>
    <w:rsid w:val="00F773E4"/>
    <w:rsid w:val="00F85B22"/>
    <w:rsid w:val="00F86826"/>
    <w:rsid w:val="00F9509F"/>
    <w:rsid w:val="00FA1235"/>
    <w:rsid w:val="00FA7620"/>
    <w:rsid w:val="00FC0BC5"/>
    <w:rsid w:val="00FC75A0"/>
    <w:rsid w:val="00FD06DF"/>
    <w:rsid w:val="00FD5FE4"/>
    <w:rsid w:val="00FE171D"/>
    <w:rsid w:val="00FE2D9A"/>
    <w:rsid w:val="00FE6735"/>
    <w:rsid w:val="00FE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909955F4-ADF0-41AD-A203-A16441C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ListParagraph">
    <w:name w:val="List Paragraph"/>
    <w:basedOn w:val="Normal"/>
    <w:uiPriority w:val="34"/>
    <w:qFormat/>
    <w:rsid w:val="005F648C"/>
    <w:pPr>
      <w:spacing w:after="200" w:line="276" w:lineRule="auto"/>
      <w:ind w:left="720"/>
      <w:contextualSpacing/>
    </w:pPr>
    <w:rPr>
      <w:rFonts w:eastAsia="Calibri"/>
      <w:sz w:val="20"/>
      <w:szCs w:val="22"/>
    </w:rPr>
  </w:style>
  <w:style w:type="paragraph" w:styleId="BodyTextIndent2">
    <w:name w:val="Body Text Indent 2"/>
    <w:basedOn w:val="Normal"/>
    <w:link w:val="BodyTextIndent2Char"/>
    <w:rsid w:val="00836AD9"/>
    <w:pPr>
      <w:spacing w:after="120" w:line="480" w:lineRule="auto"/>
      <w:ind w:left="360"/>
    </w:pPr>
  </w:style>
  <w:style w:type="character" w:customStyle="1" w:styleId="BodyTextIndent2Char">
    <w:name w:val="Body Text Indent 2 Char"/>
    <w:link w:val="BodyTextIndent2"/>
    <w:rsid w:val="00836AD9"/>
    <w:rPr>
      <w:rFonts w:ascii="Arial" w:hAnsi="Arial"/>
      <w:sz w:val="22"/>
    </w:rPr>
  </w:style>
  <w:style w:type="table" w:styleId="TableGrid">
    <w:name w:val="Table Grid"/>
    <w:basedOn w:val="TableNormal"/>
    <w:uiPriority w:val="59"/>
    <w:rsid w:val="006C493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C493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DA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6991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E5D-914B-42F8-8E53-E9CA2FCB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24BA8EEF.dotm</Template>
  <TotalTime>33</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Compensable Delay Costs</vt:lpstr>
    </vt:vector>
  </TitlesOfParts>
  <Company>IDOT</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Compensable Delay Costs</dc:title>
  <dc:subject>E 06/02/17  R 04/01/19</dc:subject>
  <dc:creator>BDE</dc:creator>
  <cp:keywords/>
  <dc:description/>
  <cp:lastModifiedBy>Brand, Michael D</cp:lastModifiedBy>
  <cp:revision>8</cp:revision>
  <cp:lastPrinted>2019-01-09T21:33:00Z</cp:lastPrinted>
  <dcterms:created xsi:type="dcterms:W3CDTF">2018-12-03T14:20:00Z</dcterms:created>
  <dcterms:modified xsi:type="dcterms:W3CDTF">2019-01-09T21:36:00Z</dcterms:modified>
</cp:coreProperties>
</file>