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9F7" w:rsidRDefault="002839F7" w:rsidP="002839F7">
      <w:pPr>
        <w:tabs>
          <w:tab w:val="left" w:pos="1152"/>
        </w:tabs>
        <w:spacing w:before="120" w:line="324" w:lineRule="auto"/>
      </w:pPr>
      <w:r>
        <w:tab/>
      </w:r>
      <w:r w:rsidR="00436B80">
        <w:t>Regional</w:t>
      </w:r>
      <w:r>
        <w:t xml:space="preserve"> Engineers</w:t>
      </w:r>
      <w:bookmarkStart w:id="0" w:name="_GoBack"/>
      <w:bookmarkEnd w:id="0"/>
    </w:p>
    <w:p w:rsidR="002839F7" w:rsidRPr="00D67840" w:rsidRDefault="002839F7" w:rsidP="002839F7">
      <w:pPr>
        <w:tabs>
          <w:tab w:val="left" w:pos="1152"/>
        </w:tabs>
        <w:spacing w:before="120" w:line="324" w:lineRule="auto"/>
        <w:rPr>
          <w:szCs w:val="22"/>
        </w:rPr>
      </w:pPr>
      <w:r>
        <w:tab/>
      </w:r>
      <w:r w:rsidR="00561D73">
        <w:rPr>
          <w:rFonts w:cs="Arial"/>
          <w:szCs w:val="22"/>
        </w:rPr>
        <w:t>Jack A. Elston</w:t>
      </w:r>
    </w:p>
    <w:p w:rsidR="002839F7" w:rsidRDefault="002839F7" w:rsidP="00A110BB">
      <w:pPr>
        <w:tabs>
          <w:tab w:val="left" w:pos="1152"/>
        </w:tabs>
        <w:spacing w:before="120" w:line="324" w:lineRule="auto"/>
        <w:ind w:left="1166" w:hanging="1166"/>
      </w:pPr>
      <w:r>
        <w:tab/>
        <w:t xml:space="preserve">Special Provision for </w:t>
      </w:r>
      <w:r w:rsidR="00956236">
        <w:t>Subcontractor</w:t>
      </w:r>
      <w:r w:rsidR="00F10208">
        <w:t xml:space="preserve"> Mobilization Payments</w:t>
      </w:r>
    </w:p>
    <w:p w:rsidR="002839F7" w:rsidRDefault="002839F7" w:rsidP="002839F7">
      <w:pPr>
        <w:tabs>
          <w:tab w:val="left" w:pos="1152"/>
        </w:tabs>
        <w:spacing w:before="120" w:line="324" w:lineRule="auto"/>
      </w:pPr>
      <w:r>
        <w:tab/>
      </w:r>
      <w:r w:rsidR="00561D73">
        <w:t>January 11, 2019</w:t>
      </w:r>
    </w:p>
    <w:p w:rsidR="002839F7" w:rsidRDefault="002839F7" w:rsidP="002839F7">
      <w:pPr>
        <w:jc w:val="both"/>
      </w:pPr>
    </w:p>
    <w:p w:rsidR="002839F7" w:rsidRDefault="002839F7" w:rsidP="002839F7">
      <w:pPr>
        <w:jc w:val="both"/>
      </w:pPr>
    </w:p>
    <w:p w:rsidR="002839F7" w:rsidRDefault="002839F7" w:rsidP="002839F7">
      <w:pPr>
        <w:jc w:val="both"/>
      </w:pPr>
    </w:p>
    <w:p w:rsidR="00956236" w:rsidRPr="00956236" w:rsidRDefault="00956236" w:rsidP="00956236">
      <w:pPr>
        <w:jc w:val="both"/>
      </w:pPr>
      <w:r w:rsidRPr="00956236">
        <w:t xml:space="preserve">This special provision was developed by the Bureau of Construction and Office of Chief Council to comply with </w:t>
      </w:r>
      <w:r w:rsidR="00DB7C2F">
        <w:t>Illinois Procurement Code</w:t>
      </w:r>
      <w:r w:rsidRPr="00956236">
        <w:t xml:space="preserve"> 30 ILCS 5</w:t>
      </w:r>
      <w:r w:rsidR="00DB7C2F">
        <w:t>0</w:t>
      </w:r>
      <w:r w:rsidRPr="00956236">
        <w:t>0/</w:t>
      </w:r>
      <w:r w:rsidR="00DB7C2F">
        <w:t>30-50</w:t>
      </w:r>
      <w:r w:rsidRPr="00956236">
        <w:t>.</w:t>
      </w:r>
      <w:r w:rsidR="00561D73">
        <w:t xml:space="preserve">  It has been revised to shorten the timing of the mobilization payment from “at least 14 days” to “at least 7 days” prior to the subcontractor starting work</w:t>
      </w:r>
    </w:p>
    <w:p w:rsidR="00956236" w:rsidRPr="00956236" w:rsidRDefault="00956236" w:rsidP="00956236">
      <w:pPr>
        <w:tabs>
          <w:tab w:val="left" w:pos="6720"/>
        </w:tabs>
        <w:jc w:val="both"/>
      </w:pPr>
    </w:p>
    <w:p w:rsidR="00956236" w:rsidRPr="00956236" w:rsidRDefault="00956236" w:rsidP="00956236">
      <w:pPr>
        <w:jc w:val="both"/>
      </w:pPr>
      <w:r w:rsidRPr="00956236">
        <w:t>This special provision should be inserted into all contracts.</w:t>
      </w:r>
    </w:p>
    <w:p w:rsidR="00F85B22" w:rsidRDefault="00F85B22" w:rsidP="002839F7">
      <w:pPr>
        <w:jc w:val="both"/>
      </w:pPr>
    </w:p>
    <w:p w:rsidR="002839F7" w:rsidRDefault="002839F7" w:rsidP="005E227A">
      <w:r>
        <w:t xml:space="preserve">The districts should include the BDE Check Sheet marked with the applicable special provisions for the </w:t>
      </w:r>
      <w:r w:rsidR="00561D73">
        <w:t>April 26, 2019</w:t>
      </w:r>
      <w:r w:rsidR="003E6B76">
        <w:t xml:space="preserve"> </w:t>
      </w:r>
      <w:r>
        <w:t xml:space="preserve">and subsequent lettings.  The Project </w:t>
      </w:r>
      <w:r w:rsidR="00731E68">
        <w:t>Coordination</w:t>
      </w:r>
      <w:r>
        <w:t xml:space="preserve"> and Implementation Section will include </w:t>
      </w:r>
      <w:r w:rsidR="00436B80">
        <w:t>a</w:t>
      </w:r>
      <w:r>
        <w:t xml:space="preserve"> copy in the contract.</w:t>
      </w:r>
    </w:p>
    <w:p w:rsidR="002839F7" w:rsidRDefault="002839F7" w:rsidP="002839F7">
      <w:pPr>
        <w:jc w:val="both"/>
      </w:pPr>
    </w:p>
    <w:p w:rsidR="002839F7" w:rsidRDefault="002839F7" w:rsidP="00614FFA">
      <w:r>
        <w:t xml:space="preserve">This special provision will be available on the transfer directory </w:t>
      </w:r>
      <w:r w:rsidR="00436B80">
        <w:br/>
      </w:r>
      <w:r w:rsidR="00561D73">
        <w:t>January 11, 2019</w:t>
      </w:r>
      <w:r>
        <w:t>.</w:t>
      </w:r>
    </w:p>
    <w:p w:rsidR="002839F7" w:rsidRDefault="002839F7" w:rsidP="002839F7">
      <w:pPr>
        <w:jc w:val="both"/>
      </w:pPr>
    </w:p>
    <w:p w:rsidR="002839F7" w:rsidRDefault="002839F7" w:rsidP="002839F7">
      <w:pPr>
        <w:jc w:val="both"/>
      </w:pPr>
    </w:p>
    <w:p w:rsidR="002839F7" w:rsidRDefault="002839F7" w:rsidP="002839F7">
      <w:pPr>
        <w:jc w:val="both"/>
      </w:pPr>
      <w:r>
        <w:t>80</w:t>
      </w:r>
      <w:r w:rsidR="001947B9">
        <w:t>3</w:t>
      </w:r>
      <w:r w:rsidR="002F4B01">
        <w:t>91</w:t>
      </w:r>
      <w:r>
        <w:t>m</w:t>
      </w:r>
    </w:p>
    <w:p w:rsidR="002839F7" w:rsidRDefault="002839F7" w:rsidP="002839F7"/>
    <w:p w:rsidR="002839F7" w:rsidRPr="002839F7" w:rsidRDefault="002839F7" w:rsidP="002839F7">
      <w:pPr>
        <w:sectPr w:rsidR="002839F7" w:rsidRPr="002839F7" w:rsidSect="002839F7">
          <w:pgSz w:w="12240" w:h="15840" w:code="1"/>
          <w:pgMar w:top="2592" w:right="1800" w:bottom="720" w:left="2736" w:header="720" w:footer="720" w:gutter="0"/>
          <w:cols w:space="720"/>
        </w:sectPr>
      </w:pPr>
    </w:p>
    <w:p w:rsidR="00B81C7F" w:rsidRDefault="00F87720">
      <w:pPr>
        <w:pStyle w:val="Heading1"/>
      </w:pPr>
      <w:r>
        <w:lastRenderedPageBreak/>
        <w:t>subcontractor mobili</w:t>
      </w:r>
      <w:r w:rsidR="007157DB">
        <w:t>z</w:t>
      </w:r>
      <w:r>
        <w:t xml:space="preserve">ation </w:t>
      </w:r>
      <w:r w:rsidR="00956236">
        <w:t xml:space="preserve">payments </w:t>
      </w:r>
      <w:r w:rsidR="00DE2A53">
        <w:t>(bde)</w:t>
      </w:r>
    </w:p>
    <w:p w:rsidR="00B81C7F" w:rsidRDefault="00B81C7F">
      <w:pPr>
        <w:jc w:val="both"/>
      </w:pPr>
    </w:p>
    <w:p w:rsidR="005E1B4A" w:rsidRDefault="00B81C7F">
      <w:pPr>
        <w:jc w:val="both"/>
      </w:pPr>
      <w:r>
        <w:t xml:space="preserve">Effective:  </w:t>
      </w:r>
      <w:r w:rsidR="00301A20">
        <w:t>November</w:t>
      </w:r>
      <w:r w:rsidR="005E1B4A">
        <w:t xml:space="preserve"> </w:t>
      </w:r>
      <w:r w:rsidR="001D334D">
        <w:t>2</w:t>
      </w:r>
      <w:r w:rsidR="005E1B4A">
        <w:t>, 201</w:t>
      </w:r>
      <w:r w:rsidR="00301A20">
        <w:t>7</w:t>
      </w:r>
    </w:p>
    <w:p w:rsidR="00561D73" w:rsidRDefault="00561D73">
      <w:pPr>
        <w:jc w:val="both"/>
      </w:pPr>
      <w:ins w:id="1" w:author="Brand, Michael D" w:date="2018-12-10T16:22:00Z">
        <w:r>
          <w:t>Revised:  April 1, 2019</w:t>
        </w:r>
      </w:ins>
    </w:p>
    <w:p w:rsidR="00B81C7F" w:rsidRDefault="00B81C7F">
      <w:pPr>
        <w:jc w:val="both"/>
      </w:pPr>
    </w:p>
    <w:p w:rsidR="00F73F22" w:rsidRDefault="00F87720" w:rsidP="00F73F22">
      <w:pPr>
        <w:jc w:val="both"/>
        <w:rPr>
          <w:szCs w:val="22"/>
        </w:rPr>
      </w:pPr>
      <w:r>
        <w:rPr>
          <w:szCs w:val="22"/>
        </w:rPr>
        <w:t>Replace the second</w:t>
      </w:r>
      <w:r w:rsidR="007E3E8D">
        <w:rPr>
          <w:szCs w:val="22"/>
        </w:rPr>
        <w:t xml:space="preserve"> paragraph of Article 109.1</w:t>
      </w:r>
      <w:r>
        <w:rPr>
          <w:szCs w:val="22"/>
        </w:rPr>
        <w:t>2</w:t>
      </w:r>
      <w:r w:rsidR="007E3E8D">
        <w:rPr>
          <w:szCs w:val="22"/>
        </w:rPr>
        <w:t xml:space="preserve"> of the Standard Specifications</w:t>
      </w:r>
      <w:r>
        <w:rPr>
          <w:szCs w:val="22"/>
        </w:rPr>
        <w:t xml:space="preserve"> with the following</w:t>
      </w:r>
      <w:r w:rsidR="007E3E8D">
        <w:rPr>
          <w:szCs w:val="22"/>
        </w:rPr>
        <w:t>:</w:t>
      </w:r>
    </w:p>
    <w:p w:rsidR="007E3E8D" w:rsidRDefault="007E3E8D" w:rsidP="00F73F22">
      <w:pPr>
        <w:jc w:val="both"/>
        <w:rPr>
          <w:szCs w:val="22"/>
        </w:rPr>
      </w:pPr>
    </w:p>
    <w:p w:rsidR="007E3E8D" w:rsidRDefault="007E3E8D" w:rsidP="007E3E8D">
      <w:pPr>
        <w:tabs>
          <w:tab w:val="left" w:pos="360"/>
        </w:tabs>
        <w:ind w:firstLine="270"/>
        <w:jc w:val="both"/>
        <w:rPr>
          <w:szCs w:val="22"/>
        </w:rPr>
      </w:pPr>
      <w:r>
        <w:rPr>
          <w:szCs w:val="22"/>
        </w:rPr>
        <w:t>“</w:t>
      </w:r>
      <w:r>
        <w:rPr>
          <w:szCs w:val="22"/>
        </w:rPr>
        <w:tab/>
      </w:r>
      <w:r w:rsidR="00F87720">
        <w:rPr>
          <w:szCs w:val="22"/>
        </w:rPr>
        <w:t xml:space="preserve">This mobilization payment shall be made at least </w:t>
      </w:r>
      <w:del w:id="2" w:author="Brand, Michael D" w:date="2018-12-10T16:19:00Z">
        <w:r w:rsidR="00F87720" w:rsidDel="00561D73">
          <w:rPr>
            <w:szCs w:val="22"/>
          </w:rPr>
          <w:delText>14</w:delText>
        </w:r>
      </w:del>
      <w:ins w:id="3" w:author="Brand, Michael D" w:date="2018-12-10T16:19:00Z">
        <w:r w:rsidR="00561D73">
          <w:rPr>
            <w:szCs w:val="22"/>
          </w:rPr>
          <w:t>seven</w:t>
        </w:r>
      </w:ins>
      <w:r w:rsidR="00F87720">
        <w:rPr>
          <w:szCs w:val="22"/>
        </w:rPr>
        <w:t xml:space="preserve"> days prior to the subcontractor starting work.  The amount paid shall be at the following percentage of the amount of the subcontract reported on form BC 260A submitted for the approval of the subcontractor’s work.</w:t>
      </w:r>
    </w:p>
    <w:p w:rsidR="00F87720" w:rsidRDefault="00F87720" w:rsidP="00F87720">
      <w:pPr>
        <w:tabs>
          <w:tab w:val="left" w:pos="360"/>
        </w:tabs>
        <w:ind w:firstLine="270"/>
        <w:jc w:val="both"/>
        <w:rPr>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348"/>
      </w:tblGrid>
      <w:tr w:rsidR="00F87720" w:rsidRPr="00D43B60" w:rsidTr="00D43B60">
        <w:tc>
          <w:tcPr>
            <w:tcW w:w="5760" w:type="dxa"/>
            <w:shd w:val="clear" w:color="auto" w:fill="auto"/>
          </w:tcPr>
          <w:p w:rsidR="00F87720" w:rsidRPr="00D43B60" w:rsidRDefault="00F87720" w:rsidP="00D43B60">
            <w:pPr>
              <w:tabs>
                <w:tab w:val="left" w:pos="360"/>
              </w:tabs>
              <w:spacing w:before="60" w:after="60"/>
              <w:jc w:val="center"/>
              <w:rPr>
                <w:szCs w:val="22"/>
              </w:rPr>
            </w:pPr>
            <w:r w:rsidRPr="00D43B60">
              <w:rPr>
                <w:szCs w:val="22"/>
              </w:rPr>
              <w:t xml:space="preserve">Value of </w:t>
            </w:r>
            <w:r w:rsidR="008F0327" w:rsidRPr="00D43B60">
              <w:rPr>
                <w:szCs w:val="22"/>
              </w:rPr>
              <w:t>Subcontract Reported on Form BC 260A</w:t>
            </w:r>
          </w:p>
        </w:tc>
        <w:tc>
          <w:tcPr>
            <w:tcW w:w="3348" w:type="dxa"/>
            <w:shd w:val="clear" w:color="auto" w:fill="auto"/>
          </w:tcPr>
          <w:p w:rsidR="00F87720" w:rsidRPr="00D43B60" w:rsidRDefault="008F0327" w:rsidP="00D43B60">
            <w:pPr>
              <w:tabs>
                <w:tab w:val="left" w:pos="360"/>
              </w:tabs>
              <w:spacing w:before="60" w:after="60"/>
              <w:jc w:val="center"/>
              <w:rPr>
                <w:szCs w:val="22"/>
              </w:rPr>
            </w:pPr>
            <w:r w:rsidRPr="00D43B60">
              <w:rPr>
                <w:szCs w:val="22"/>
              </w:rPr>
              <w:t>Mobilization Percentage</w:t>
            </w:r>
          </w:p>
        </w:tc>
      </w:tr>
      <w:tr w:rsidR="00F87720" w:rsidRPr="00D43B60" w:rsidTr="00D43B60">
        <w:tc>
          <w:tcPr>
            <w:tcW w:w="5760" w:type="dxa"/>
            <w:shd w:val="clear" w:color="auto" w:fill="auto"/>
          </w:tcPr>
          <w:p w:rsidR="00F87720" w:rsidRPr="00D43B60" w:rsidRDefault="008F0327" w:rsidP="00D43B60">
            <w:pPr>
              <w:tabs>
                <w:tab w:val="left" w:pos="360"/>
              </w:tabs>
              <w:jc w:val="center"/>
              <w:rPr>
                <w:szCs w:val="22"/>
              </w:rPr>
            </w:pPr>
            <w:r w:rsidRPr="00D43B60">
              <w:rPr>
                <w:szCs w:val="22"/>
              </w:rPr>
              <w:t>Less than $10,000</w:t>
            </w:r>
          </w:p>
        </w:tc>
        <w:tc>
          <w:tcPr>
            <w:tcW w:w="3348" w:type="dxa"/>
            <w:shd w:val="clear" w:color="auto" w:fill="auto"/>
          </w:tcPr>
          <w:p w:rsidR="00F87720" w:rsidRPr="00D43B60" w:rsidRDefault="008F0327" w:rsidP="00D43B60">
            <w:pPr>
              <w:tabs>
                <w:tab w:val="left" w:pos="360"/>
              </w:tabs>
              <w:jc w:val="center"/>
              <w:rPr>
                <w:szCs w:val="22"/>
              </w:rPr>
            </w:pPr>
            <w:r w:rsidRPr="00D43B60">
              <w:rPr>
                <w:szCs w:val="22"/>
              </w:rPr>
              <w:t>25%</w:t>
            </w:r>
          </w:p>
        </w:tc>
      </w:tr>
      <w:tr w:rsidR="00F87720" w:rsidRPr="00D43B60" w:rsidTr="00D43B60">
        <w:tc>
          <w:tcPr>
            <w:tcW w:w="5760" w:type="dxa"/>
            <w:shd w:val="clear" w:color="auto" w:fill="auto"/>
          </w:tcPr>
          <w:p w:rsidR="00F87720" w:rsidRPr="00D43B60" w:rsidRDefault="008F0327" w:rsidP="00D43B60">
            <w:pPr>
              <w:tabs>
                <w:tab w:val="left" w:pos="360"/>
              </w:tabs>
              <w:jc w:val="center"/>
              <w:rPr>
                <w:szCs w:val="22"/>
              </w:rPr>
            </w:pPr>
            <w:r w:rsidRPr="00D43B60">
              <w:rPr>
                <w:szCs w:val="22"/>
              </w:rPr>
              <w:t>$10,000 to less than $20,000</w:t>
            </w:r>
          </w:p>
        </w:tc>
        <w:tc>
          <w:tcPr>
            <w:tcW w:w="3348" w:type="dxa"/>
            <w:shd w:val="clear" w:color="auto" w:fill="auto"/>
          </w:tcPr>
          <w:p w:rsidR="00F87720" w:rsidRPr="00D43B60" w:rsidRDefault="008F0327" w:rsidP="00D43B60">
            <w:pPr>
              <w:tabs>
                <w:tab w:val="left" w:pos="360"/>
              </w:tabs>
              <w:jc w:val="center"/>
              <w:rPr>
                <w:szCs w:val="22"/>
              </w:rPr>
            </w:pPr>
            <w:r w:rsidRPr="00D43B60">
              <w:rPr>
                <w:szCs w:val="22"/>
              </w:rPr>
              <w:t>20%</w:t>
            </w:r>
          </w:p>
        </w:tc>
      </w:tr>
      <w:tr w:rsidR="00F87720" w:rsidRPr="00D43B60" w:rsidTr="00D43B60">
        <w:tc>
          <w:tcPr>
            <w:tcW w:w="5760" w:type="dxa"/>
            <w:shd w:val="clear" w:color="auto" w:fill="auto"/>
          </w:tcPr>
          <w:p w:rsidR="00F87720" w:rsidRPr="00D43B60" w:rsidRDefault="008F0327" w:rsidP="00D43B60">
            <w:pPr>
              <w:tabs>
                <w:tab w:val="left" w:pos="360"/>
              </w:tabs>
              <w:jc w:val="center"/>
              <w:rPr>
                <w:szCs w:val="22"/>
              </w:rPr>
            </w:pPr>
            <w:r w:rsidRPr="00D43B60">
              <w:rPr>
                <w:szCs w:val="22"/>
              </w:rPr>
              <w:t>$20,000 to less than $40,000</w:t>
            </w:r>
          </w:p>
        </w:tc>
        <w:tc>
          <w:tcPr>
            <w:tcW w:w="3348" w:type="dxa"/>
            <w:shd w:val="clear" w:color="auto" w:fill="auto"/>
          </w:tcPr>
          <w:p w:rsidR="00F87720" w:rsidRPr="00D43B60" w:rsidRDefault="008F0327" w:rsidP="00D43B60">
            <w:pPr>
              <w:tabs>
                <w:tab w:val="left" w:pos="360"/>
              </w:tabs>
              <w:jc w:val="center"/>
              <w:rPr>
                <w:szCs w:val="22"/>
              </w:rPr>
            </w:pPr>
            <w:r w:rsidRPr="00D43B60">
              <w:rPr>
                <w:szCs w:val="22"/>
              </w:rPr>
              <w:t>18%</w:t>
            </w:r>
          </w:p>
        </w:tc>
      </w:tr>
      <w:tr w:rsidR="00F87720" w:rsidRPr="00D43B60" w:rsidTr="00D43B60">
        <w:tc>
          <w:tcPr>
            <w:tcW w:w="5760" w:type="dxa"/>
            <w:shd w:val="clear" w:color="auto" w:fill="auto"/>
          </w:tcPr>
          <w:p w:rsidR="00F87720" w:rsidRPr="00D43B60" w:rsidRDefault="008F0327" w:rsidP="00D43B60">
            <w:pPr>
              <w:tabs>
                <w:tab w:val="left" w:pos="360"/>
              </w:tabs>
              <w:jc w:val="center"/>
              <w:rPr>
                <w:szCs w:val="22"/>
              </w:rPr>
            </w:pPr>
            <w:r w:rsidRPr="00D43B60">
              <w:rPr>
                <w:szCs w:val="22"/>
              </w:rPr>
              <w:t>$40,000 to less than $60,000</w:t>
            </w:r>
          </w:p>
        </w:tc>
        <w:tc>
          <w:tcPr>
            <w:tcW w:w="3348" w:type="dxa"/>
            <w:shd w:val="clear" w:color="auto" w:fill="auto"/>
          </w:tcPr>
          <w:p w:rsidR="00F87720" w:rsidRPr="00D43B60" w:rsidRDefault="008F0327" w:rsidP="00D43B60">
            <w:pPr>
              <w:tabs>
                <w:tab w:val="left" w:pos="360"/>
              </w:tabs>
              <w:jc w:val="center"/>
              <w:rPr>
                <w:szCs w:val="22"/>
              </w:rPr>
            </w:pPr>
            <w:r w:rsidRPr="00D43B60">
              <w:rPr>
                <w:szCs w:val="22"/>
              </w:rPr>
              <w:t>16%</w:t>
            </w:r>
          </w:p>
        </w:tc>
      </w:tr>
      <w:tr w:rsidR="00F87720" w:rsidRPr="00D43B60" w:rsidTr="00D43B60">
        <w:tc>
          <w:tcPr>
            <w:tcW w:w="5760" w:type="dxa"/>
            <w:shd w:val="clear" w:color="auto" w:fill="auto"/>
          </w:tcPr>
          <w:p w:rsidR="00F87720" w:rsidRPr="00D43B60" w:rsidRDefault="008F0327" w:rsidP="00D43B60">
            <w:pPr>
              <w:tabs>
                <w:tab w:val="left" w:pos="360"/>
              </w:tabs>
              <w:jc w:val="center"/>
              <w:rPr>
                <w:szCs w:val="22"/>
              </w:rPr>
            </w:pPr>
            <w:r w:rsidRPr="00D43B60">
              <w:rPr>
                <w:szCs w:val="22"/>
              </w:rPr>
              <w:t>$60,000 to less than $80,000</w:t>
            </w:r>
          </w:p>
        </w:tc>
        <w:tc>
          <w:tcPr>
            <w:tcW w:w="3348" w:type="dxa"/>
            <w:shd w:val="clear" w:color="auto" w:fill="auto"/>
          </w:tcPr>
          <w:p w:rsidR="00F87720" w:rsidRPr="00D43B60" w:rsidRDefault="008F0327" w:rsidP="00D43B60">
            <w:pPr>
              <w:tabs>
                <w:tab w:val="left" w:pos="360"/>
              </w:tabs>
              <w:jc w:val="center"/>
              <w:rPr>
                <w:szCs w:val="22"/>
              </w:rPr>
            </w:pPr>
            <w:r w:rsidRPr="00D43B60">
              <w:rPr>
                <w:szCs w:val="22"/>
              </w:rPr>
              <w:t>14%</w:t>
            </w:r>
          </w:p>
        </w:tc>
      </w:tr>
      <w:tr w:rsidR="00F87720" w:rsidRPr="00D43B60" w:rsidTr="00D43B60">
        <w:tc>
          <w:tcPr>
            <w:tcW w:w="5760" w:type="dxa"/>
            <w:shd w:val="clear" w:color="auto" w:fill="auto"/>
          </w:tcPr>
          <w:p w:rsidR="00F87720" w:rsidRPr="00D43B60" w:rsidRDefault="008F0327" w:rsidP="00D43B60">
            <w:pPr>
              <w:tabs>
                <w:tab w:val="left" w:pos="360"/>
              </w:tabs>
              <w:jc w:val="center"/>
              <w:rPr>
                <w:szCs w:val="22"/>
              </w:rPr>
            </w:pPr>
            <w:r w:rsidRPr="00D43B60">
              <w:rPr>
                <w:szCs w:val="22"/>
              </w:rPr>
              <w:t>$80,000 to less than $100,000</w:t>
            </w:r>
          </w:p>
        </w:tc>
        <w:tc>
          <w:tcPr>
            <w:tcW w:w="3348" w:type="dxa"/>
            <w:shd w:val="clear" w:color="auto" w:fill="auto"/>
          </w:tcPr>
          <w:p w:rsidR="00F87720" w:rsidRPr="00D43B60" w:rsidRDefault="008F0327" w:rsidP="00D43B60">
            <w:pPr>
              <w:tabs>
                <w:tab w:val="left" w:pos="360"/>
              </w:tabs>
              <w:jc w:val="center"/>
              <w:rPr>
                <w:szCs w:val="22"/>
              </w:rPr>
            </w:pPr>
            <w:r w:rsidRPr="00D43B60">
              <w:rPr>
                <w:szCs w:val="22"/>
              </w:rPr>
              <w:t>12%</w:t>
            </w:r>
          </w:p>
        </w:tc>
      </w:tr>
      <w:tr w:rsidR="00F87720" w:rsidRPr="00D43B60" w:rsidTr="00D43B60">
        <w:tc>
          <w:tcPr>
            <w:tcW w:w="5760" w:type="dxa"/>
            <w:shd w:val="clear" w:color="auto" w:fill="auto"/>
          </w:tcPr>
          <w:p w:rsidR="00F87720" w:rsidRPr="00D43B60" w:rsidRDefault="008F0327" w:rsidP="00D43B60">
            <w:pPr>
              <w:tabs>
                <w:tab w:val="left" w:pos="360"/>
              </w:tabs>
              <w:jc w:val="center"/>
              <w:rPr>
                <w:szCs w:val="22"/>
              </w:rPr>
            </w:pPr>
            <w:r w:rsidRPr="00D43B60">
              <w:rPr>
                <w:szCs w:val="22"/>
              </w:rPr>
              <w:t>$100,000 to less than $250,000</w:t>
            </w:r>
          </w:p>
        </w:tc>
        <w:tc>
          <w:tcPr>
            <w:tcW w:w="3348" w:type="dxa"/>
            <w:shd w:val="clear" w:color="auto" w:fill="auto"/>
          </w:tcPr>
          <w:p w:rsidR="00F87720" w:rsidRPr="00D43B60" w:rsidRDefault="008F0327" w:rsidP="00D43B60">
            <w:pPr>
              <w:tabs>
                <w:tab w:val="left" w:pos="360"/>
              </w:tabs>
              <w:jc w:val="center"/>
              <w:rPr>
                <w:szCs w:val="22"/>
              </w:rPr>
            </w:pPr>
            <w:r w:rsidRPr="00D43B60">
              <w:rPr>
                <w:szCs w:val="22"/>
              </w:rPr>
              <w:t>10%</w:t>
            </w:r>
          </w:p>
        </w:tc>
      </w:tr>
      <w:tr w:rsidR="00F87720" w:rsidRPr="00D43B60" w:rsidTr="00D43B60">
        <w:tc>
          <w:tcPr>
            <w:tcW w:w="5760" w:type="dxa"/>
            <w:shd w:val="clear" w:color="auto" w:fill="auto"/>
          </w:tcPr>
          <w:p w:rsidR="00F87720" w:rsidRPr="00D43B60" w:rsidRDefault="008F0327" w:rsidP="00D43B60">
            <w:pPr>
              <w:tabs>
                <w:tab w:val="left" w:pos="360"/>
              </w:tabs>
              <w:jc w:val="center"/>
              <w:rPr>
                <w:szCs w:val="22"/>
              </w:rPr>
            </w:pPr>
            <w:r w:rsidRPr="00D43B60">
              <w:rPr>
                <w:szCs w:val="22"/>
              </w:rPr>
              <w:t>$250,000 to less than $500,000</w:t>
            </w:r>
          </w:p>
        </w:tc>
        <w:tc>
          <w:tcPr>
            <w:tcW w:w="3348" w:type="dxa"/>
            <w:shd w:val="clear" w:color="auto" w:fill="auto"/>
          </w:tcPr>
          <w:p w:rsidR="00F87720" w:rsidRPr="00D43B60" w:rsidRDefault="008F0327" w:rsidP="00D43B60">
            <w:pPr>
              <w:tabs>
                <w:tab w:val="left" w:pos="360"/>
              </w:tabs>
              <w:jc w:val="center"/>
              <w:rPr>
                <w:szCs w:val="22"/>
              </w:rPr>
            </w:pPr>
            <w:r w:rsidRPr="00D43B60">
              <w:rPr>
                <w:szCs w:val="22"/>
              </w:rPr>
              <w:t>9%</w:t>
            </w:r>
          </w:p>
        </w:tc>
      </w:tr>
      <w:tr w:rsidR="00F87720" w:rsidRPr="00D43B60" w:rsidTr="00D43B60">
        <w:tc>
          <w:tcPr>
            <w:tcW w:w="5760" w:type="dxa"/>
            <w:shd w:val="clear" w:color="auto" w:fill="auto"/>
          </w:tcPr>
          <w:p w:rsidR="00F87720" w:rsidRPr="00D43B60" w:rsidRDefault="008F0327" w:rsidP="00D43B60">
            <w:pPr>
              <w:tabs>
                <w:tab w:val="left" w:pos="360"/>
              </w:tabs>
              <w:jc w:val="center"/>
              <w:rPr>
                <w:szCs w:val="22"/>
              </w:rPr>
            </w:pPr>
            <w:r w:rsidRPr="00D43B60">
              <w:rPr>
                <w:szCs w:val="22"/>
              </w:rPr>
              <w:t>$500,000 to $750,000</w:t>
            </w:r>
          </w:p>
        </w:tc>
        <w:tc>
          <w:tcPr>
            <w:tcW w:w="3348" w:type="dxa"/>
            <w:shd w:val="clear" w:color="auto" w:fill="auto"/>
          </w:tcPr>
          <w:p w:rsidR="00F87720" w:rsidRPr="00D43B60" w:rsidRDefault="008F0327" w:rsidP="00D43B60">
            <w:pPr>
              <w:tabs>
                <w:tab w:val="left" w:pos="360"/>
              </w:tabs>
              <w:jc w:val="center"/>
              <w:rPr>
                <w:szCs w:val="22"/>
              </w:rPr>
            </w:pPr>
            <w:r w:rsidRPr="00D43B60">
              <w:rPr>
                <w:szCs w:val="22"/>
              </w:rPr>
              <w:t>8%</w:t>
            </w:r>
          </w:p>
        </w:tc>
      </w:tr>
      <w:tr w:rsidR="00F87720" w:rsidRPr="00D43B60" w:rsidTr="00D43B60">
        <w:tc>
          <w:tcPr>
            <w:tcW w:w="5760" w:type="dxa"/>
            <w:shd w:val="clear" w:color="auto" w:fill="auto"/>
          </w:tcPr>
          <w:p w:rsidR="00F87720" w:rsidRPr="00D43B60" w:rsidRDefault="008F0327" w:rsidP="00D43B60">
            <w:pPr>
              <w:tabs>
                <w:tab w:val="left" w:pos="360"/>
              </w:tabs>
              <w:jc w:val="center"/>
              <w:rPr>
                <w:szCs w:val="22"/>
              </w:rPr>
            </w:pPr>
            <w:r w:rsidRPr="00D43B60">
              <w:rPr>
                <w:szCs w:val="22"/>
              </w:rPr>
              <w:t>Over $750,000</w:t>
            </w:r>
          </w:p>
        </w:tc>
        <w:tc>
          <w:tcPr>
            <w:tcW w:w="3348" w:type="dxa"/>
            <w:shd w:val="clear" w:color="auto" w:fill="auto"/>
          </w:tcPr>
          <w:p w:rsidR="00F87720" w:rsidRPr="00D43B60" w:rsidRDefault="008F0327" w:rsidP="00D43B60">
            <w:pPr>
              <w:tabs>
                <w:tab w:val="left" w:pos="360"/>
              </w:tabs>
              <w:jc w:val="center"/>
              <w:rPr>
                <w:szCs w:val="22"/>
              </w:rPr>
            </w:pPr>
            <w:r w:rsidRPr="00D43B60">
              <w:rPr>
                <w:szCs w:val="22"/>
              </w:rPr>
              <w:t>7%”</w:t>
            </w:r>
          </w:p>
        </w:tc>
      </w:tr>
    </w:tbl>
    <w:p w:rsidR="00F73F22" w:rsidRDefault="00F73F22" w:rsidP="00F73F22">
      <w:pPr>
        <w:jc w:val="both"/>
        <w:rPr>
          <w:szCs w:val="22"/>
        </w:rPr>
      </w:pPr>
    </w:p>
    <w:p w:rsidR="001F156A" w:rsidRDefault="001F156A" w:rsidP="00250CA3">
      <w:pPr>
        <w:jc w:val="both"/>
        <w:rPr>
          <w:szCs w:val="22"/>
        </w:rPr>
      </w:pPr>
    </w:p>
    <w:p w:rsidR="00B81C7F" w:rsidRPr="00E61D54" w:rsidRDefault="00B81C7F" w:rsidP="00250CA3">
      <w:pPr>
        <w:jc w:val="both"/>
        <w:rPr>
          <w:szCs w:val="22"/>
        </w:rPr>
      </w:pPr>
      <w:r w:rsidRPr="00E61D54">
        <w:rPr>
          <w:szCs w:val="22"/>
        </w:rPr>
        <w:t>80</w:t>
      </w:r>
      <w:r w:rsidR="001947B9">
        <w:rPr>
          <w:szCs w:val="22"/>
        </w:rPr>
        <w:t>3</w:t>
      </w:r>
      <w:r w:rsidR="002F4B01">
        <w:rPr>
          <w:szCs w:val="22"/>
        </w:rPr>
        <w:t>91</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D00" w:rsidRDefault="00DA3D00">
      <w:r>
        <w:separator/>
      </w:r>
    </w:p>
  </w:endnote>
  <w:endnote w:type="continuationSeparator" w:id="0">
    <w:p w:rsidR="00DA3D00" w:rsidRDefault="00D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D00" w:rsidRDefault="00DA3D00">
      <w:r>
        <w:separator/>
      </w:r>
    </w:p>
  </w:footnote>
  <w:footnote w:type="continuationSeparator" w:id="0">
    <w:p w:rsidR="00DA3D00" w:rsidRDefault="00DA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 Michael D">
    <w15:presenceInfo w15:providerId="AD" w15:userId="S-1-5-21-2029407612-1259423465-1147875810-1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15F73"/>
    <w:rsid w:val="00005D74"/>
    <w:rsid w:val="00006976"/>
    <w:rsid w:val="00011902"/>
    <w:rsid w:val="00020335"/>
    <w:rsid w:val="00020DB7"/>
    <w:rsid w:val="00022791"/>
    <w:rsid w:val="000246FB"/>
    <w:rsid w:val="0003176E"/>
    <w:rsid w:val="00032C71"/>
    <w:rsid w:val="00034140"/>
    <w:rsid w:val="00041C1C"/>
    <w:rsid w:val="00043A5E"/>
    <w:rsid w:val="00045645"/>
    <w:rsid w:val="0004779D"/>
    <w:rsid w:val="00054106"/>
    <w:rsid w:val="00055F5B"/>
    <w:rsid w:val="00066F8A"/>
    <w:rsid w:val="000677FE"/>
    <w:rsid w:val="00072379"/>
    <w:rsid w:val="0007271A"/>
    <w:rsid w:val="00073324"/>
    <w:rsid w:val="00075C17"/>
    <w:rsid w:val="000823E6"/>
    <w:rsid w:val="00083903"/>
    <w:rsid w:val="00084DC0"/>
    <w:rsid w:val="00092BFC"/>
    <w:rsid w:val="000954D0"/>
    <w:rsid w:val="00096C74"/>
    <w:rsid w:val="000A4466"/>
    <w:rsid w:val="000A6088"/>
    <w:rsid w:val="000A6ECF"/>
    <w:rsid w:val="000B08EA"/>
    <w:rsid w:val="000B4B00"/>
    <w:rsid w:val="000B6FAB"/>
    <w:rsid w:val="000C0FF8"/>
    <w:rsid w:val="000D1C87"/>
    <w:rsid w:val="000D21FA"/>
    <w:rsid w:val="000E1C42"/>
    <w:rsid w:val="000E2018"/>
    <w:rsid w:val="000E27D6"/>
    <w:rsid w:val="000E3A6C"/>
    <w:rsid w:val="000F70F7"/>
    <w:rsid w:val="00106C89"/>
    <w:rsid w:val="00107B9D"/>
    <w:rsid w:val="00110B6B"/>
    <w:rsid w:val="00111C48"/>
    <w:rsid w:val="001218C7"/>
    <w:rsid w:val="00122C42"/>
    <w:rsid w:val="001230D0"/>
    <w:rsid w:val="0013203E"/>
    <w:rsid w:val="001428EA"/>
    <w:rsid w:val="00151015"/>
    <w:rsid w:val="0015104F"/>
    <w:rsid w:val="00153A74"/>
    <w:rsid w:val="001555EE"/>
    <w:rsid w:val="001651D0"/>
    <w:rsid w:val="00172E58"/>
    <w:rsid w:val="0017355A"/>
    <w:rsid w:val="00174210"/>
    <w:rsid w:val="0017550A"/>
    <w:rsid w:val="00175707"/>
    <w:rsid w:val="001839C1"/>
    <w:rsid w:val="001858BD"/>
    <w:rsid w:val="00191371"/>
    <w:rsid w:val="001918AC"/>
    <w:rsid w:val="001947B9"/>
    <w:rsid w:val="0019580A"/>
    <w:rsid w:val="001A0CDC"/>
    <w:rsid w:val="001A6205"/>
    <w:rsid w:val="001B4AA3"/>
    <w:rsid w:val="001B6516"/>
    <w:rsid w:val="001B7BA4"/>
    <w:rsid w:val="001C02E9"/>
    <w:rsid w:val="001C177C"/>
    <w:rsid w:val="001D09A2"/>
    <w:rsid w:val="001D334D"/>
    <w:rsid w:val="001D5C20"/>
    <w:rsid w:val="001D7F0A"/>
    <w:rsid w:val="001E1667"/>
    <w:rsid w:val="001E617D"/>
    <w:rsid w:val="001F156A"/>
    <w:rsid w:val="001F3E89"/>
    <w:rsid w:val="001F5E84"/>
    <w:rsid w:val="001F655C"/>
    <w:rsid w:val="00201782"/>
    <w:rsid w:val="00201A0D"/>
    <w:rsid w:val="00204208"/>
    <w:rsid w:val="002066CE"/>
    <w:rsid w:val="002121C0"/>
    <w:rsid w:val="002139B4"/>
    <w:rsid w:val="0022141B"/>
    <w:rsid w:val="00221C3D"/>
    <w:rsid w:val="00222889"/>
    <w:rsid w:val="002252E7"/>
    <w:rsid w:val="00240778"/>
    <w:rsid w:val="00245AB6"/>
    <w:rsid w:val="00250CA3"/>
    <w:rsid w:val="0025170D"/>
    <w:rsid w:val="00252E71"/>
    <w:rsid w:val="00254AE7"/>
    <w:rsid w:val="0025558B"/>
    <w:rsid w:val="00261480"/>
    <w:rsid w:val="00261C2B"/>
    <w:rsid w:val="00262A1D"/>
    <w:rsid w:val="00264B5E"/>
    <w:rsid w:val="002652BC"/>
    <w:rsid w:val="002672AF"/>
    <w:rsid w:val="00267359"/>
    <w:rsid w:val="00270792"/>
    <w:rsid w:val="002735A5"/>
    <w:rsid w:val="00282CF0"/>
    <w:rsid w:val="002839F7"/>
    <w:rsid w:val="00290516"/>
    <w:rsid w:val="00294FD3"/>
    <w:rsid w:val="002A2DBB"/>
    <w:rsid w:val="002A30A1"/>
    <w:rsid w:val="002A39A2"/>
    <w:rsid w:val="002A6BAC"/>
    <w:rsid w:val="002B1125"/>
    <w:rsid w:val="002B5A7C"/>
    <w:rsid w:val="002B6A31"/>
    <w:rsid w:val="002C1E05"/>
    <w:rsid w:val="002C28F2"/>
    <w:rsid w:val="002D0846"/>
    <w:rsid w:val="002D2895"/>
    <w:rsid w:val="002D4E16"/>
    <w:rsid w:val="002E6E2C"/>
    <w:rsid w:val="002E72C5"/>
    <w:rsid w:val="002F21A8"/>
    <w:rsid w:val="002F3570"/>
    <w:rsid w:val="002F4B01"/>
    <w:rsid w:val="00301A20"/>
    <w:rsid w:val="003031BB"/>
    <w:rsid w:val="0030335A"/>
    <w:rsid w:val="00303903"/>
    <w:rsid w:val="003042BA"/>
    <w:rsid w:val="0030614A"/>
    <w:rsid w:val="00316AB8"/>
    <w:rsid w:val="00330676"/>
    <w:rsid w:val="0034054F"/>
    <w:rsid w:val="00341DF4"/>
    <w:rsid w:val="00345F4C"/>
    <w:rsid w:val="003463EE"/>
    <w:rsid w:val="00346F26"/>
    <w:rsid w:val="00354E42"/>
    <w:rsid w:val="00363693"/>
    <w:rsid w:val="003647F7"/>
    <w:rsid w:val="0037328A"/>
    <w:rsid w:val="00377265"/>
    <w:rsid w:val="0038021A"/>
    <w:rsid w:val="00380706"/>
    <w:rsid w:val="003823CB"/>
    <w:rsid w:val="00386555"/>
    <w:rsid w:val="003867B7"/>
    <w:rsid w:val="003A1BCA"/>
    <w:rsid w:val="003A3B48"/>
    <w:rsid w:val="003A41FF"/>
    <w:rsid w:val="003A6BD6"/>
    <w:rsid w:val="003A7E5F"/>
    <w:rsid w:val="003C2725"/>
    <w:rsid w:val="003D1E68"/>
    <w:rsid w:val="003D34C2"/>
    <w:rsid w:val="003E20AC"/>
    <w:rsid w:val="003E2FC5"/>
    <w:rsid w:val="003E633D"/>
    <w:rsid w:val="003E6B76"/>
    <w:rsid w:val="003E7281"/>
    <w:rsid w:val="003F1094"/>
    <w:rsid w:val="003F5559"/>
    <w:rsid w:val="003F7DF9"/>
    <w:rsid w:val="0040323E"/>
    <w:rsid w:val="00404D28"/>
    <w:rsid w:val="00422918"/>
    <w:rsid w:val="004231A0"/>
    <w:rsid w:val="00423984"/>
    <w:rsid w:val="00424818"/>
    <w:rsid w:val="00426EC8"/>
    <w:rsid w:val="00435F32"/>
    <w:rsid w:val="00436852"/>
    <w:rsid w:val="00436B80"/>
    <w:rsid w:val="00440B9D"/>
    <w:rsid w:val="00451F4E"/>
    <w:rsid w:val="00455F0E"/>
    <w:rsid w:val="00461218"/>
    <w:rsid w:val="004613FF"/>
    <w:rsid w:val="00461413"/>
    <w:rsid w:val="00464D61"/>
    <w:rsid w:val="004666B3"/>
    <w:rsid w:val="00472240"/>
    <w:rsid w:val="00473462"/>
    <w:rsid w:val="00477259"/>
    <w:rsid w:val="00483112"/>
    <w:rsid w:val="00486B81"/>
    <w:rsid w:val="00494F40"/>
    <w:rsid w:val="004A2D2A"/>
    <w:rsid w:val="004B18C5"/>
    <w:rsid w:val="004C67A4"/>
    <w:rsid w:val="004E0D63"/>
    <w:rsid w:val="004E56E8"/>
    <w:rsid w:val="004F53FD"/>
    <w:rsid w:val="00503102"/>
    <w:rsid w:val="005140B5"/>
    <w:rsid w:val="00514BE1"/>
    <w:rsid w:val="00515F73"/>
    <w:rsid w:val="005220CA"/>
    <w:rsid w:val="00527342"/>
    <w:rsid w:val="00530C9B"/>
    <w:rsid w:val="00532ED8"/>
    <w:rsid w:val="005345F4"/>
    <w:rsid w:val="005367F2"/>
    <w:rsid w:val="0054684A"/>
    <w:rsid w:val="00551375"/>
    <w:rsid w:val="00553937"/>
    <w:rsid w:val="00555C21"/>
    <w:rsid w:val="005612C1"/>
    <w:rsid w:val="00561D73"/>
    <w:rsid w:val="005655C6"/>
    <w:rsid w:val="00572ECC"/>
    <w:rsid w:val="005770B3"/>
    <w:rsid w:val="00580A06"/>
    <w:rsid w:val="0058184E"/>
    <w:rsid w:val="00581A18"/>
    <w:rsid w:val="00592662"/>
    <w:rsid w:val="005978F6"/>
    <w:rsid w:val="005A01D5"/>
    <w:rsid w:val="005A178F"/>
    <w:rsid w:val="005A2F8F"/>
    <w:rsid w:val="005A6FE0"/>
    <w:rsid w:val="005A782B"/>
    <w:rsid w:val="005B44C2"/>
    <w:rsid w:val="005C5A27"/>
    <w:rsid w:val="005D7E97"/>
    <w:rsid w:val="005E07DB"/>
    <w:rsid w:val="005E1B4A"/>
    <w:rsid w:val="005E227A"/>
    <w:rsid w:val="005E315F"/>
    <w:rsid w:val="005E439E"/>
    <w:rsid w:val="005E6E29"/>
    <w:rsid w:val="005F09CB"/>
    <w:rsid w:val="005F5956"/>
    <w:rsid w:val="005F7DB6"/>
    <w:rsid w:val="006134A0"/>
    <w:rsid w:val="00614FFA"/>
    <w:rsid w:val="0061767B"/>
    <w:rsid w:val="00622ADA"/>
    <w:rsid w:val="0062425A"/>
    <w:rsid w:val="00627899"/>
    <w:rsid w:val="006333C3"/>
    <w:rsid w:val="00641FF5"/>
    <w:rsid w:val="00654D17"/>
    <w:rsid w:val="0065543A"/>
    <w:rsid w:val="006555C7"/>
    <w:rsid w:val="00662132"/>
    <w:rsid w:val="00663A39"/>
    <w:rsid w:val="00665D17"/>
    <w:rsid w:val="00666BAE"/>
    <w:rsid w:val="00670709"/>
    <w:rsid w:val="00674479"/>
    <w:rsid w:val="00676DC1"/>
    <w:rsid w:val="00680CBC"/>
    <w:rsid w:val="00682EDD"/>
    <w:rsid w:val="006A2983"/>
    <w:rsid w:val="006B2AEC"/>
    <w:rsid w:val="006B4D92"/>
    <w:rsid w:val="006B7F3D"/>
    <w:rsid w:val="006C15BC"/>
    <w:rsid w:val="006C224B"/>
    <w:rsid w:val="006C67C3"/>
    <w:rsid w:val="006D2520"/>
    <w:rsid w:val="006D277D"/>
    <w:rsid w:val="006D3C03"/>
    <w:rsid w:val="006D55AF"/>
    <w:rsid w:val="006D60E7"/>
    <w:rsid w:val="006F699F"/>
    <w:rsid w:val="00703809"/>
    <w:rsid w:val="007054B1"/>
    <w:rsid w:val="00713A40"/>
    <w:rsid w:val="007157DB"/>
    <w:rsid w:val="00721634"/>
    <w:rsid w:val="00722424"/>
    <w:rsid w:val="00727F5E"/>
    <w:rsid w:val="00731B51"/>
    <w:rsid w:val="00731E68"/>
    <w:rsid w:val="00740ABD"/>
    <w:rsid w:val="00741E02"/>
    <w:rsid w:val="007445AF"/>
    <w:rsid w:val="00754661"/>
    <w:rsid w:val="007550B9"/>
    <w:rsid w:val="00760FCF"/>
    <w:rsid w:val="00764948"/>
    <w:rsid w:val="0077070B"/>
    <w:rsid w:val="007725BA"/>
    <w:rsid w:val="00773C9D"/>
    <w:rsid w:val="00774062"/>
    <w:rsid w:val="00784786"/>
    <w:rsid w:val="00791B52"/>
    <w:rsid w:val="00797F5D"/>
    <w:rsid w:val="007A01F0"/>
    <w:rsid w:val="007A2779"/>
    <w:rsid w:val="007A7A92"/>
    <w:rsid w:val="007B241D"/>
    <w:rsid w:val="007B4B7D"/>
    <w:rsid w:val="007B65E2"/>
    <w:rsid w:val="007D082E"/>
    <w:rsid w:val="007D152E"/>
    <w:rsid w:val="007D6F56"/>
    <w:rsid w:val="007D7268"/>
    <w:rsid w:val="007D79A6"/>
    <w:rsid w:val="007E2B56"/>
    <w:rsid w:val="007E36BE"/>
    <w:rsid w:val="007E3E8D"/>
    <w:rsid w:val="007E5F69"/>
    <w:rsid w:val="007E7DA3"/>
    <w:rsid w:val="007F019E"/>
    <w:rsid w:val="007F130D"/>
    <w:rsid w:val="007F1914"/>
    <w:rsid w:val="007F277B"/>
    <w:rsid w:val="007F6A11"/>
    <w:rsid w:val="007F785D"/>
    <w:rsid w:val="00803BE4"/>
    <w:rsid w:val="008171D0"/>
    <w:rsid w:val="008206C2"/>
    <w:rsid w:val="0083253A"/>
    <w:rsid w:val="0083384C"/>
    <w:rsid w:val="008354DE"/>
    <w:rsid w:val="00835512"/>
    <w:rsid w:val="00836BAF"/>
    <w:rsid w:val="00841ABE"/>
    <w:rsid w:val="008438AC"/>
    <w:rsid w:val="00845412"/>
    <w:rsid w:val="00851BD7"/>
    <w:rsid w:val="00852275"/>
    <w:rsid w:val="00873598"/>
    <w:rsid w:val="00873763"/>
    <w:rsid w:val="0087491C"/>
    <w:rsid w:val="00881A9A"/>
    <w:rsid w:val="00882797"/>
    <w:rsid w:val="00884642"/>
    <w:rsid w:val="00884C60"/>
    <w:rsid w:val="008A099C"/>
    <w:rsid w:val="008B4D08"/>
    <w:rsid w:val="008D6FE2"/>
    <w:rsid w:val="008E6141"/>
    <w:rsid w:val="008F0327"/>
    <w:rsid w:val="008F0BC9"/>
    <w:rsid w:val="008F1162"/>
    <w:rsid w:val="008F4469"/>
    <w:rsid w:val="008F7506"/>
    <w:rsid w:val="00904B9B"/>
    <w:rsid w:val="00914390"/>
    <w:rsid w:val="00921FCD"/>
    <w:rsid w:val="0092256E"/>
    <w:rsid w:val="00923214"/>
    <w:rsid w:val="009263BA"/>
    <w:rsid w:val="00936B7A"/>
    <w:rsid w:val="0093772F"/>
    <w:rsid w:val="009404FF"/>
    <w:rsid w:val="00942E0C"/>
    <w:rsid w:val="00944B78"/>
    <w:rsid w:val="00951E65"/>
    <w:rsid w:val="0095259B"/>
    <w:rsid w:val="0095357B"/>
    <w:rsid w:val="009543D4"/>
    <w:rsid w:val="00956236"/>
    <w:rsid w:val="00961EF7"/>
    <w:rsid w:val="00970970"/>
    <w:rsid w:val="00972CE5"/>
    <w:rsid w:val="00977001"/>
    <w:rsid w:val="00977245"/>
    <w:rsid w:val="00977D5F"/>
    <w:rsid w:val="00984547"/>
    <w:rsid w:val="00986E55"/>
    <w:rsid w:val="00992409"/>
    <w:rsid w:val="009976C4"/>
    <w:rsid w:val="009B0C77"/>
    <w:rsid w:val="009B1195"/>
    <w:rsid w:val="009B2AA8"/>
    <w:rsid w:val="009C09EF"/>
    <w:rsid w:val="009C1D84"/>
    <w:rsid w:val="009C4CF3"/>
    <w:rsid w:val="009C5CD4"/>
    <w:rsid w:val="009D0D13"/>
    <w:rsid w:val="009D422C"/>
    <w:rsid w:val="009D5B45"/>
    <w:rsid w:val="009D62D6"/>
    <w:rsid w:val="009D6BF3"/>
    <w:rsid w:val="009E21D2"/>
    <w:rsid w:val="009E551D"/>
    <w:rsid w:val="009F16C4"/>
    <w:rsid w:val="009F3E77"/>
    <w:rsid w:val="009F734C"/>
    <w:rsid w:val="00A04468"/>
    <w:rsid w:val="00A0567D"/>
    <w:rsid w:val="00A05E3B"/>
    <w:rsid w:val="00A110BB"/>
    <w:rsid w:val="00A20783"/>
    <w:rsid w:val="00A21B6D"/>
    <w:rsid w:val="00A2571D"/>
    <w:rsid w:val="00A30454"/>
    <w:rsid w:val="00A32FBB"/>
    <w:rsid w:val="00A34C57"/>
    <w:rsid w:val="00A360AD"/>
    <w:rsid w:val="00A365CB"/>
    <w:rsid w:val="00A40A2B"/>
    <w:rsid w:val="00A42569"/>
    <w:rsid w:val="00A43420"/>
    <w:rsid w:val="00A437A7"/>
    <w:rsid w:val="00A529AC"/>
    <w:rsid w:val="00A547FE"/>
    <w:rsid w:val="00A55AB4"/>
    <w:rsid w:val="00A6249D"/>
    <w:rsid w:val="00A64A98"/>
    <w:rsid w:val="00A65383"/>
    <w:rsid w:val="00A656AE"/>
    <w:rsid w:val="00A65985"/>
    <w:rsid w:val="00A81A4A"/>
    <w:rsid w:val="00A81D50"/>
    <w:rsid w:val="00A81DA1"/>
    <w:rsid w:val="00A8316C"/>
    <w:rsid w:val="00A86532"/>
    <w:rsid w:val="00A91CE3"/>
    <w:rsid w:val="00A93057"/>
    <w:rsid w:val="00A93DBF"/>
    <w:rsid w:val="00A942B5"/>
    <w:rsid w:val="00AA1C48"/>
    <w:rsid w:val="00AA302F"/>
    <w:rsid w:val="00AA788B"/>
    <w:rsid w:val="00AB259D"/>
    <w:rsid w:val="00AB3DAD"/>
    <w:rsid w:val="00AB61B8"/>
    <w:rsid w:val="00AC5F32"/>
    <w:rsid w:val="00AD2ABF"/>
    <w:rsid w:val="00AD6033"/>
    <w:rsid w:val="00AD6730"/>
    <w:rsid w:val="00AE076E"/>
    <w:rsid w:val="00AF0DD9"/>
    <w:rsid w:val="00AF525F"/>
    <w:rsid w:val="00B008F4"/>
    <w:rsid w:val="00B00E97"/>
    <w:rsid w:val="00B011D9"/>
    <w:rsid w:val="00B0599E"/>
    <w:rsid w:val="00B1526F"/>
    <w:rsid w:val="00B15D53"/>
    <w:rsid w:val="00B23098"/>
    <w:rsid w:val="00B23CC4"/>
    <w:rsid w:val="00B25350"/>
    <w:rsid w:val="00B32221"/>
    <w:rsid w:val="00B35A05"/>
    <w:rsid w:val="00B4093F"/>
    <w:rsid w:val="00B426E3"/>
    <w:rsid w:val="00B46290"/>
    <w:rsid w:val="00B46C67"/>
    <w:rsid w:val="00B5153B"/>
    <w:rsid w:val="00B51B4A"/>
    <w:rsid w:val="00B7245A"/>
    <w:rsid w:val="00B724E7"/>
    <w:rsid w:val="00B76FC9"/>
    <w:rsid w:val="00B800A4"/>
    <w:rsid w:val="00B81C7F"/>
    <w:rsid w:val="00B8210B"/>
    <w:rsid w:val="00B823D3"/>
    <w:rsid w:val="00B85293"/>
    <w:rsid w:val="00B86CB8"/>
    <w:rsid w:val="00B93F67"/>
    <w:rsid w:val="00B951B1"/>
    <w:rsid w:val="00B97426"/>
    <w:rsid w:val="00BA58C9"/>
    <w:rsid w:val="00BA5E64"/>
    <w:rsid w:val="00BA6CC0"/>
    <w:rsid w:val="00BA6D45"/>
    <w:rsid w:val="00BB0897"/>
    <w:rsid w:val="00BC2A9B"/>
    <w:rsid w:val="00BC40F8"/>
    <w:rsid w:val="00BC5CB0"/>
    <w:rsid w:val="00BC61C0"/>
    <w:rsid w:val="00BC7DB1"/>
    <w:rsid w:val="00BE5FB5"/>
    <w:rsid w:val="00BF10F9"/>
    <w:rsid w:val="00BF29B1"/>
    <w:rsid w:val="00BF5B99"/>
    <w:rsid w:val="00C05BCF"/>
    <w:rsid w:val="00C11CE1"/>
    <w:rsid w:val="00C159F7"/>
    <w:rsid w:val="00C16CAB"/>
    <w:rsid w:val="00C16FC2"/>
    <w:rsid w:val="00C178FD"/>
    <w:rsid w:val="00C202B0"/>
    <w:rsid w:val="00C23206"/>
    <w:rsid w:val="00C23EBB"/>
    <w:rsid w:val="00C346A2"/>
    <w:rsid w:val="00C34865"/>
    <w:rsid w:val="00C36F27"/>
    <w:rsid w:val="00C422D9"/>
    <w:rsid w:val="00C4777B"/>
    <w:rsid w:val="00C531E2"/>
    <w:rsid w:val="00C53F19"/>
    <w:rsid w:val="00C561A4"/>
    <w:rsid w:val="00C602DC"/>
    <w:rsid w:val="00C632D6"/>
    <w:rsid w:val="00C64770"/>
    <w:rsid w:val="00C65CA5"/>
    <w:rsid w:val="00C673C0"/>
    <w:rsid w:val="00C674B9"/>
    <w:rsid w:val="00C6762A"/>
    <w:rsid w:val="00C72DAD"/>
    <w:rsid w:val="00C74415"/>
    <w:rsid w:val="00C77B3F"/>
    <w:rsid w:val="00C800AD"/>
    <w:rsid w:val="00C85B22"/>
    <w:rsid w:val="00C91591"/>
    <w:rsid w:val="00C9289F"/>
    <w:rsid w:val="00C92ED4"/>
    <w:rsid w:val="00C93C5D"/>
    <w:rsid w:val="00C96839"/>
    <w:rsid w:val="00CA373C"/>
    <w:rsid w:val="00CA440E"/>
    <w:rsid w:val="00CB6839"/>
    <w:rsid w:val="00CB6EF8"/>
    <w:rsid w:val="00CC1569"/>
    <w:rsid w:val="00CC7557"/>
    <w:rsid w:val="00CD375D"/>
    <w:rsid w:val="00CD44F4"/>
    <w:rsid w:val="00CD455A"/>
    <w:rsid w:val="00CD79EB"/>
    <w:rsid w:val="00CE101E"/>
    <w:rsid w:val="00CE2740"/>
    <w:rsid w:val="00CE5512"/>
    <w:rsid w:val="00D010E2"/>
    <w:rsid w:val="00D021E8"/>
    <w:rsid w:val="00D07995"/>
    <w:rsid w:val="00D12033"/>
    <w:rsid w:val="00D17240"/>
    <w:rsid w:val="00D17C30"/>
    <w:rsid w:val="00D20703"/>
    <w:rsid w:val="00D226C3"/>
    <w:rsid w:val="00D27328"/>
    <w:rsid w:val="00D27677"/>
    <w:rsid w:val="00D30B5C"/>
    <w:rsid w:val="00D43B60"/>
    <w:rsid w:val="00D43F57"/>
    <w:rsid w:val="00D50CA8"/>
    <w:rsid w:val="00D54A9F"/>
    <w:rsid w:val="00D56889"/>
    <w:rsid w:val="00D629CC"/>
    <w:rsid w:val="00D66723"/>
    <w:rsid w:val="00D67478"/>
    <w:rsid w:val="00D67840"/>
    <w:rsid w:val="00D71EC0"/>
    <w:rsid w:val="00D734BA"/>
    <w:rsid w:val="00D8120E"/>
    <w:rsid w:val="00D832AF"/>
    <w:rsid w:val="00D844D7"/>
    <w:rsid w:val="00D8467E"/>
    <w:rsid w:val="00D84700"/>
    <w:rsid w:val="00D937F3"/>
    <w:rsid w:val="00D94B52"/>
    <w:rsid w:val="00D959D9"/>
    <w:rsid w:val="00D975E2"/>
    <w:rsid w:val="00DA3D00"/>
    <w:rsid w:val="00DA792A"/>
    <w:rsid w:val="00DB5506"/>
    <w:rsid w:val="00DB7C2F"/>
    <w:rsid w:val="00DB7F2A"/>
    <w:rsid w:val="00DC5520"/>
    <w:rsid w:val="00DC7522"/>
    <w:rsid w:val="00DC7ACD"/>
    <w:rsid w:val="00DD5AAA"/>
    <w:rsid w:val="00DD6C5D"/>
    <w:rsid w:val="00DE1455"/>
    <w:rsid w:val="00DE1E4C"/>
    <w:rsid w:val="00DE2A53"/>
    <w:rsid w:val="00DE52CB"/>
    <w:rsid w:val="00DF7555"/>
    <w:rsid w:val="00E04AC7"/>
    <w:rsid w:val="00E12040"/>
    <w:rsid w:val="00E149FB"/>
    <w:rsid w:val="00E14CFC"/>
    <w:rsid w:val="00E228CA"/>
    <w:rsid w:val="00E3047C"/>
    <w:rsid w:val="00E30C1A"/>
    <w:rsid w:val="00E3355A"/>
    <w:rsid w:val="00E33DDE"/>
    <w:rsid w:val="00E35A20"/>
    <w:rsid w:val="00E36599"/>
    <w:rsid w:val="00E3754F"/>
    <w:rsid w:val="00E432BF"/>
    <w:rsid w:val="00E52CFA"/>
    <w:rsid w:val="00E61D54"/>
    <w:rsid w:val="00E64E83"/>
    <w:rsid w:val="00E65A76"/>
    <w:rsid w:val="00E6709E"/>
    <w:rsid w:val="00E70345"/>
    <w:rsid w:val="00E73092"/>
    <w:rsid w:val="00E77B61"/>
    <w:rsid w:val="00E9241D"/>
    <w:rsid w:val="00E935AA"/>
    <w:rsid w:val="00E95030"/>
    <w:rsid w:val="00E95B0F"/>
    <w:rsid w:val="00E97CC0"/>
    <w:rsid w:val="00EA4FC2"/>
    <w:rsid w:val="00EB0B83"/>
    <w:rsid w:val="00EB1BE2"/>
    <w:rsid w:val="00EB5DAD"/>
    <w:rsid w:val="00ED048B"/>
    <w:rsid w:val="00ED47FA"/>
    <w:rsid w:val="00EE053C"/>
    <w:rsid w:val="00EE0DD8"/>
    <w:rsid w:val="00EE3855"/>
    <w:rsid w:val="00EE5F15"/>
    <w:rsid w:val="00EE78EF"/>
    <w:rsid w:val="00EF22E0"/>
    <w:rsid w:val="00EF2425"/>
    <w:rsid w:val="00EF2C3E"/>
    <w:rsid w:val="00F028B2"/>
    <w:rsid w:val="00F05543"/>
    <w:rsid w:val="00F063FD"/>
    <w:rsid w:val="00F10208"/>
    <w:rsid w:val="00F1291D"/>
    <w:rsid w:val="00F31A98"/>
    <w:rsid w:val="00F32B4A"/>
    <w:rsid w:val="00F42264"/>
    <w:rsid w:val="00F42535"/>
    <w:rsid w:val="00F43A39"/>
    <w:rsid w:val="00F45D2E"/>
    <w:rsid w:val="00F47DC6"/>
    <w:rsid w:val="00F5098C"/>
    <w:rsid w:val="00F54D66"/>
    <w:rsid w:val="00F62A67"/>
    <w:rsid w:val="00F64BC4"/>
    <w:rsid w:val="00F66F70"/>
    <w:rsid w:val="00F73F22"/>
    <w:rsid w:val="00F75901"/>
    <w:rsid w:val="00F85B22"/>
    <w:rsid w:val="00F86826"/>
    <w:rsid w:val="00F87720"/>
    <w:rsid w:val="00F9074A"/>
    <w:rsid w:val="00FA1235"/>
    <w:rsid w:val="00FA7620"/>
    <w:rsid w:val="00FC75A0"/>
    <w:rsid w:val="00FD06DF"/>
    <w:rsid w:val="00FD3FB7"/>
    <w:rsid w:val="00FD5FE4"/>
    <w:rsid w:val="00FE171D"/>
    <w:rsid w:val="00FE2D9A"/>
    <w:rsid w:val="00FE6735"/>
    <w:rsid w:val="00FE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CEE36C0-A9D7-46DF-8AE2-FF5420C3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table" w:styleId="TableGrid">
    <w:name w:val="Table Grid"/>
    <w:basedOn w:val="TableNormal"/>
    <w:rsid w:val="00F8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5784-1CA7-4747-BA86-05DCF87F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E631A5B9.dotm</Template>
  <TotalTime>4</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Subcontractor Mobilization Payments</vt:lpstr>
    </vt:vector>
  </TitlesOfParts>
  <Company>IDOT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Mobilization Payments</dc:title>
  <dc:subject>E 11/02/17  R 04/01/19</dc:subject>
  <dc:creator>BDE</dc:creator>
  <cp:keywords/>
  <dc:description/>
  <cp:lastModifiedBy>Brand, Michael D</cp:lastModifiedBy>
  <cp:revision>4</cp:revision>
  <cp:lastPrinted>2019-01-09T21:39:00Z</cp:lastPrinted>
  <dcterms:created xsi:type="dcterms:W3CDTF">2018-12-10T22:24:00Z</dcterms:created>
  <dcterms:modified xsi:type="dcterms:W3CDTF">2019-01-09T21:39:00Z</dcterms:modified>
</cp:coreProperties>
</file>