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939ED" w14:textId="77777777" w:rsidR="002839F7" w:rsidRDefault="002839F7" w:rsidP="002839F7">
      <w:pPr>
        <w:tabs>
          <w:tab w:val="left" w:pos="1152"/>
        </w:tabs>
        <w:spacing w:before="120" w:line="324" w:lineRule="auto"/>
      </w:pPr>
      <w:bookmarkStart w:id="0" w:name="_GoBack"/>
      <w:bookmarkEnd w:id="0"/>
      <w:r>
        <w:tab/>
      </w:r>
      <w:r w:rsidR="00436B80">
        <w:t>Regional</w:t>
      </w:r>
      <w:r>
        <w:t xml:space="preserve"> Engineers</w:t>
      </w:r>
    </w:p>
    <w:p w14:paraId="39101676" w14:textId="77777777" w:rsidR="002839F7" w:rsidRPr="00D67840" w:rsidRDefault="002839F7" w:rsidP="002839F7">
      <w:pPr>
        <w:tabs>
          <w:tab w:val="left" w:pos="1152"/>
        </w:tabs>
        <w:spacing w:before="120" w:line="324" w:lineRule="auto"/>
        <w:rPr>
          <w:szCs w:val="22"/>
        </w:rPr>
      </w:pPr>
      <w:r>
        <w:tab/>
      </w:r>
      <w:r w:rsidR="007B1059">
        <w:rPr>
          <w:rFonts w:cs="Arial"/>
          <w:szCs w:val="22"/>
        </w:rPr>
        <w:t>Jack A. Elston</w:t>
      </w:r>
    </w:p>
    <w:p w14:paraId="393A6CC8" w14:textId="77777777" w:rsidR="002839F7" w:rsidRDefault="002839F7" w:rsidP="00A110BB">
      <w:pPr>
        <w:tabs>
          <w:tab w:val="left" w:pos="1152"/>
        </w:tabs>
        <w:spacing w:before="120" w:line="324" w:lineRule="auto"/>
        <w:ind w:left="1166" w:hanging="1166"/>
      </w:pPr>
      <w:r>
        <w:tab/>
        <w:t xml:space="preserve">Special Provision for </w:t>
      </w:r>
      <w:r w:rsidR="00F73D14">
        <w:t>Manholes</w:t>
      </w:r>
      <w:r w:rsidR="001C431A">
        <w:t>,</w:t>
      </w:r>
      <w:r w:rsidR="00F73D14">
        <w:t xml:space="preserve"> Valve Vaults</w:t>
      </w:r>
      <w:r w:rsidR="001C431A">
        <w:t>, and Flat Slab Tops</w:t>
      </w:r>
    </w:p>
    <w:p w14:paraId="116C0C2D" w14:textId="15932BBC" w:rsidR="002839F7" w:rsidRDefault="002839F7" w:rsidP="002839F7">
      <w:pPr>
        <w:tabs>
          <w:tab w:val="left" w:pos="1152"/>
        </w:tabs>
        <w:spacing w:before="120" w:line="324" w:lineRule="auto"/>
      </w:pPr>
      <w:r>
        <w:tab/>
      </w:r>
      <w:r w:rsidR="00EF3AE2">
        <w:t>January 11</w:t>
      </w:r>
      <w:r w:rsidR="007B1059">
        <w:t>, 201</w:t>
      </w:r>
      <w:r w:rsidR="00EF3AE2">
        <w:t>9</w:t>
      </w:r>
    </w:p>
    <w:p w14:paraId="791BD3D1" w14:textId="77777777" w:rsidR="002839F7" w:rsidRDefault="002839F7" w:rsidP="002839F7">
      <w:pPr>
        <w:jc w:val="both"/>
      </w:pPr>
    </w:p>
    <w:p w14:paraId="3B99DEFB" w14:textId="77777777" w:rsidR="002839F7" w:rsidRDefault="002839F7" w:rsidP="002839F7">
      <w:pPr>
        <w:jc w:val="both"/>
      </w:pPr>
    </w:p>
    <w:p w14:paraId="190C05F3" w14:textId="77777777" w:rsidR="002839F7" w:rsidRDefault="002839F7" w:rsidP="002839F7">
      <w:pPr>
        <w:jc w:val="both"/>
      </w:pPr>
    </w:p>
    <w:p w14:paraId="07C6D61F" w14:textId="4A018A50" w:rsidR="0046245C" w:rsidRPr="00B241A0" w:rsidRDefault="0046245C" w:rsidP="0046245C">
      <w:pPr>
        <w:jc w:val="both"/>
      </w:pPr>
      <w:bookmarkStart w:id="1" w:name="_Hlk525546991"/>
      <w:r w:rsidRPr="0046245C">
        <w:t xml:space="preserve">This special provision was developed in conjunction with the revised Highway Standards for manholes, valve vaults and flat slab tops which took effect January 1, 2018.  </w:t>
      </w:r>
      <w:r w:rsidRPr="00B241A0">
        <w:t xml:space="preserve">It has been revised </w:t>
      </w:r>
      <w:r w:rsidR="00976C3A" w:rsidRPr="00B241A0">
        <w:t xml:space="preserve">to coordinate </w:t>
      </w:r>
      <w:r w:rsidRPr="00B241A0">
        <w:t xml:space="preserve">with </w:t>
      </w:r>
      <w:r w:rsidR="00976C3A" w:rsidRPr="00B241A0">
        <w:t xml:space="preserve">further changes </w:t>
      </w:r>
      <w:r w:rsidRPr="00B241A0">
        <w:t xml:space="preserve">to the Highway Standards which will take effect </w:t>
      </w:r>
      <w:r w:rsidR="00DD5497" w:rsidRPr="00B241A0">
        <w:t xml:space="preserve">March </w:t>
      </w:r>
      <w:r w:rsidR="00976C3A" w:rsidRPr="00B241A0">
        <w:t>1</w:t>
      </w:r>
      <w:r w:rsidRPr="00B241A0">
        <w:t xml:space="preserve">, 2019.  This special provision also continues the acceptance of products manufactured prior to </w:t>
      </w:r>
      <w:r w:rsidR="00976C3A" w:rsidRPr="00B241A0">
        <w:t>March</w:t>
      </w:r>
      <w:r w:rsidRPr="00B241A0">
        <w:t xml:space="preserve"> 1, 2019, in accordance with previous standards.</w:t>
      </w:r>
    </w:p>
    <w:p w14:paraId="72110A26" w14:textId="76986E09" w:rsidR="0046245C" w:rsidRPr="00B241A0" w:rsidRDefault="0046245C" w:rsidP="0046245C">
      <w:pPr>
        <w:jc w:val="both"/>
      </w:pPr>
    </w:p>
    <w:p w14:paraId="0637FE58" w14:textId="62990191" w:rsidR="00956236" w:rsidRPr="00956236" w:rsidRDefault="0046245C" w:rsidP="0046245C">
      <w:pPr>
        <w:jc w:val="both"/>
      </w:pPr>
      <w:r w:rsidRPr="00B241A0">
        <w:t xml:space="preserve">The standards which will take effect </w:t>
      </w:r>
      <w:r w:rsidR="00DD5497" w:rsidRPr="00B241A0">
        <w:t xml:space="preserve">March </w:t>
      </w:r>
      <w:r w:rsidR="00976C3A" w:rsidRPr="00B241A0">
        <w:t>1</w:t>
      </w:r>
      <w:r w:rsidRPr="00B241A0">
        <w:t xml:space="preserve">, 2019, have been revised to </w:t>
      </w:r>
      <w:r w:rsidR="00976C3A" w:rsidRPr="00B241A0">
        <w:t xml:space="preserve">move the reinforcement to the center of the wall to </w:t>
      </w:r>
      <w:r w:rsidR="00265FD6">
        <w:t>remove lifting restrictions on certain base slab joint configurations</w:t>
      </w:r>
      <w:r w:rsidR="00976C3A" w:rsidRPr="00B241A0">
        <w:t xml:space="preserve"> and </w:t>
      </w:r>
      <w:r w:rsidR="00265FD6">
        <w:t>alleviate</w:t>
      </w:r>
      <w:r w:rsidR="00265FD6" w:rsidRPr="00B241A0">
        <w:t xml:space="preserve"> </w:t>
      </w:r>
      <w:r w:rsidR="00976C3A" w:rsidRPr="00B241A0">
        <w:t>handling concerns after the segments are cast</w:t>
      </w:r>
      <w:r w:rsidRPr="00B241A0">
        <w:t>.</w:t>
      </w:r>
    </w:p>
    <w:p w14:paraId="2D252CD1" w14:textId="77777777" w:rsidR="00956236" w:rsidRPr="00956236" w:rsidRDefault="00956236" w:rsidP="00956236">
      <w:pPr>
        <w:tabs>
          <w:tab w:val="left" w:pos="6720"/>
        </w:tabs>
        <w:jc w:val="both"/>
      </w:pPr>
    </w:p>
    <w:p w14:paraId="06352645" w14:textId="77777777" w:rsidR="00F85B22" w:rsidRDefault="00956236" w:rsidP="002839F7">
      <w:pPr>
        <w:jc w:val="both"/>
      </w:pPr>
      <w:r w:rsidRPr="00956236">
        <w:t xml:space="preserve">This special provision should be inserted into all </w:t>
      </w:r>
      <w:r w:rsidR="00806022">
        <w:t>contracts</w:t>
      </w:r>
      <w:r w:rsidR="00F73D14">
        <w:t xml:space="preserve"> requiring manholes</w:t>
      </w:r>
      <w:r w:rsidR="00EC4326">
        <w:t>,</w:t>
      </w:r>
      <w:r w:rsidR="00F73D14">
        <w:t xml:space="preserve"> valve vaults</w:t>
      </w:r>
      <w:r w:rsidR="00EC4326">
        <w:t>, and flat slab tops</w:t>
      </w:r>
      <w:r w:rsidR="00806022">
        <w:t>.</w:t>
      </w:r>
    </w:p>
    <w:p w14:paraId="4009DE76" w14:textId="77777777" w:rsidR="00806022" w:rsidRDefault="00806022" w:rsidP="002839F7">
      <w:pPr>
        <w:jc w:val="both"/>
      </w:pPr>
    </w:p>
    <w:p w14:paraId="55A833F3" w14:textId="3459A4B2" w:rsidR="002839F7" w:rsidRDefault="002839F7" w:rsidP="005E227A">
      <w:r>
        <w:t xml:space="preserve">The districts should include the BDE Check Sheet marked with the applicable special provisions for the </w:t>
      </w:r>
      <w:r w:rsidR="00DD5497">
        <w:t>March 8</w:t>
      </w:r>
      <w:r w:rsidR="00FC3AB2">
        <w:t>, 2019</w:t>
      </w:r>
      <w:r w:rsidR="003E6B76">
        <w:t xml:space="preserve"> </w:t>
      </w:r>
      <w:r>
        <w:t xml:space="preserve">and subsequent lettings.  The Project </w:t>
      </w:r>
      <w:r w:rsidR="00DE464B">
        <w:t xml:space="preserve">Coordination </w:t>
      </w:r>
      <w:r>
        <w:t xml:space="preserve">and Implementation Section will include </w:t>
      </w:r>
      <w:r w:rsidR="00436B80">
        <w:t>a</w:t>
      </w:r>
      <w:r>
        <w:t xml:space="preserve"> copy in the contract.</w:t>
      </w:r>
    </w:p>
    <w:p w14:paraId="30DDDE60" w14:textId="77777777" w:rsidR="002839F7" w:rsidRDefault="002839F7" w:rsidP="002839F7">
      <w:pPr>
        <w:jc w:val="both"/>
      </w:pPr>
    </w:p>
    <w:p w14:paraId="4AA8CE55" w14:textId="106A2E98" w:rsidR="002839F7" w:rsidRDefault="002839F7" w:rsidP="00614FFA">
      <w:r>
        <w:t xml:space="preserve">This special provision will be available on the transfer directory </w:t>
      </w:r>
      <w:r w:rsidR="0067264A">
        <w:br/>
      </w:r>
      <w:r w:rsidR="00DD5497">
        <w:t>January 11</w:t>
      </w:r>
      <w:r w:rsidR="007B1059">
        <w:t>, 201</w:t>
      </w:r>
      <w:r w:rsidR="00DD5497">
        <w:t>9</w:t>
      </w:r>
      <w:r>
        <w:t>.</w:t>
      </w:r>
    </w:p>
    <w:p w14:paraId="49007B54" w14:textId="77777777" w:rsidR="002839F7" w:rsidRDefault="002839F7" w:rsidP="002839F7">
      <w:pPr>
        <w:jc w:val="both"/>
      </w:pPr>
    </w:p>
    <w:p w14:paraId="3288274C" w14:textId="77777777" w:rsidR="002839F7" w:rsidRDefault="002839F7" w:rsidP="002839F7">
      <w:pPr>
        <w:jc w:val="both"/>
      </w:pPr>
    </w:p>
    <w:p w14:paraId="2C586A06" w14:textId="4E9E4060" w:rsidR="002839F7" w:rsidRDefault="002839F7" w:rsidP="002839F7">
      <w:pPr>
        <w:jc w:val="both"/>
      </w:pPr>
      <w:r>
        <w:t>80</w:t>
      </w:r>
      <w:r w:rsidR="001947B9">
        <w:t>3</w:t>
      </w:r>
      <w:r w:rsidR="00F21CDE">
        <w:t>9</w:t>
      </w:r>
      <w:r w:rsidR="00772058">
        <w:t>3</w:t>
      </w:r>
      <w:r>
        <w:t>m</w:t>
      </w:r>
    </w:p>
    <w:bookmarkEnd w:id="1"/>
    <w:p w14:paraId="24EF25DF" w14:textId="77777777" w:rsidR="002839F7" w:rsidRDefault="002839F7" w:rsidP="002839F7"/>
    <w:p w14:paraId="058CB21C" w14:textId="77777777" w:rsidR="002839F7" w:rsidRPr="002839F7" w:rsidRDefault="002839F7" w:rsidP="002839F7">
      <w:pPr>
        <w:sectPr w:rsidR="002839F7" w:rsidRPr="002839F7" w:rsidSect="002839F7">
          <w:pgSz w:w="12240" w:h="15840" w:code="1"/>
          <w:pgMar w:top="2592" w:right="1800" w:bottom="720" w:left="2736" w:header="720" w:footer="720" w:gutter="0"/>
          <w:cols w:space="720"/>
        </w:sectPr>
      </w:pPr>
    </w:p>
    <w:p w14:paraId="01998456" w14:textId="77777777" w:rsidR="007B1059" w:rsidRDefault="007B1059" w:rsidP="007B1059">
      <w:pPr>
        <w:pStyle w:val="Heading1"/>
      </w:pPr>
      <w:r>
        <w:lastRenderedPageBreak/>
        <w:t>manholes, valve vaults, and flat slab tops (bde)</w:t>
      </w:r>
    </w:p>
    <w:p w14:paraId="79769880" w14:textId="77777777" w:rsidR="007B1059" w:rsidRDefault="007B1059" w:rsidP="007B1059">
      <w:pPr>
        <w:jc w:val="both"/>
      </w:pPr>
    </w:p>
    <w:p w14:paraId="55C56EB8" w14:textId="77777777" w:rsidR="007B1059" w:rsidRDefault="007B1059" w:rsidP="007B1059">
      <w:pPr>
        <w:jc w:val="both"/>
      </w:pPr>
      <w:r>
        <w:t>Effective:  January 1, 2018</w:t>
      </w:r>
    </w:p>
    <w:p w14:paraId="123576C4" w14:textId="7AC191AC" w:rsidR="007B1059" w:rsidRDefault="007B1059" w:rsidP="007B1059">
      <w:pPr>
        <w:jc w:val="both"/>
      </w:pPr>
      <w:r>
        <w:t xml:space="preserve">Revised:  </w:t>
      </w:r>
      <w:r w:rsidR="00390F6F">
        <w:t xml:space="preserve"> </w:t>
      </w:r>
      <w:del w:id="2" w:author="Brand, Michael D" w:date="2019-01-11T13:09:00Z">
        <w:r w:rsidR="00027C4D" w:rsidDel="00027C4D">
          <w:delText xml:space="preserve">January </w:delText>
        </w:r>
      </w:del>
      <w:ins w:id="3" w:author="Brand, Michael D" w:date="2019-01-11T13:09:00Z">
        <w:r w:rsidR="00027C4D">
          <w:t xml:space="preserve">March </w:t>
        </w:r>
      </w:ins>
      <w:r w:rsidR="00027C4D">
        <w:t>1, 2019</w:t>
      </w:r>
    </w:p>
    <w:p w14:paraId="281A0297" w14:textId="77777777" w:rsidR="007B1059" w:rsidRDefault="007B1059" w:rsidP="007B1059">
      <w:pPr>
        <w:jc w:val="both"/>
      </w:pPr>
    </w:p>
    <w:p w14:paraId="08E215FA" w14:textId="30E98C01" w:rsidR="007B1059" w:rsidRDefault="007B1059" w:rsidP="007B1059">
      <w:pPr>
        <w:jc w:val="both"/>
      </w:pPr>
      <w:r>
        <w:rPr>
          <w:u w:val="single"/>
        </w:rPr>
        <w:t>Description</w:t>
      </w:r>
      <w:r>
        <w:t xml:space="preserve">.  </w:t>
      </w:r>
      <w:r w:rsidR="0046245C" w:rsidRPr="0046245C">
        <w:t>In addition to those manufactured according to the current standards included in this contract, m</w:t>
      </w:r>
      <w:r>
        <w:t xml:space="preserve">anholes, valve vaults, and flat slab tops manufactured </w:t>
      </w:r>
      <w:r w:rsidR="008C1821">
        <w:t xml:space="preserve">prior to </w:t>
      </w:r>
      <w:del w:id="4" w:author="Kelley, Allysia" w:date="2019-01-11T10:31:00Z">
        <w:r w:rsidR="006D5F01" w:rsidDel="00265FD6">
          <w:delText xml:space="preserve">January </w:delText>
        </w:r>
      </w:del>
      <w:ins w:id="5" w:author="Kelley, Allysia" w:date="2019-01-11T10:31:00Z">
        <w:r w:rsidR="00265FD6">
          <w:t xml:space="preserve">March </w:t>
        </w:r>
      </w:ins>
      <w:r w:rsidR="006D5F01">
        <w:t>1, 2019</w:t>
      </w:r>
      <w:r w:rsidR="008C1821">
        <w:t xml:space="preserve">, </w:t>
      </w:r>
      <w:r>
        <w:t>according to the previous Highway Standards listed below will be accepted on this contract:</w:t>
      </w:r>
    </w:p>
    <w:p w14:paraId="6471D75C" w14:textId="77777777" w:rsidR="007B1059" w:rsidRDefault="007B1059" w:rsidP="007B1059">
      <w:pPr>
        <w:jc w:val="both"/>
      </w:pPr>
    </w:p>
    <w:p w14:paraId="7E5FBF75" w14:textId="31BC8F95" w:rsidR="007B1059" w:rsidRPr="00995BF2" w:rsidRDefault="007B1059" w:rsidP="00234CE1">
      <w:pPr>
        <w:tabs>
          <w:tab w:val="left" w:pos="6390"/>
          <w:tab w:val="right" w:pos="9360"/>
        </w:tabs>
        <w:jc w:val="both"/>
        <w:rPr>
          <w:u w:val="single"/>
        </w:rPr>
      </w:pPr>
      <w:r w:rsidRPr="00995BF2">
        <w:rPr>
          <w:u w:val="single"/>
        </w:rPr>
        <w:t>Product</w:t>
      </w:r>
      <w:r w:rsidRPr="00995BF2">
        <w:rPr>
          <w:u w:val="single"/>
        </w:rPr>
        <w:tab/>
        <w:t>Previous Standard</w:t>
      </w:r>
      <w:r w:rsidR="008C1821">
        <w:rPr>
          <w:u w:val="single"/>
        </w:rPr>
        <w:t>s</w:t>
      </w:r>
      <w:r w:rsidR="008C1821">
        <w:rPr>
          <w:u w:val="single"/>
        </w:rPr>
        <w:tab/>
      </w:r>
    </w:p>
    <w:p w14:paraId="4439CCBF" w14:textId="77777777" w:rsidR="00027C4D" w:rsidRDefault="00027C4D" w:rsidP="00027C4D">
      <w:pPr>
        <w:tabs>
          <w:tab w:val="left" w:pos="5400"/>
          <w:tab w:val="left" w:pos="6840"/>
          <w:tab w:val="right" w:pos="9360"/>
        </w:tabs>
        <w:jc w:val="both"/>
      </w:pPr>
      <w:r>
        <w:t>Precast Manhole Type A, 4’ (1.22 m) Diameter</w:t>
      </w:r>
      <w:r>
        <w:tab/>
      </w:r>
      <w:ins w:id="6" w:author="Brand, Michael D" w:date="2019-01-11T13:12:00Z">
        <w:r>
          <w:t>602401-05</w:t>
        </w:r>
        <w:r>
          <w:tab/>
        </w:r>
      </w:ins>
      <w:r>
        <w:t>602401-04</w:t>
      </w:r>
      <w:r>
        <w:tab/>
        <w:t>602401-03</w:t>
      </w:r>
    </w:p>
    <w:p w14:paraId="78709EBD" w14:textId="77777777" w:rsidR="00027C4D" w:rsidRDefault="00027C4D" w:rsidP="00027C4D">
      <w:pPr>
        <w:tabs>
          <w:tab w:val="left" w:pos="5400"/>
          <w:tab w:val="left" w:pos="6840"/>
          <w:tab w:val="right" w:pos="9360"/>
        </w:tabs>
        <w:jc w:val="both"/>
      </w:pPr>
      <w:r>
        <w:t>Precast Manhole Type A, 5’ (1.52 m) Diameter</w:t>
      </w:r>
      <w:r>
        <w:tab/>
      </w:r>
      <w:ins w:id="7" w:author="Brand, Michael D" w:date="2019-01-11T13:12:00Z">
        <w:r>
          <w:t>602402-01</w:t>
        </w:r>
        <w:r>
          <w:tab/>
        </w:r>
      </w:ins>
      <w:r>
        <w:t>602402</w:t>
      </w:r>
      <w:r>
        <w:tab/>
        <w:t>602401-03</w:t>
      </w:r>
    </w:p>
    <w:p w14:paraId="1386B352" w14:textId="77777777" w:rsidR="00027C4D" w:rsidRDefault="00027C4D" w:rsidP="00027C4D">
      <w:pPr>
        <w:tabs>
          <w:tab w:val="left" w:pos="5400"/>
          <w:tab w:val="left" w:pos="6840"/>
          <w:tab w:val="right" w:pos="9360"/>
        </w:tabs>
        <w:jc w:val="both"/>
      </w:pPr>
      <w:r>
        <w:t>Precast Manhole Type A, 6’ (1.83 m) Diameter</w:t>
      </w:r>
      <w:r>
        <w:tab/>
      </w:r>
      <w:ins w:id="8" w:author="Brand, Michael D" w:date="2019-01-11T13:12:00Z">
        <w:r>
          <w:t>602406-09</w:t>
        </w:r>
        <w:r>
          <w:tab/>
        </w:r>
      </w:ins>
      <w:r>
        <w:t>602406-08</w:t>
      </w:r>
      <w:r>
        <w:tab/>
        <w:t>602406-07</w:t>
      </w:r>
    </w:p>
    <w:p w14:paraId="319A119A" w14:textId="77777777" w:rsidR="00027C4D" w:rsidRDefault="00027C4D" w:rsidP="00027C4D">
      <w:pPr>
        <w:tabs>
          <w:tab w:val="left" w:pos="5400"/>
          <w:tab w:val="left" w:pos="6840"/>
          <w:tab w:val="right" w:pos="9360"/>
        </w:tabs>
        <w:jc w:val="both"/>
      </w:pPr>
      <w:r>
        <w:t>Precast Manhole Type A, 7’ (2.13 m) Diameter</w:t>
      </w:r>
      <w:r>
        <w:tab/>
      </w:r>
      <w:ins w:id="9" w:author="Brand, Michael D" w:date="2019-01-11T13:12:00Z">
        <w:r>
          <w:t>602411-07</w:t>
        </w:r>
        <w:r>
          <w:tab/>
        </w:r>
      </w:ins>
      <w:r>
        <w:t>602411-06</w:t>
      </w:r>
      <w:r>
        <w:tab/>
        <w:t>602411-05</w:t>
      </w:r>
    </w:p>
    <w:p w14:paraId="7EA21F5A" w14:textId="77777777" w:rsidR="00027C4D" w:rsidRDefault="00027C4D" w:rsidP="00027C4D">
      <w:pPr>
        <w:tabs>
          <w:tab w:val="left" w:pos="5400"/>
          <w:tab w:val="left" w:pos="6840"/>
          <w:tab w:val="right" w:pos="9360"/>
        </w:tabs>
        <w:jc w:val="both"/>
      </w:pPr>
      <w:r>
        <w:t>Precast Manhole Type A, 8’ (2.44 m) Diameter</w:t>
      </w:r>
      <w:r>
        <w:tab/>
      </w:r>
      <w:ins w:id="10" w:author="Brand, Michael D" w:date="2019-01-11T13:12:00Z">
        <w:r>
          <w:t>602416-07</w:t>
        </w:r>
        <w:r>
          <w:tab/>
        </w:r>
      </w:ins>
      <w:r>
        <w:t>602416-06</w:t>
      </w:r>
      <w:r>
        <w:tab/>
        <w:t>602416-05</w:t>
      </w:r>
    </w:p>
    <w:p w14:paraId="2C99BACE" w14:textId="77777777" w:rsidR="00027C4D" w:rsidRDefault="00027C4D" w:rsidP="00027C4D">
      <w:pPr>
        <w:tabs>
          <w:tab w:val="left" w:pos="5400"/>
          <w:tab w:val="left" w:pos="6840"/>
          <w:tab w:val="right" w:pos="9360"/>
        </w:tabs>
        <w:jc w:val="both"/>
      </w:pPr>
      <w:r>
        <w:t>Precast Manhole Type A, 9’ (2.74 m) Diameter</w:t>
      </w:r>
      <w:r>
        <w:tab/>
      </w:r>
      <w:ins w:id="11" w:author="Brand, Michael D" w:date="2019-01-11T13:12:00Z">
        <w:r>
          <w:t>602421-07</w:t>
        </w:r>
        <w:r>
          <w:tab/>
        </w:r>
      </w:ins>
      <w:r>
        <w:t>602421-06</w:t>
      </w:r>
      <w:r>
        <w:tab/>
        <w:t>602421-05</w:t>
      </w:r>
    </w:p>
    <w:p w14:paraId="20A03519" w14:textId="77777777" w:rsidR="00027C4D" w:rsidRDefault="00027C4D" w:rsidP="00027C4D">
      <w:pPr>
        <w:tabs>
          <w:tab w:val="left" w:pos="5400"/>
          <w:tab w:val="left" w:pos="6840"/>
          <w:tab w:val="right" w:pos="9360"/>
        </w:tabs>
        <w:jc w:val="both"/>
      </w:pPr>
      <w:r>
        <w:t>Precast Manhole Type A, 10’ (3.05 m) Diameter</w:t>
      </w:r>
      <w:r>
        <w:tab/>
      </w:r>
      <w:ins w:id="12" w:author="Brand, Michael D" w:date="2019-01-11T13:12:00Z">
        <w:r>
          <w:t>602426-01</w:t>
        </w:r>
        <w:r>
          <w:tab/>
        </w:r>
      </w:ins>
      <w:r>
        <w:t>602426</w:t>
      </w:r>
    </w:p>
    <w:p w14:paraId="3D21C5C4" w14:textId="77777777" w:rsidR="00027C4D" w:rsidRDefault="00027C4D" w:rsidP="00027C4D">
      <w:pPr>
        <w:tabs>
          <w:tab w:val="left" w:pos="5400"/>
          <w:tab w:val="left" w:pos="6840"/>
          <w:tab w:val="right" w:pos="9360"/>
        </w:tabs>
        <w:jc w:val="both"/>
      </w:pPr>
      <w:r>
        <w:t>Precast Valve Vault Type A, 4’ (1.22 m) Diameter</w:t>
      </w:r>
      <w:r>
        <w:tab/>
      </w:r>
      <w:ins w:id="13" w:author="Brand, Michael D" w:date="2019-01-11T13:12:00Z">
        <w:r>
          <w:t>602501-04</w:t>
        </w:r>
        <w:r>
          <w:tab/>
        </w:r>
      </w:ins>
      <w:r>
        <w:t>602501-03</w:t>
      </w:r>
      <w:r>
        <w:tab/>
        <w:t>602501-02</w:t>
      </w:r>
    </w:p>
    <w:p w14:paraId="53ACC732" w14:textId="77777777" w:rsidR="00027C4D" w:rsidRDefault="00027C4D" w:rsidP="00027C4D">
      <w:pPr>
        <w:tabs>
          <w:tab w:val="left" w:pos="5400"/>
          <w:tab w:val="left" w:pos="6840"/>
          <w:tab w:val="right" w:pos="9360"/>
        </w:tabs>
        <w:jc w:val="both"/>
      </w:pPr>
      <w:r>
        <w:t>Precast Valve Vault Type A, 5’ (1.52 m) Diameter</w:t>
      </w:r>
      <w:r>
        <w:tab/>
      </w:r>
      <w:ins w:id="14" w:author="Brand, Michael D" w:date="2019-01-11T13:12:00Z">
        <w:r>
          <w:t>602506-01</w:t>
        </w:r>
        <w:r>
          <w:tab/>
        </w:r>
      </w:ins>
      <w:r>
        <w:t>602506</w:t>
      </w:r>
      <w:r>
        <w:tab/>
        <w:t>602501-02</w:t>
      </w:r>
    </w:p>
    <w:p w14:paraId="14394904" w14:textId="3FB4DB90" w:rsidR="007B1059" w:rsidRDefault="007B1059" w:rsidP="008847DF">
      <w:pPr>
        <w:tabs>
          <w:tab w:val="left" w:pos="5400"/>
          <w:tab w:val="left" w:pos="6840"/>
          <w:tab w:val="right" w:pos="9360"/>
        </w:tabs>
        <w:jc w:val="both"/>
      </w:pPr>
      <w:r>
        <w:t>Precast Reinforced Concrete Flat Slab Top</w:t>
      </w:r>
      <w:r>
        <w:tab/>
        <w:t>602601-05</w:t>
      </w:r>
      <w:r w:rsidR="00AD6D4C">
        <w:tab/>
      </w:r>
      <w:r>
        <w:t>602601-04</w:t>
      </w:r>
    </w:p>
    <w:p w14:paraId="74B2CA0F" w14:textId="77777777" w:rsidR="007B1059" w:rsidRDefault="007B1059" w:rsidP="007B1059">
      <w:pPr>
        <w:jc w:val="both"/>
      </w:pPr>
    </w:p>
    <w:p w14:paraId="09FE96B7" w14:textId="01ECB4AA" w:rsidR="007B1059" w:rsidRDefault="0046245C" w:rsidP="007B1059">
      <w:pPr>
        <w:jc w:val="both"/>
      </w:pPr>
      <w:r w:rsidRPr="0046245C">
        <w:t>The following revisions to the Standard Specifications shall apply to manholes, valve vaults, and flat slab tops manufactured according to the current standards included in this contract</w:t>
      </w:r>
      <w:r w:rsidR="007B1059">
        <w:t>:</w:t>
      </w:r>
    </w:p>
    <w:p w14:paraId="06E8A84D" w14:textId="77777777" w:rsidR="007B1059" w:rsidRDefault="007B1059" w:rsidP="007B1059">
      <w:pPr>
        <w:jc w:val="both"/>
      </w:pPr>
    </w:p>
    <w:p w14:paraId="268D3FD5" w14:textId="77777777" w:rsidR="007B1059" w:rsidRDefault="007B1059" w:rsidP="007B1059">
      <w:pPr>
        <w:tabs>
          <w:tab w:val="right" w:leader="dot" w:pos="9360"/>
        </w:tabs>
        <w:jc w:val="both"/>
        <w:rPr>
          <w:szCs w:val="22"/>
        </w:rPr>
      </w:pPr>
      <w:r>
        <w:rPr>
          <w:szCs w:val="22"/>
        </w:rPr>
        <w:t>Revise Article 602.02(g) of the Standard Specifications to read:</w:t>
      </w:r>
    </w:p>
    <w:p w14:paraId="13D68827" w14:textId="77777777" w:rsidR="007B1059" w:rsidRDefault="007B1059" w:rsidP="007B1059">
      <w:pPr>
        <w:tabs>
          <w:tab w:val="right" w:leader="dot" w:pos="9360"/>
        </w:tabs>
        <w:jc w:val="both"/>
        <w:rPr>
          <w:szCs w:val="22"/>
        </w:rPr>
      </w:pPr>
    </w:p>
    <w:p w14:paraId="2831F55E" w14:textId="77777777" w:rsidR="007B1059" w:rsidRDefault="007B1059" w:rsidP="007B1059">
      <w:pPr>
        <w:tabs>
          <w:tab w:val="left" w:pos="360"/>
          <w:tab w:val="right" w:leader="dot" w:pos="9360"/>
        </w:tabs>
        <w:ind w:left="720" w:hanging="450"/>
        <w:jc w:val="both"/>
        <w:rPr>
          <w:szCs w:val="22"/>
        </w:rPr>
      </w:pPr>
      <w:r>
        <w:rPr>
          <w:szCs w:val="22"/>
        </w:rPr>
        <w:t>“</w:t>
      </w:r>
      <w:r>
        <w:rPr>
          <w:szCs w:val="22"/>
        </w:rPr>
        <w:tab/>
        <w:t>(g)</w:t>
      </w:r>
      <w:r>
        <w:rPr>
          <w:szCs w:val="22"/>
        </w:rPr>
        <w:tab/>
        <w:t>Structural Steel (Note 4)</w:t>
      </w:r>
      <w:r>
        <w:rPr>
          <w:szCs w:val="22"/>
        </w:rPr>
        <w:tab/>
        <w:t>1006.04</w:t>
      </w:r>
    </w:p>
    <w:p w14:paraId="1F9EEFA4" w14:textId="77777777" w:rsidR="007B1059" w:rsidRDefault="007B1059" w:rsidP="007B1059">
      <w:pPr>
        <w:tabs>
          <w:tab w:val="left" w:pos="360"/>
          <w:tab w:val="right" w:leader="dot" w:pos="9360"/>
        </w:tabs>
        <w:ind w:left="720" w:hanging="450"/>
        <w:jc w:val="both"/>
        <w:rPr>
          <w:szCs w:val="22"/>
        </w:rPr>
      </w:pPr>
    </w:p>
    <w:p w14:paraId="2F5C2DE9" w14:textId="77777777" w:rsidR="007B1059" w:rsidRDefault="007B1059" w:rsidP="007B1059">
      <w:pPr>
        <w:tabs>
          <w:tab w:val="right" w:leader="dot" w:pos="9360"/>
        </w:tabs>
        <w:ind w:left="720"/>
        <w:jc w:val="both"/>
        <w:rPr>
          <w:szCs w:val="22"/>
        </w:rPr>
      </w:pPr>
      <w:r>
        <w:rPr>
          <w:szCs w:val="22"/>
        </w:rPr>
        <w:t>Note 4.  All components of the manhole joint splice shall be galvanized according to the requirements of AASHTO M 111 or M 232 as applicable.”</w:t>
      </w:r>
    </w:p>
    <w:p w14:paraId="7E5A1A7C" w14:textId="77777777" w:rsidR="007B1059" w:rsidRDefault="007B1059" w:rsidP="007B1059">
      <w:pPr>
        <w:tabs>
          <w:tab w:val="left" w:pos="360"/>
          <w:tab w:val="right" w:leader="dot" w:pos="9360"/>
        </w:tabs>
        <w:ind w:left="720" w:hanging="450"/>
        <w:jc w:val="both"/>
        <w:rPr>
          <w:szCs w:val="22"/>
        </w:rPr>
      </w:pPr>
    </w:p>
    <w:p w14:paraId="61B6F4E4" w14:textId="77777777" w:rsidR="007B1059" w:rsidRDefault="007B1059" w:rsidP="007B1059">
      <w:pPr>
        <w:tabs>
          <w:tab w:val="right" w:leader="dot" w:pos="9360"/>
        </w:tabs>
        <w:jc w:val="both"/>
        <w:rPr>
          <w:szCs w:val="22"/>
        </w:rPr>
      </w:pPr>
      <w:r>
        <w:rPr>
          <w:szCs w:val="22"/>
        </w:rPr>
        <w:t>Add the following to Article 602.02 of the Standard Specifications:</w:t>
      </w:r>
    </w:p>
    <w:p w14:paraId="42DDB3C2" w14:textId="77777777" w:rsidR="007B1059" w:rsidRDefault="007B1059" w:rsidP="007B1059">
      <w:pPr>
        <w:tabs>
          <w:tab w:val="right" w:leader="dot" w:pos="9360"/>
        </w:tabs>
        <w:jc w:val="both"/>
        <w:rPr>
          <w:szCs w:val="22"/>
        </w:rPr>
      </w:pPr>
    </w:p>
    <w:p w14:paraId="4E45E6A7" w14:textId="77777777" w:rsidR="007B1059" w:rsidRDefault="007B1059" w:rsidP="007B1059">
      <w:pPr>
        <w:tabs>
          <w:tab w:val="left" w:pos="360"/>
          <w:tab w:val="right" w:leader="dot" w:pos="9360"/>
        </w:tabs>
        <w:ind w:left="720" w:hanging="450"/>
        <w:jc w:val="both"/>
        <w:rPr>
          <w:szCs w:val="22"/>
        </w:rPr>
      </w:pPr>
      <w:r>
        <w:rPr>
          <w:szCs w:val="22"/>
        </w:rPr>
        <w:t>“</w:t>
      </w:r>
      <w:r>
        <w:rPr>
          <w:szCs w:val="22"/>
        </w:rPr>
        <w:tab/>
        <w:t>(s)</w:t>
      </w:r>
      <w:r>
        <w:rPr>
          <w:szCs w:val="22"/>
        </w:rPr>
        <w:tab/>
        <w:t>Anchor Bolts and Rods (Note 5)</w:t>
      </w:r>
      <w:r>
        <w:rPr>
          <w:szCs w:val="22"/>
        </w:rPr>
        <w:tab/>
        <w:t>1006.09</w:t>
      </w:r>
    </w:p>
    <w:p w14:paraId="6AAE71F4" w14:textId="77777777" w:rsidR="007B1059" w:rsidRDefault="007B1059" w:rsidP="007B1059">
      <w:pPr>
        <w:tabs>
          <w:tab w:val="left" w:pos="360"/>
          <w:tab w:val="right" w:leader="dot" w:pos="9360"/>
        </w:tabs>
        <w:ind w:left="720" w:hanging="450"/>
        <w:jc w:val="both"/>
        <w:rPr>
          <w:szCs w:val="22"/>
        </w:rPr>
      </w:pPr>
    </w:p>
    <w:p w14:paraId="41567CF3" w14:textId="77777777" w:rsidR="007B1059" w:rsidRDefault="007B1059" w:rsidP="007B1059">
      <w:pPr>
        <w:tabs>
          <w:tab w:val="right" w:leader="dot" w:pos="9360"/>
        </w:tabs>
        <w:ind w:left="720"/>
        <w:jc w:val="both"/>
        <w:rPr>
          <w:szCs w:val="22"/>
        </w:rPr>
      </w:pPr>
      <w:r>
        <w:rPr>
          <w:szCs w:val="22"/>
        </w:rPr>
        <w:t>Note 5.  The threaded rods for the manhole joint splice shall be according to the requirements of ASTM F 1554, Grade 55, (Grade 380).”</w:t>
      </w:r>
    </w:p>
    <w:p w14:paraId="6FECD9EA" w14:textId="77777777" w:rsidR="007B1059" w:rsidRDefault="007B1059" w:rsidP="007B1059">
      <w:pPr>
        <w:tabs>
          <w:tab w:val="right" w:leader="dot" w:pos="9360"/>
        </w:tabs>
        <w:jc w:val="both"/>
        <w:rPr>
          <w:szCs w:val="22"/>
        </w:rPr>
      </w:pPr>
    </w:p>
    <w:p w14:paraId="6C70D86C" w14:textId="77777777" w:rsidR="007B1059" w:rsidRDefault="007B1059" w:rsidP="007B1059">
      <w:pPr>
        <w:tabs>
          <w:tab w:val="right" w:leader="dot" w:pos="9360"/>
        </w:tabs>
        <w:jc w:val="both"/>
        <w:rPr>
          <w:szCs w:val="22"/>
        </w:rPr>
      </w:pPr>
      <w:r>
        <w:rPr>
          <w:szCs w:val="22"/>
        </w:rPr>
        <w:t>Revise the second paragraph of Article 1042.10 of the Standard Specifications to read:</w:t>
      </w:r>
    </w:p>
    <w:p w14:paraId="402B8F29" w14:textId="77777777" w:rsidR="007B1059" w:rsidRDefault="007B1059" w:rsidP="007B1059">
      <w:pPr>
        <w:tabs>
          <w:tab w:val="right" w:leader="dot" w:pos="9360"/>
        </w:tabs>
        <w:jc w:val="both"/>
        <w:rPr>
          <w:szCs w:val="22"/>
        </w:rPr>
      </w:pPr>
    </w:p>
    <w:p w14:paraId="621FEF56" w14:textId="27C010C9" w:rsidR="007B1059" w:rsidRDefault="007B1059" w:rsidP="007B1059">
      <w:pPr>
        <w:tabs>
          <w:tab w:val="left" w:pos="360"/>
        </w:tabs>
        <w:ind w:firstLine="270"/>
        <w:jc w:val="both"/>
        <w:rPr>
          <w:szCs w:val="22"/>
        </w:rPr>
      </w:pPr>
      <w:r>
        <w:rPr>
          <w:szCs w:val="22"/>
        </w:rPr>
        <w:t>“</w:t>
      </w:r>
      <w:r>
        <w:rPr>
          <w:szCs w:val="22"/>
        </w:rPr>
        <w:tab/>
        <w:t xml:space="preserve">Catch basin Types A, B, C, and D; Manhole Type A; Inlet Types A and B; Drainage Structures Types 1, 2, 3, 4, 5, and 6; Valve Vault Type A; and reinforced concrete flat slab top (Highway Standard 602601) shall be </w:t>
      </w:r>
      <w:ins w:id="15" w:author="Kelley, Allysia" w:date="2019-01-11T10:32:00Z">
        <w:r w:rsidR="00265FD6">
          <w:rPr>
            <w:szCs w:val="22"/>
          </w:rPr>
          <w:t xml:space="preserve">manufactured </w:t>
        </w:r>
      </w:ins>
      <w:r>
        <w:rPr>
          <w:szCs w:val="22"/>
        </w:rPr>
        <w:t xml:space="preserve">according to AASHTO M 199 (M 199M), except </w:t>
      </w:r>
      <w:del w:id="16" w:author="Kelley, Allysia" w:date="2019-01-11T10:32:00Z">
        <w:r w:rsidDel="00265FD6">
          <w:rPr>
            <w:szCs w:val="22"/>
          </w:rPr>
          <w:delText xml:space="preserve">the minimum wall thickness shall be </w:delText>
        </w:r>
      </w:del>
      <w:r w:rsidR="0089527E">
        <w:rPr>
          <w:szCs w:val="22"/>
        </w:rPr>
        <w:t>as shown on the plans</w:t>
      </w:r>
      <w:r>
        <w:rPr>
          <w:szCs w:val="22"/>
        </w:rPr>
        <w:t xml:space="preserve">.  Additionally, catch basins, inlets, and drainage structures shall have a minimum concrete compressive strength of 4500 psi (31,000 kPa) at 28 days and manholes, </w:t>
      </w:r>
      <w:r>
        <w:rPr>
          <w:szCs w:val="22"/>
        </w:rPr>
        <w:lastRenderedPageBreak/>
        <w:t>valve vaults, and reinforced concrete flat slab tops shall have a minimum concrete compressive strength of 5000 psi (34,500 kPa) at 28 days.”</w:t>
      </w:r>
    </w:p>
    <w:p w14:paraId="7E2D8F1B" w14:textId="77777777" w:rsidR="007B1059" w:rsidRPr="00B205B1" w:rsidRDefault="007B1059" w:rsidP="007B1059">
      <w:pPr>
        <w:jc w:val="both"/>
        <w:rPr>
          <w:szCs w:val="22"/>
        </w:rPr>
      </w:pPr>
    </w:p>
    <w:p w14:paraId="34D7E8FC" w14:textId="77777777" w:rsidR="007B1059" w:rsidRDefault="007B1059" w:rsidP="007B1059">
      <w:pPr>
        <w:jc w:val="both"/>
        <w:rPr>
          <w:szCs w:val="22"/>
        </w:rPr>
      </w:pPr>
    </w:p>
    <w:p w14:paraId="5A11CDDB" w14:textId="0040792E" w:rsidR="00B81C7F" w:rsidRPr="00E61D54" w:rsidRDefault="007B1059" w:rsidP="007B1059">
      <w:pPr>
        <w:jc w:val="both"/>
        <w:rPr>
          <w:szCs w:val="22"/>
        </w:rPr>
      </w:pPr>
      <w:r w:rsidRPr="00E61D54">
        <w:rPr>
          <w:szCs w:val="22"/>
        </w:rPr>
        <w:t>80</w:t>
      </w:r>
      <w:r>
        <w:rPr>
          <w:szCs w:val="22"/>
        </w:rPr>
        <w:t>393</w:t>
      </w:r>
    </w:p>
    <w:sectPr w:rsidR="00B81C7F" w:rsidRPr="00E61D54" w:rsidSect="002839F7">
      <w:pgSz w:w="12240" w:h="15840" w:code="1"/>
      <w:pgMar w:top="25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B9FCA" w14:textId="77777777" w:rsidR="00184DE5" w:rsidRDefault="00184DE5">
      <w:r>
        <w:separator/>
      </w:r>
    </w:p>
  </w:endnote>
  <w:endnote w:type="continuationSeparator" w:id="0">
    <w:p w14:paraId="6B1CEC9B" w14:textId="77777777" w:rsidR="00184DE5" w:rsidRDefault="0018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6F613" w14:textId="77777777" w:rsidR="00184DE5" w:rsidRDefault="00184DE5">
      <w:r>
        <w:separator/>
      </w:r>
    </w:p>
  </w:footnote>
  <w:footnote w:type="continuationSeparator" w:id="0">
    <w:p w14:paraId="7893DA6F" w14:textId="77777777" w:rsidR="00184DE5" w:rsidRDefault="00184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F4F09"/>
    <w:multiLevelType w:val="hybridMultilevel"/>
    <w:tmpl w:val="C3F63F92"/>
    <w:lvl w:ilvl="0" w:tplc="8F345B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and, Michael D">
    <w15:presenceInfo w15:providerId="AD" w15:userId="S-1-5-21-2029407612-1259423465-1147875810-1305"/>
  </w15:person>
  <w15:person w15:author="Kelley, Allysia">
    <w15:presenceInfo w15:providerId="AD" w15:userId="S-1-5-21-2029407612-1259423465-1147875810-532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73"/>
    <w:rsid w:val="00005D74"/>
    <w:rsid w:val="00006976"/>
    <w:rsid w:val="00011902"/>
    <w:rsid w:val="00020335"/>
    <w:rsid w:val="00020DB7"/>
    <w:rsid w:val="00022791"/>
    <w:rsid w:val="000246FB"/>
    <w:rsid w:val="00027C4D"/>
    <w:rsid w:val="00030F10"/>
    <w:rsid w:val="0003176E"/>
    <w:rsid w:val="00032C71"/>
    <w:rsid w:val="00034140"/>
    <w:rsid w:val="00041C1C"/>
    <w:rsid w:val="00043A5E"/>
    <w:rsid w:val="00045645"/>
    <w:rsid w:val="0004779D"/>
    <w:rsid w:val="00054106"/>
    <w:rsid w:val="00055EAC"/>
    <w:rsid w:val="00055F5B"/>
    <w:rsid w:val="00066F8A"/>
    <w:rsid w:val="000677FE"/>
    <w:rsid w:val="0007133A"/>
    <w:rsid w:val="00072379"/>
    <w:rsid w:val="0007271A"/>
    <w:rsid w:val="00073324"/>
    <w:rsid w:val="00075C17"/>
    <w:rsid w:val="000823E6"/>
    <w:rsid w:val="00083903"/>
    <w:rsid w:val="00084DC0"/>
    <w:rsid w:val="00091DC6"/>
    <w:rsid w:val="00092BFC"/>
    <w:rsid w:val="000954D0"/>
    <w:rsid w:val="00096C74"/>
    <w:rsid w:val="000A4466"/>
    <w:rsid w:val="000A50C6"/>
    <w:rsid w:val="000A6088"/>
    <w:rsid w:val="000A6ECF"/>
    <w:rsid w:val="000B08EA"/>
    <w:rsid w:val="000B4B00"/>
    <w:rsid w:val="000B6FAB"/>
    <w:rsid w:val="000C0FF8"/>
    <w:rsid w:val="000D1C87"/>
    <w:rsid w:val="000D21FA"/>
    <w:rsid w:val="000E1C42"/>
    <w:rsid w:val="000E2018"/>
    <w:rsid w:val="000E27D6"/>
    <w:rsid w:val="000E3A6C"/>
    <w:rsid w:val="000E539E"/>
    <w:rsid w:val="000F70F7"/>
    <w:rsid w:val="001006AD"/>
    <w:rsid w:val="00106C89"/>
    <w:rsid w:val="00107B9D"/>
    <w:rsid w:val="00110B6B"/>
    <w:rsid w:val="00111C48"/>
    <w:rsid w:val="001218C7"/>
    <w:rsid w:val="00122C42"/>
    <w:rsid w:val="001230D0"/>
    <w:rsid w:val="0013203E"/>
    <w:rsid w:val="00135DCF"/>
    <w:rsid w:val="001428EA"/>
    <w:rsid w:val="00151015"/>
    <w:rsid w:val="0015104F"/>
    <w:rsid w:val="00153A74"/>
    <w:rsid w:val="001555EE"/>
    <w:rsid w:val="001651D0"/>
    <w:rsid w:val="00172E58"/>
    <w:rsid w:val="0017355A"/>
    <w:rsid w:val="00174210"/>
    <w:rsid w:val="00175464"/>
    <w:rsid w:val="0017550A"/>
    <w:rsid w:val="00175707"/>
    <w:rsid w:val="001839C1"/>
    <w:rsid w:val="00184DE5"/>
    <w:rsid w:val="001858BD"/>
    <w:rsid w:val="00191371"/>
    <w:rsid w:val="001918AC"/>
    <w:rsid w:val="001947B9"/>
    <w:rsid w:val="0019580A"/>
    <w:rsid w:val="00196FA8"/>
    <w:rsid w:val="001A099D"/>
    <w:rsid w:val="001A0CDC"/>
    <w:rsid w:val="001A215E"/>
    <w:rsid w:val="001A6205"/>
    <w:rsid w:val="001B4AA3"/>
    <w:rsid w:val="001B6004"/>
    <w:rsid w:val="001B6516"/>
    <w:rsid w:val="001B7BA4"/>
    <w:rsid w:val="001C02E9"/>
    <w:rsid w:val="001C177C"/>
    <w:rsid w:val="001C2AEF"/>
    <w:rsid w:val="001C431A"/>
    <w:rsid w:val="001D09A2"/>
    <w:rsid w:val="001D5C20"/>
    <w:rsid w:val="001D7F0A"/>
    <w:rsid w:val="001E1667"/>
    <w:rsid w:val="001E617D"/>
    <w:rsid w:val="001E6E16"/>
    <w:rsid w:val="001F156A"/>
    <w:rsid w:val="001F3E89"/>
    <w:rsid w:val="001F5E84"/>
    <w:rsid w:val="001F655C"/>
    <w:rsid w:val="00201782"/>
    <w:rsid w:val="00201A0D"/>
    <w:rsid w:val="00204208"/>
    <w:rsid w:val="002066CE"/>
    <w:rsid w:val="002121C0"/>
    <w:rsid w:val="002139B4"/>
    <w:rsid w:val="0022141B"/>
    <w:rsid w:val="00221C3D"/>
    <w:rsid w:val="00222889"/>
    <w:rsid w:val="002252E7"/>
    <w:rsid w:val="002334F7"/>
    <w:rsid w:val="00234CE1"/>
    <w:rsid w:val="00236C2D"/>
    <w:rsid w:val="00240778"/>
    <w:rsid w:val="00243CB2"/>
    <w:rsid w:val="00245AB6"/>
    <w:rsid w:val="00250CA3"/>
    <w:rsid w:val="00250DB6"/>
    <w:rsid w:val="0025170D"/>
    <w:rsid w:val="00252E71"/>
    <w:rsid w:val="00254AE7"/>
    <w:rsid w:val="0025558B"/>
    <w:rsid w:val="00261480"/>
    <w:rsid w:val="00261C2B"/>
    <w:rsid w:val="00262A1D"/>
    <w:rsid w:val="00264B5E"/>
    <w:rsid w:val="002652BC"/>
    <w:rsid w:val="00265FD6"/>
    <w:rsid w:val="002672AF"/>
    <w:rsid w:val="00267359"/>
    <w:rsid w:val="00270792"/>
    <w:rsid w:val="002735A5"/>
    <w:rsid w:val="00282CF0"/>
    <w:rsid w:val="002839F7"/>
    <w:rsid w:val="00290516"/>
    <w:rsid w:val="00294FD3"/>
    <w:rsid w:val="002A2DBB"/>
    <w:rsid w:val="002A30A1"/>
    <w:rsid w:val="002A39A2"/>
    <w:rsid w:val="002A6BAC"/>
    <w:rsid w:val="002B1125"/>
    <w:rsid w:val="002B5A7C"/>
    <w:rsid w:val="002B6A31"/>
    <w:rsid w:val="002C1E05"/>
    <w:rsid w:val="002C28F2"/>
    <w:rsid w:val="002D0846"/>
    <w:rsid w:val="002D1D26"/>
    <w:rsid w:val="002D2895"/>
    <w:rsid w:val="002D4E16"/>
    <w:rsid w:val="002E6829"/>
    <w:rsid w:val="002E6E2C"/>
    <w:rsid w:val="002E72C5"/>
    <w:rsid w:val="002F1062"/>
    <w:rsid w:val="002F21A8"/>
    <w:rsid w:val="002F3570"/>
    <w:rsid w:val="003031BB"/>
    <w:rsid w:val="0030335A"/>
    <w:rsid w:val="00303903"/>
    <w:rsid w:val="003042BA"/>
    <w:rsid w:val="0030614A"/>
    <w:rsid w:val="00316AB8"/>
    <w:rsid w:val="00330676"/>
    <w:rsid w:val="0034054F"/>
    <w:rsid w:val="00341DF4"/>
    <w:rsid w:val="00345F4C"/>
    <w:rsid w:val="003463EE"/>
    <w:rsid w:val="00346F26"/>
    <w:rsid w:val="00354E42"/>
    <w:rsid w:val="00362797"/>
    <w:rsid w:val="00363693"/>
    <w:rsid w:val="003647F7"/>
    <w:rsid w:val="0037328A"/>
    <w:rsid w:val="00373799"/>
    <w:rsid w:val="00377265"/>
    <w:rsid w:val="00380706"/>
    <w:rsid w:val="003823CB"/>
    <w:rsid w:val="00386555"/>
    <w:rsid w:val="003867B7"/>
    <w:rsid w:val="00390F6F"/>
    <w:rsid w:val="003A1BCA"/>
    <w:rsid w:val="003A3B48"/>
    <w:rsid w:val="003A41FF"/>
    <w:rsid w:val="003A6BD6"/>
    <w:rsid w:val="003A6EE1"/>
    <w:rsid w:val="003A7E5F"/>
    <w:rsid w:val="003B5830"/>
    <w:rsid w:val="003C2725"/>
    <w:rsid w:val="003D1E68"/>
    <w:rsid w:val="003D34C2"/>
    <w:rsid w:val="003E20AC"/>
    <w:rsid w:val="003E2FC5"/>
    <w:rsid w:val="003E6B76"/>
    <w:rsid w:val="003E7281"/>
    <w:rsid w:val="003F1094"/>
    <w:rsid w:val="003F5559"/>
    <w:rsid w:val="003F7DF9"/>
    <w:rsid w:val="00400D4B"/>
    <w:rsid w:val="0040323E"/>
    <w:rsid w:val="00404D28"/>
    <w:rsid w:val="0041770C"/>
    <w:rsid w:val="00422918"/>
    <w:rsid w:val="004231A0"/>
    <w:rsid w:val="00423984"/>
    <w:rsid w:val="00424818"/>
    <w:rsid w:val="00426EC8"/>
    <w:rsid w:val="00435F32"/>
    <w:rsid w:val="00436852"/>
    <w:rsid w:val="00436B80"/>
    <w:rsid w:val="00440B9D"/>
    <w:rsid w:val="00443544"/>
    <w:rsid w:val="00451F4E"/>
    <w:rsid w:val="004577C7"/>
    <w:rsid w:val="00461218"/>
    <w:rsid w:val="004613FF"/>
    <w:rsid w:val="00461413"/>
    <w:rsid w:val="0046245C"/>
    <w:rsid w:val="00464D61"/>
    <w:rsid w:val="004666B3"/>
    <w:rsid w:val="00472240"/>
    <w:rsid w:val="00473462"/>
    <w:rsid w:val="00477259"/>
    <w:rsid w:val="00483112"/>
    <w:rsid w:val="00486B81"/>
    <w:rsid w:val="00494F40"/>
    <w:rsid w:val="004A2D2A"/>
    <w:rsid w:val="004B18C5"/>
    <w:rsid w:val="004C67A4"/>
    <w:rsid w:val="004E0D63"/>
    <w:rsid w:val="004E56E8"/>
    <w:rsid w:val="004F3C7B"/>
    <w:rsid w:val="004F53FD"/>
    <w:rsid w:val="00503102"/>
    <w:rsid w:val="005140B5"/>
    <w:rsid w:val="00514BE1"/>
    <w:rsid w:val="00515F73"/>
    <w:rsid w:val="005220CA"/>
    <w:rsid w:val="00527342"/>
    <w:rsid w:val="00530C9B"/>
    <w:rsid w:val="00532E70"/>
    <w:rsid w:val="00532ED8"/>
    <w:rsid w:val="005345F4"/>
    <w:rsid w:val="005367F2"/>
    <w:rsid w:val="0054684A"/>
    <w:rsid w:val="00551375"/>
    <w:rsid w:val="00553937"/>
    <w:rsid w:val="00555C21"/>
    <w:rsid w:val="005612C1"/>
    <w:rsid w:val="005655C6"/>
    <w:rsid w:val="0057271E"/>
    <w:rsid w:val="00572ECC"/>
    <w:rsid w:val="005770B3"/>
    <w:rsid w:val="00580A06"/>
    <w:rsid w:val="0058184E"/>
    <w:rsid w:val="00581A18"/>
    <w:rsid w:val="00592662"/>
    <w:rsid w:val="005978F6"/>
    <w:rsid w:val="005A01D5"/>
    <w:rsid w:val="005A178F"/>
    <w:rsid w:val="005A2EB9"/>
    <w:rsid w:val="005A2F8F"/>
    <w:rsid w:val="005A6FE0"/>
    <w:rsid w:val="005A782B"/>
    <w:rsid w:val="005B44C2"/>
    <w:rsid w:val="005C5A27"/>
    <w:rsid w:val="005D7E97"/>
    <w:rsid w:val="005E07DB"/>
    <w:rsid w:val="005E1B4A"/>
    <w:rsid w:val="005E227A"/>
    <w:rsid w:val="005E315F"/>
    <w:rsid w:val="005E439E"/>
    <w:rsid w:val="005E6E29"/>
    <w:rsid w:val="005F09CB"/>
    <w:rsid w:val="005F5956"/>
    <w:rsid w:val="005F7DB6"/>
    <w:rsid w:val="006134A0"/>
    <w:rsid w:val="00614FFA"/>
    <w:rsid w:val="0061767B"/>
    <w:rsid w:val="00622ADA"/>
    <w:rsid w:val="0062425A"/>
    <w:rsid w:val="00627899"/>
    <w:rsid w:val="006333C3"/>
    <w:rsid w:val="00641FF5"/>
    <w:rsid w:val="00654D17"/>
    <w:rsid w:val="0065543A"/>
    <w:rsid w:val="006555C7"/>
    <w:rsid w:val="00662132"/>
    <w:rsid w:val="00663A39"/>
    <w:rsid w:val="00665D17"/>
    <w:rsid w:val="00666BAE"/>
    <w:rsid w:val="00670709"/>
    <w:rsid w:val="0067264A"/>
    <w:rsid w:val="00674479"/>
    <w:rsid w:val="00676DC1"/>
    <w:rsid w:val="00680CBC"/>
    <w:rsid w:val="00682EDD"/>
    <w:rsid w:val="006A2983"/>
    <w:rsid w:val="006B2AEC"/>
    <w:rsid w:val="006B4D92"/>
    <w:rsid w:val="006B67BC"/>
    <w:rsid w:val="006B7F3D"/>
    <w:rsid w:val="006C15BC"/>
    <w:rsid w:val="006C224B"/>
    <w:rsid w:val="006C67C3"/>
    <w:rsid w:val="006D2520"/>
    <w:rsid w:val="006D277D"/>
    <w:rsid w:val="006D3C03"/>
    <w:rsid w:val="006D55AF"/>
    <w:rsid w:val="006D5F01"/>
    <w:rsid w:val="006D60E7"/>
    <w:rsid w:val="006F699F"/>
    <w:rsid w:val="00703809"/>
    <w:rsid w:val="007054B1"/>
    <w:rsid w:val="00711ACE"/>
    <w:rsid w:val="00713A40"/>
    <w:rsid w:val="00721634"/>
    <w:rsid w:val="00722424"/>
    <w:rsid w:val="00727F5E"/>
    <w:rsid w:val="00731B51"/>
    <w:rsid w:val="00736645"/>
    <w:rsid w:val="00740ABD"/>
    <w:rsid w:val="00741E02"/>
    <w:rsid w:val="007445AF"/>
    <w:rsid w:val="00754661"/>
    <w:rsid w:val="007550B9"/>
    <w:rsid w:val="00756854"/>
    <w:rsid w:val="00760FCF"/>
    <w:rsid w:val="00764948"/>
    <w:rsid w:val="0077070B"/>
    <w:rsid w:val="00772058"/>
    <w:rsid w:val="007725BA"/>
    <w:rsid w:val="00773C9D"/>
    <w:rsid w:val="00774062"/>
    <w:rsid w:val="00784786"/>
    <w:rsid w:val="00791B52"/>
    <w:rsid w:val="00797F5D"/>
    <w:rsid w:val="007A01F0"/>
    <w:rsid w:val="007A2779"/>
    <w:rsid w:val="007A7A92"/>
    <w:rsid w:val="007B1059"/>
    <w:rsid w:val="007B241D"/>
    <w:rsid w:val="007B4B7D"/>
    <w:rsid w:val="007B65E2"/>
    <w:rsid w:val="007D082E"/>
    <w:rsid w:val="007D152E"/>
    <w:rsid w:val="007D6F56"/>
    <w:rsid w:val="007D7268"/>
    <w:rsid w:val="007D79A6"/>
    <w:rsid w:val="007E2B56"/>
    <w:rsid w:val="007E36BE"/>
    <w:rsid w:val="007E3E8D"/>
    <w:rsid w:val="007E45FE"/>
    <w:rsid w:val="007E47B9"/>
    <w:rsid w:val="007E5F69"/>
    <w:rsid w:val="007E7DA3"/>
    <w:rsid w:val="007F019E"/>
    <w:rsid w:val="007F130D"/>
    <w:rsid w:val="007F1914"/>
    <w:rsid w:val="007F277B"/>
    <w:rsid w:val="007F6A11"/>
    <w:rsid w:val="007F785D"/>
    <w:rsid w:val="00803BE4"/>
    <w:rsid w:val="00806022"/>
    <w:rsid w:val="00811D08"/>
    <w:rsid w:val="008171D0"/>
    <w:rsid w:val="008206C2"/>
    <w:rsid w:val="0083253A"/>
    <w:rsid w:val="0083384C"/>
    <w:rsid w:val="008354DE"/>
    <w:rsid w:val="00835512"/>
    <w:rsid w:val="00836BAF"/>
    <w:rsid w:val="00841ABE"/>
    <w:rsid w:val="008438AC"/>
    <w:rsid w:val="00845412"/>
    <w:rsid w:val="00851BD7"/>
    <w:rsid w:val="00852275"/>
    <w:rsid w:val="00873598"/>
    <w:rsid w:val="00873763"/>
    <w:rsid w:val="0087491C"/>
    <w:rsid w:val="00881A9A"/>
    <w:rsid w:val="00882797"/>
    <w:rsid w:val="00884642"/>
    <w:rsid w:val="008847DF"/>
    <w:rsid w:val="00884C60"/>
    <w:rsid w:val="008921D2"/>
    <w:rsid w:val="0089527E"/>
    <w:rsid w:val="008A099C"/>
    <w:rsid w:val="008B4D08"/>
    <w:rsid w:val="008C1821"/>
    <w:rsid w:val="008C4EA8"/>
    <w:rsid w:val="008D6FE2"/>
    <w:rsid w:val="008E6141"/>
    <w:rsid w:val="008F0BC9"/>
    <w:rsid w:val="008F1162"/>
    <w:rsid w:val="008F4469"/>
    <w:rsid w:val="008F7506"/>
    <w:rsid w:val="0090354D"/>
    <w:rsid w:val="00904B9B"/>
    <w:rsid w:val="00905D2D"/>
    <w:rsid w:val="00914390"/>
    <w:rsid w:val="00921FCD"/>
    <w:rsid w:val="0092256E"/>
    <w:rsid w:val="00923214"/>
    <w:rsid w:val="009263BA"/>
    <w:rsid w:val="00936B7A"/>
    <w:rsid w:val="0093772F"/>
    <w:rsid w:val="009404FF"/>
    <w:rsid w:val="00940D63"/>
    <w:rsid w:val="00942E0C"/>
    <w:rsid w:val="00944B78"/>
    <w:rsid w:val="00951E65"/>
    <w:rsid w:val="0095259B"/>
    <w:rsid w:val="0095357B"/>
    <w:rsid w:val="009543D4"/>
    <w:rsid w:val="00956236"/>
    <w:rsid w:val="00961EF7"/>
    <w:rsid w:val="00970970"/>
    <w:rsid w:val="00972CE5"/>
    <w:rsid w:val="00976C3A"/>
    <w:rsid w:val="00977001"/>
    <w:rsid w:val="00977245"/>
    <w:rsid w:val="00977D5F"/>
    <w:rsid w:val="00984547"/>
    <w:rsid w:val="00986E55"/>
    <w:rsid w:val="00992409"/>
    <w:rsid w:val="009976C4"/>
    <w:rsid w:val="009A7699"/>
    <w:rsid w:val="009B0C77"/>
    <w:rsid w:val="009B1195"/>
    <w:rsid w:val="009B2AA8"/>
    <w:rsid w:val="009C09EF"/>
    <w:rsid w:val="009C1D84"/>
    <w:rsid w:val="009C4CF3"/>
    <w:rsid w:val="009C5CD4"/>
    <w:rsid w:val="009D0D13"/>
    <w:rsid w:val="009D422C"/>
    <w:rsid w:val="009D5B45"/>
    <w:rsid w:val="009D62D6"/>
    <w:rsid w:val="009D6BF3"/>
    <w:rsid w:val="009E21D2"/>
    <w:rsid w:val="009E551D"/>
    <w:rsid w:val="009F16C4"/>
    <w:rsid w:val="009F2E07"/>
    <w:rsid w:val="009F3E77"/>
    <w:rsid w:val="009F734C"/>
    <w:rsid w:val="00A04468"/>
    <w:rsid w:val="00A0567D"/>
    <w:rsid w:val="00A05E3B"/>
    <w:rsid w:val="00A110BB"/>
    <w:rsid w:val="00A20783"/>
    <w:rsid w:val="00A21B6D"/>
    <w:rsid w:val="00A2571D"/>
    <w:rsid w:val="00A30454"/>
    <w:rsid w:val="00A32FBB"/>
    <w:rsid w:val="00A34C57"/>
    <w:rsid w:val="00A35F23"/>
    <w:rsid w:val="00A360AD"/>
    <w:rsid w:val="00A40A2B"/>
    <w:rsid w:val="00A42569"/>
    <w:rsid w:val="00A43420"/>
    <w:rsid w:val="00A437A7"/>
    <w:rsid w:val="00A529AC"/>
    <w:rsid w:val="00A547FE"/>
    <w:rsid w:val="00A55AB4"/>
    <w:rsid w:val="00A6249D"/>
    <w:rsid w:val="00A64A98"/>
    <w:rsid w:val="00A65383"/>
    <w:rsid w:val="00A656AE"/>
    <w:rsid w:val="00A65985"/>
    <w:rsid w:val="00A803F1"/>
    <w:rsid w:val="00A81A4A"/>
    <w:rsid w:val="00A81D50"/>
    <w:rsid w:val="00A81DA1"/>
    <w:rsid w:val="00A8316C"/>
    <w:rsid w:val="00A86532"/>
    <w:rsid w:val="00A91CE3"/>
    <w:rsid w:val="00A93057"/>
    <w:rsid w:val="00A93DBF"/>
    <w:rsid w:val="00A942B5"/>
    <w:rsid w:val="00AA1C48"/>
    <w:rsid w:val="00AA302F"/>
    <w:rsid w:val="00AA788B"/>
    <w:rsid w:val="00AB3DAD"/>
    <w:rsid w:val="00AB5E34"/>
    <w:rsid w:val="00AB61B8"/>
    <w:rsid w:val="00AC5F32"/>
    <w:rsid w:val="00AD1157"/>
    <w:rsid w:val="00AD2ABF"/>
    <w:rsid w:val="00AD6033"/>
    <w:rsid w:val="00AD6730"/>
    <w:rsid w:val="00AD6D4C"/>
    <w:rsid w:val="00AE076E"/>
    <w:rsid w:val="00AF0DD9"/>
    <w:rsid w:val="00AF525F"/>
    <w:rsid w:val="00B008F4"/>
    <w:rsid w:val="00B00E97"/>
    <w:rsid w:val="00B011D9"/>
    <w:rsid w:val="00B0599E"/>
    <w:rsid w:val="00B14036"/>
    <w:rsid w:val="00B1526F"/>
    <w:rsid w:val="00B15D53"/>
    <w:rsid w:val="00B205B1"/>
    <w:rsid w:val="00B23098"/>
    <w:rsid w:val="00B23CC4"/>
    <w:rsid w:val="00B241A0"/>
    <w:rsid w:val="00B25350"/>
    <w:rsid w:val="00B32221"/>
    <w:rsid w:val="00B35A05"/>
    <w:rsid w:val="00B4093F"/>
    <w:rsid w:val="00B426E3"/>
    <w:rsid w:val="00B46290"/>
    <w:rsid w:val="00B5153B"/>
    <w:rsid w:val="00B51B4A"/>
    <w:rsid w:val="00B7245A"/>
    <w:rsid w:val="00B724E7"/>
    <w:rsid w:val="00B76FC9"/>
    <w:rsid w:val="00B800A4"/>
    <w:rsid w:val="00B81C7F"/>
    <w:rsid w:val="00B8210B"/>
    <w:rsid w:val="00B823D3"/>
    <w:rsid w:val="00B85293"/>
    <w:rsid w:val="00B86CB8"/>
    <w:rsid w:val="00B93F67"/>
    <w:rsid w:val="00B951B1"/>
    <w:rsid w:val="00B95F69"/>
    <w:rsid w:val="00B97426"/>
    <w:rsid w:val="00BA4FF9"/>
    <w:rsid w:val="00BA58C9"/>
    <w:rsid w:val="00BA6CC0"/>
    <w:rsid w:val="00BA6D45"/>
    <w:rsid w:val="00BB0897"/>
    <w:rsid w:val="00BC2A9B"/>
    <w:rsid w:val="00BC2F6D"/>
    <w:rsid w:val="00BC40F8"/>
    <w:rsid w:val="00BC5CB0"/>
    <w:rsid w:val="00BC61C0"/>
    <w:rsid w:val="00BC7DB1"/>
    <w:rsid w:val="00BD3E9F"/>
    <w:rsid w:val="00BE5FB5"/>
    <w:rsid w:val="00BF0D54"/>
    <w:rsid w:val="00BF10F9"/>
    <w:rsid w:val="00BF2684"/>
    <w:rsid w:val="00BF29B1"/>
    <w:rsid w:val="00BF5B99"/>
    <w:rsid w:val="00C05BCF"/>
    <w:rsid w:val="00C11CE1"/>
    <w:rsid w:val="00C159F7"/>
    <w:rsid w:val="00C16CAB"/>
    <w:rsid w:val="00C16FC2"/>
    <w:rsid w:val="00C178FD"/>
    <w:rsid w:val="00C202B0"/>
    <w:rsid w:val="00C230E8"/>
    <w:rsid w:val="00C23206"/>
    <w:rsid w:val="00C23EBB"/>
    <w:rsid w:val="00C346A2"/>
    <w:rsid w:val="00C34865"/>
    <w:rsid w:val="00C36551"/>
    <w:rsid w:val="00C36DA1"/>
    <w:rsid w:val="00C36F27"/>
    <w:rsid w:val="00C422D9"/>
    <w:rsid w:val="00C4777B"/>
    <w:rsid w:val="00C531E2"/>
    <w:rsid w:val="00C53F19"/>
    <w:rsid w:val="00C561A4"/>
    <w:rsid w:val="00C602DC"/>
    <w:rsid w:val="00C632D6"/>
    <w:rsid w:val="00C64770"/>
    <w:rsid w:val="00C65CA5"/>
    <w:rsid w:val="00C65ED5"/>
    <w:rsid w:val="00C673C0"/>
    <w:rsid w:val="00C674B9"/>
    <w:rsid w:val="00C6762A"/>
    <w:rsid w:val="00C72DAD"/>
    <w:rsid w:val="00C74415"/>
    <w:rsid w:val="00C77B3F"/>
    <w:rsid w:val="00C800AD"/>
    <w:rsid w:val="00C85B22"/>
    <w:rsid w:val="00C910CB"/>
    <w:rsid w:val="00C91591"/>
    <w:rsid w:val="00C9289F"/>
    <w:rsid w:val="00C92ED4"/>
    <w:rsid w:val="00C93C5D"/>
    <w:rsid w:val="00C96839"/>
    <w:rsid w:val="00CA373C"/>
    <w:rsid w:val="00CA440E"/>
    <w:rsid w:val="00CA5D81"/>
    <w:rsid w:val="00CB6839"/>
    <w:rsid w:val="00CB6EF8"/>
    <w:rsid w:val="00CC1569"/>
    <w:rsid w:val="00CC7557"/>
    <w:rsid w:val="00CD375D"/>
    <w:rsid w:val="00CD44F4"/>
    <w:rsid w:val="00CD455A"/>
    <w:rsid w:val="00CD79EB"/>
    <w:rsid w:val="00CE101E"/>
    <w:rsid w:val="00CE1566"/>
    <w:rsid w:val="00CE2740"/>
    <w:rsid w:val="00CE5512"/>
    <w:rsid w:val="00D010E2"/>
    <w:rsid w:val="00D021E8"/>
    <w:rsid w:val="00D07995"/>
    <w:rsid w:val="00D12033"/>
    <w:rsid w:val="00D14C45"/>
    <w:rsid w:val="00D17240"/>
    <w:rsid w:val="00D17C30"/>
    <w:rsid w:val="00D20703"/>
    <w:rsid w:val="00D226C3"/>
    <w:rsid w:val="00D27328"/>
    <w:rsid w:val="00D27677"/>
    <w:rsid w:val="00D30B5C"/>
    <w:rsid w:val="00D30BEE"/>
    <w:rsid w:val="00D43F57"/>
    <w:rsid w:val="00D50CA8"/>
    <w:rsid w:val="00D54A9F"/>
    <w:rsid w:val="00D5640D"/>
    <w:rsid w:val="00D56889"/>
    <w:rsid w:val="00D629A2"/>
    <w:rsid w:val="00D629CC"/>
    <w:rsid w:val="00D66723"/>
    <w:rsid w:val="00D67478"/>
    <w:rsid w:val="00D67840"/>
    <w:rsid w:val="00D71EC0"/>
    <w:rsid w:val="00D734BA"/>
    <w:rsid w:val="00D8120E"/>
    <w:rsid w:val="00D832AF"/>
    <w:rsid w:val="00D844D7"/>
    <w:rsid w:val="00D8467E"/>
    <w:rsid w:val="00D84700"/>
    <w:rsid w:val="00D937F3"/>
    <w:rsid w:val="00D94B52"/>
    <w:rsid w:val="00D959D9"/>
    <w:rsid w:val="00D975E2"/>
    <w:rsid w:val="00DA3500"/>
    <w:rsid w:val="00DA792A"/>
    <w:rsid w:val="00DB5506"/>
    <w:rsid w:val="00DB7F2A"/>
    <w:rsid w:val="00DC5520"/>
    <w:rsid w:val="00DC7522"/>
    <w:rsid w:val="00DC7ACD"/>
    <w:rsid w:val="00DD01E9"/>
    <w:rsid w:val="00DD5497"/>
    <w:rsid w:val="00DD5AAA"/>
    <w:rsid w:val="00DD6C5D"/>
    <w:rsid w:val="00DE0218"/>
    <w:rsid w:val="00DE1455"/>
    <w:rsid w:val="00DE1E4C"/>
    <w:rsid w:val="00DE2A53"/>
    <w:rsid w:val="00DE464B"/>
    <w:rsid w:val="00DF2C36"/>
    <w:rsid w:val="00DF7555"/>
    <w:rsid w:val="00E04AC7"/>
    <w:rsid w:val="00E12040"/>
    <w:rsid w:val="00E149FB"/>
    <w:rsid w:val="00E14CFC"/>
    <w:rsid w:val="00E228CA"/>
    <w:rsid w:val="00E3047C"/>
    <w:rsid w:val="00E30C1A"/>
    <w:rsid w:val="00E3355A"/>
    <w:rsid w:val="00E33DDE"/>
    <w:rsid w:val="00E35A20"/>
    <w:rsid w:val="00E36599"/>
    <w:rsid w:val="00E3754F"/>
    <w:rsid w:val="00E410CF"/>
    <w:rsid w:val="00E432BF"/>
    <w:rsid w:val="00E52CFA"/>
    <w:rsid w:val="00E61D54"/>
    <w:rsid w:val="00E64E83"/>
    <w:rsid w:val="00E65A76"/>
    <w:rsid w:val="00E6709E"/>
    <w:rsid w:val="00E70345"/>
    <w:rsid w:val="00E73092"/>
    <w:rsid w:val="00E7335B"/>
    <w:rsid w:val="00E75D11"/>
    <w:rsid w:val="00E77B61"/>
    <w:rsid w:val="00E935AA"/>
    <w:rsid w:val="00E95030"/>
    <w:rsid w:val="00E95B0F"/>
    <w:rsid w:val="00E96667"/>
    <w:rsid w:val="00E97CC0"/>
    <w:rsid w:val="00EA4FC2"/>
    <w:rsid w:val="00EB0B83"/>
    <w:rsid w:val="00EB0DB6"/>
    <w:rsid w:val="00EB1BE2"/>
    <w:rsid w:val="00EB5DAD"/>
    <w:rsid w:val="00EC4326"/>
    <w:rsid w:val="00ED048B"/>
    <w:rsid w:val="00ED47FA"/>
    <w:rsid w:val="00EE053C"/>
    <w:rsid w:val="00EE0DD8"/>
    <w:rsid w:val="00EE3855"/>
    <w:rsid w:val="00EE5F15"/>
    <w:rsid w:val="00EE78EF"/>
    <w:rsid w:val="00EF22E0"/>
    <w:rsid w:val="00EF2425"/>
    <w:rsid w:val="00EF2C3E"/>
    <w:rsid w:val="00EF3AE2"/>
    <w:rsid w:val="00F028B2"/>
    <w:rsid w:val="00F03362"/>
    <w:rsid w:val="00F05543"/>
    <w:rsid w:val="00F063FD"/>
    <w:rsid w:val="00F11A2D"/>
    <w:rsid w:val="00F1291D"/>
    <w:rsid w:val="00F21CDE"/>
    <w:rsid w:val="00F25F47"/>
    <w:rsid w:val="00F31A98"/>
    <w:rsid w:val="00F31FEB"/>
    <w:rsid w:val="00F32B4A"/>
    <w:rsid w:val="00F42264"/>
    <w:rsid w:val="00F42535"/>
    <w:rsid w:val="00F43A39"/>
    <w:rsid w:val="00F45D2E"/>
    <w:rsid w:val="00F47DC6"/>
    <w:rsid w:val="00F5098C"/>
    <w:rsid w:val="00F54D66"/>
    <w:rsid w:val="00F62A67"/>
    <w:rsid w:val="00F64BC4"/>
    <w:rsid w:val="00F65B00"/>
    <w:rsid w:val="00F66F70"/>
    <w:rsid w:val="00F73D14"/>
    <w:rsid w:val="00F73F22"/>
    <w:rsid w:val="00F75901"/>
    <w:rsid w:val="00F85B22"/>
    <w:rsid w:val="00F86826"/>
    <w:rsid w:val="00F9074A"/>
    <w:rsid w:val="00FA1235"/>
    <w:rsid w:val="00FA7620"/>
    <w:rsid w:val="00FC3AB2"/>
    <w:rsid w:val="00FC75A0"/>
    <w:rsid w:val="00FD06DF"/>
    <w:rsid w:val="00FD5FE4"/>
    <w:rsid w:val="00FE171D"/>
    <w:rsid w:val="00FE28F4"/>
    <w:rsid w:val="00FE2D9A"/>
    <w:rsid w:val="00FE6735"/>
    <w:rsid w:val="00FE6C9B"/>
    <w:rsid w:val="00F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637F64A5"/>
  <w15:chartTrackingRefBased/>
  <w15:docId w15:val="{187F369A-B4D3-424C-A175-D807A4D4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0792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270792"/>
    <w:pPr>
      <w:keepNext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270792"/>
    <w:pPr>
      <w:keepNext/>
      <w:spacing w:before="240" w:after="60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270792"/>
    <w:pPr>
      <w:spacing w:after="120"/>
      <w:ind w:left="1440" w:right="1440"/>
    </w:pPr>
  </w:style>
  <w:style w:type="paragraph" w:styleId="BodyText">
    <w:name w:val="Body Text"/>
    <w:basedOn w:val="Normal"/>
    <w:rsid w:val="00270792"/>
    <w:pPr>
      <w:spacing w:after="120"/>
    </w:pPr>
  </w:style>
  <w:style w:type="paragraph" w:styleId="BodyText2">
    <w:name w:val="Body Text 2"/>
    <w:basedOn w:val="Normal"/>
    <w:rsid w:val="00270792"/>
    <w:pPr>
      <w:spacing w:after="120" w:line="480" w:lineRule="auto"/>
    </w:pPr>
  </w:style>
  <w:style w:type="paragraph" w:styleId="Header">
    <w:name w:val="header"/>
    <w:basedOn w:val="Normal"/>
    <w:link w:val="HeaderChar"/>
    <w:uiPriority w:val="99"/>
    <w:rsid w:val="00270792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rsid w:val="00270792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270792"/>
    <w:pPr>
      <w:ind w:left="400" w:hanging="200"/>
    </w:pPr>
  </w:style>
  <w:style w:type="paragraph" w:customStyle="1" w:styleId="Style1">
    <w:name w:val="Style1"/>
    <w:basedOn w:val="Normal"/>
    <w:rsid w:val="00270792"/>
  </w:style>
  <w:style w:type="paragraph" w:styleId="Footer">
    <w:name w:val="footer"/>
    <w:basedOn w:val="Normal"/>
    <w:rsid w:val="00270792"/>
    <w:pPr>
      <w:tabs>
        <w:tab w:val="center" w:pos="4320"/>
        <w:tab w:val="right" w:pos="8640"/>
      </w:tabs>
    </w:pPr>
  </w:style>
  <w:style w:type="paragraph" w:customStyle="1" w:styleId="SpecBook">
    <w:name w:val="Spec Book"/>
    <w:basedOn w:val="Heading2"/>
    <w:next w:val="Normal"/>
    <w:rsid w:val="00270792"/>
    <w:pPr>
      <w:spacing w:before="0" w:after="0"/>
      <w:ind w:firstLine="360"/>
      <w:jc w:val="center"/>
    </w:pPr>
    <w:rPr>
      <w:i w:val="0"/>
      <w:snapToGrid w:val="0"/>
      <w:sz w:val="18"/>
    </w:rPr>
  </w:style>
  <w:style w:type="character" w:customStyle="1" w:styleId="Article">
    <w:name w:val="Article"/>
    <w:rsid w:val="00270792"/>
    <w:rPr>
      <w:rFonts w:ascii="Arial" w:hAnsi="Arial"/>
      <w:b/>
      <w:sz w:val="18"/>
    </w:rPr>
  </w:style>
  <w:style w:type="character" w:customStyle="1" w:styleId="Section">
    <w:name w:val="Section"/>
    <w:basedOn w:val="Article"/>
    <w:rsid w:val="00270792"/>
    <w:rPr>
      <w:rFonts w:ascii="Arial" w:hAnsi="Arial"/>
      <w:b/>
      <w:sz w:val="18"/>
    </w:rPr>
  </w:style>
  <w:style w:type="paragraph" w:styleId="BalloonText">
    <w:name w:val="Balloon Text"/>
    <w:basedOn w:val="Normal"/>
    <w:semiHidden/>
    <w:rsid w:val="00515F7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245AB6"/>
    <w:rPr>
      <w:rFonts w:ascii="Arial" w:hAnsi="Arial"/>
      <w:sz w:val="22"/>
    </w:rPr>
  </w:style>
  <w:style w:type="paragraph" w:customStyle="1" w:styleId="CM16">
    <w:name w:val="CM16"/>
    <w:basedOn w:val="Normal"/>
    <w:next w:val="Normal"/>
    <w:uiPriority w:val="99"/>
    <w:rsid w:val="00E61D54"/>
    <w:pPr>
      <w:widowControl w:val="0"/>
      <w:autoSpaceDE w:val="0"/>
      <w:autoSpaceDN w:val="0"/>
      <w:adjustRightInd w:val="0"/>
      <w:spacing w:after="205"/>
    </w:pPr>
    <w:rPr>
      <w:rFonts w:cs="Arial"/>
      <w:sz w:val="24"/>
      <w:szCs w:val="24"/>
    </w:rPr>
  </w:style>
  <w:style w:type="paragraph" w:customStyle="1" w:styleId="Default">
    <w:name w:val="Default"/>
    <w:rsid w:val="00E61D5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CE27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2740"/>
    <w:rPr>
      <w:sz w:val="20"/>
    </w:rPr>
  </w:style>
  <w:style w:type="character" w:customStyle="1" w:styleId="CommentTextChar">
    <w:name w:val="Comment Text Char"/>
    <w:link w:val="CommentText"/>
    <w:rsid w:val="00CE274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E2740"/>
    <w:rPr>
      <w:b/>
      <w:bCs/>
    </w:rPr>
  </w:style>
  <w:style w:type="character" w:customStyle="1" w:styleId="CommentSubjectChar">
    <w:name w:val="Comment Subject Char"/>
    <w:link w:val="CommentSubject"/>
    <w:rsid w:val="00CE2740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E274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15458-BC0D-4BA1-B681-6C4B62F0F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540A505D.dotm</Template>
  <TotalTime>0</TotalTime>
  <Pages>3</Pages>
  <Words>588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Manholes, Valve Vaults, and Flat Slab Tops</vt:lpstr>
    </vt:vector>
  </TitlesOfParts>
  <Company>IDOT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Manholes, Valve Vaults, and Flat Slab Tops</dc:title>
  <dc:subject>E 01/01/18  R 03/01/19</dc:subject>
  <dc:creator>BDE</dc:creator>
  <cp:keywords/>
  <dc:description/>
  <cp:lastModifiedBy>Brand, Michael D</cp:lastModifiedBy>
  <cp:revision>2</cp:revision>
  <cp:lastPrinted>2018-09-24T15:09:00Z</cp:lastPrinted>
  <dcterms:created xsi:type="dcterms:W3CDTF">2019-01-11T19:53:00Z</dcterms:created>
  <dcterms:modified xsi:type="dcterms:W3CDTF">2019-01-11T19:53:00Z</dcterms:modified>
</cp:coreProperties>
</file>