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55DC4" w14:textId="77777777" w:rsidR="002839F7" w:rsidRDefault="002839F7" w:rsidP="002839F7">
      <w:pPr>
        <w:tabs>
          <w:tab w:val="left" w:pos="1152"/>
        </w:tabs>
        <w:spacing w:before="120" w:line="324" w:lineRule="auto"/>
      </w:pPr>
      <w:r>
        <w:tab/>
      </w:r>
      <w:r w:rsidR="00436B80">
        <w:t>Regional</w:t>
      </w:r>
      <w:r>
        <w:t xml:space="preserve"> Engineers</w:t>
      </w:r>
    </w:p>
    <w:p w14:paraId="657AEABD" w14:textId="77777777" w:rsidR="002839F7" w:rsidRDefault="002839F7" w:rsidP="00E04796">
      <w:pPr>
        <w:tabs>
          <w:tab w:val="left" w:pos="1152"/>
        </w:tabs>
        <w:spacing w:before="80" w:line="324" w:lineRule="auto"/>
      </w:pPr>
      <w:r>
        <w:tab/>
      </w:r>
      <w:r w:rsidR="00764CE9">
        <w:rPr>
          <w:rFonts w:cs="Arial"/>
          <w:szCs w:val="22"/>
        </w:rPr>
        <w:t xml:space="preserve">Jack </w:t>
      </w:r>
      <w:r w:rsidR="00121ED0">
        <w:rPr>
          <w:rFonts w:cs="Arial"/>
          <w:szCs w:val="22"/>
        </w:rPr>
        <w:t xml:space="preserve">A. </w:t>
      </w:r>
      <w:r w:rsidR="00764CE9">
        <w:rPr>
          <w:rFonts w:cs="Arial"/>
          <w:szCs w:val="22"/>
        </w:rPr>
        <w:t>Elston</w:t>
      </w:r>
    </w:p>
    <w:p w14:paraId="378C39E4" w14:textId="77777777" w:rsidR="002839F7" w:rsidRDefault="002839F7" w:rsidP="00E04796">
      <w:pPr>
        <w:tabs>
          <w:tab w:val="left" w:pos="1152"/>
        </w:tabs>
        <w:spacing w:before="80"/>
        <w:ind w:left="1166" w:hanging="1166"/>
      </w:pPr>
      <w:r>
        <w:tab/>
        <w:t xml:space="preserve">Special Provision for </w:t>
      </w:r>
      <w:r w:rsidR="00E04796">
        <w:t>Removal and Disposal of Regulated Substances</w:t>
      </w:r>
      <w:bookmarkStart w:id="0" w:name="_GoBack"/>
      <w:bookmarkEnd w:id="0"/>
    </w:p>
    <w:p w14:paraId="1995A284" w14:textId="77777777" w:rsidR="002839F7" w:rsidRDefault="002839F7" w:rsidP="002839F7">
      <w:pPr>
        <w:tabs>
          <w:tab w:val="left" w:pos="1152"/>
        </w:tabs>
        <w:spacing w:before="120" w:line="324" w:lineRule="auto"/>
      </w:pPr>
      <w:r>
        <w:tab/>
      </w:r>
      <w:r w:rsidR="00FE63A2">
        <w:t>September 2</w:t>
      </w:r>
      <w:r w:rsidR="0084631D">
        <w:t>7</w:t>
      </w:r>
      <w:r w:rsidR="00FE63A2">
        <w:t>, 201</w:t>
      </w:r>
      <w:r w:rsidR="0084631D">
        <w:t>9</w:t>
      </w:r>
    </w:p>
    <w:p w14:paraId="1C886EC2" w14:textId="77777777" w:rsidR="002839F7" w:rsidRDefault="002839F7" w:rsidP="002839F7">
      <w:pPr>
        <w:jc w:val="both"/>
      </w:pPr>
    </w:p>
    <w:p w14:paraId="390DC2EC" w14:textId="77777777" w:rsidR="002839F7" w:rsidRDefault="002839F7" w:rsidP="002839F7">
      <w:pPr>
        <w:jc w:val="both"/>
      </w:pPr>
    </w:p>
    <w:p w14:paraId="5FFBA549" w14:textId="77777777" w:rsidR="002839F7" w:rsidRDefault="002839F7" w:rsidP="002839F7">
      <w:pPr>
        <w:jc w:val="both"/>
      </w:pPr>
    </w:p>
    <w:p w14:paraId="5400BB48" w14:textId="0A462EA2" w:rsidR="006D6983" w:rsidRDefault="00254AE7" w:rsidP="00E63388">
      <w:r>
        <w:t xml:space="preserve">This special provision was developed </w:t>
      </w:r>
      <w:r w:rsidR="00E04796">
        <w:t xml:space="preserve">to </w:t>
      </w:r>
      <w:r w:rsidR="00D9073F">
        <w:t>clarify the following in Section 669 of the Standard Specifications</w:t>
      </w:r>
      <w:r w:rsidR="00E04796">
        <w:t xml:space="preserve">:  </w:t>
      </w:r>
      <w:r w:rsidR="00D9073F">
        <w:t>cont</w:t>
      </w:r>
      <w:r w:rsidR="000666C7">
        <w:t>r</w:t>
      </w:r>
      <w:r w:rsidR="00D9073F">
        <w:t>actor qualifications, pre-construction submittal</w:t>
      </w:r>
      <w:r w:rsidR="00ED0C23">
        <w:t>s</w:t>
      </w:r>
      <w:r w:rsidR="00D9073F">
        <w:t xml:space="preserve">, </w:t>
      </w:r>
      <w:r w:rsidR="00ED0C23">
        <w:t>on-site monitoring, groundwater disposal, and final reports</w:t>
      </w:r>
      <w:r w:rsidR="009670A7">
        <w:t>.</w:t>
      </w:r>
      <w:r w:rsidR="00ED0C23">
        <w:t xml:space="preserve">  As part of this effort, forms were also developed for the contractor’s aid:</w:t>
      </w:r>
    </w:p>
    <w:p w14:paraId="3B1DAA39" w14:textId="77777777" w:rsidR="00ED0C23" w:rsidRDefault="00ED0C23" w:rsidP="00E63388"/>
    <w:p w14:paraId="7C182A37" w14:textId="77777777" w:rsidR="00ED0C23" w:rsidRDefault="00ED0C23" w:rsidP="00E63388">
      <w:r>
        <w:t>BDE 2730 – Regulated Substance</w:t>
      </w:r>
      <w:r w:rsidR="00C12997">
        <w:t>s</w:t>
      </w:r>
      <w:r>
        <w:t xml:space="preserve"> Pre-Construction Plan</w:t>
      </w:r>
    </w:p>
    <w:p w14:paraId="2791078F" w14:textId="7FFB0DB3" w:rsidR="008E2203" w:rsidRDefault="008E2203" w:rsidP="008E2203">
      <w:r w:rsidRPr="000666C7">
        <w:t>BDE 2730A – Regulated Substances Pre-Construction Plan Addendum</w:t>
      </w:r>
    </w:p>
    <w:p w14:paraId="46187432" w14:textId="77777777" w:rsidR="00ED0C23" w:rsidRDefault="00ED0C23" w:rsidP="00E63388">
      <w:r>
        <w:t>BDE 2732 – Regulated Substance</w:t>
      </w:r>
      <w:r w:rsidR="00C12997">
        <w:t>s</w:t>
      </w:r>
      <w:r>
        <w:t xml:space="preserve"> Monitoring </w:t>
      </w:r>
      <w:r w:rsidR="00C12997">
        <w:t xml:space="preserve">Daily </w:t>
      </w:r>
      <w:r>
        <w:t>Record</w:t>
      </w:r>
    </w:p>
    <w:p w14:paraId="332E7184" w14:textId="77777777" w:rsidR="00ED0C23" w:rsidRDefault="00ED0C23" w:rsidP="00E63388">
      <w:r>
        <w:t>BDE 2733 – Regulated Substance</w:t>
      </w:r>
      <w:r w:rsidR="00C12997">
        <w:t>s</w:t>
      </w:r>
      <w:r>
        <w:t xml:space="preserve"> Final Construction Report</w:t>
      </w:r>
    </w:p>
    <w:p w14:paraId="17C59625" w14:textId="77777777" w:rsidR="006D6983" w:rsidRDefault="006D6983" w:rsidP="00E63388"/>
    <w:p w14:paraId="121DBDF8" w14:textId="465B0BFB" w:rsidR="0084631D" w:rsidRDefault="0084631D" w:rsidP="00E63388">
      <w:r w:rsidRPr="000666C7">
        <w:t xml:space="preserve">This special provision has been revised to further refine regulated substances monitoring and temporary staging, as well as </w:t>
      </w:r>
      <w:r w:rsidR="000666C7">
        <w:t xml:space="preserve">to </w:t>
      </w:r>
      <w:r w:rsidRPr="000666C7">
        <w:t>change pay items.</w:t>
      </w:r>
    </w:p>
    <w:p w14:paraId="1A0D933C" w14:textId="77777777" w:rsidR="0084631D" w:rsidRDefault="0084631D" w:rsidP="00E63388"/>
    <w:p w14:paraId="15D62ADC" w14:textId="77777777" w:rsidR="00FE63A2" w:rsidRDefault="00FE63A2" w:rsidP="00FE63A2">
      <w:r w:rsidRPr="005902D0">
        <w:rPr>
          <w:szCs w:val="22"/>
        </w:rPr>
        <w:t>This</w:t>
      </w:r>
      <w:r>
        <w:t xml:space="preserve"> special provision should be inserted into all </w:t>
      </w:r>
      <w:r w:rsidR="00E04796">
        <w:t xml:space="preserve">construction </w:t>
      </w:r>
      <w:r>
        <w:t>contracts</w:t>
      </w:r>
      <w:r w:rsidR="00E04796">
        <w:t>.</w:t>
      </w:r>
    </w:p>
    <w:p w14:paraId="5436E707" w14:textId="77777777" w:rsidR="00F85B22" w:rsidRDefault="00F85B22" w:rsidP="00E63388"/>
    <w:p w14:paraId="5949DEB8" w14:textId="77777777" w:rsidR="002839F7" w:rsidRDefault="002839F7" w:rsidP="00E63388">
      <w:r>
        <w:t xml:space="preserve">The districts should include the BDE Check Sheet marked with the applicable special provisions for the </w:t>
      </w:r>
      <w:r w:rsidR="00FE63A2">
        <w:t>January 1</w:t>
      </w:r>
      <w:r w:rsidR="0084631D">
        <w:t>7</w:t>
      </w:r>
      <w:r w:rsidR="00FA1F1D">
        <w:t>, 20</w:t>
      </w:r>
      <w:r w:rsidR="0084631D">
        <w:t>20</w:t>
      </w:r>
      <w:r w:rsidR="00474465">
        <w:t xml:space="preserve"> </w:t>
      </w:r>
      <w:r>
        <w:t xml:space="preserve">and subsequent lettings.  The Project </w:t>
      </w:r>
      <w:r w:rsidR="009D509A">
        <w:t>Coordination</w:t>
      </w:r>
      <w:r>
        <w:t xml:space="preserve"> and Implementation Section will include </w:t>
      </w:r>
      <w:r w:rsidR="00436B80">
        <w:t>a</w:t>
      </w:r>
      <w:r>
        <w:t xml:space="preserve"> copy in the contract.</w:t>
      </w:r>
    </w:p>
    <w:p w14:paraId="01F21742" w14:textId="77777777" w:rsidR="002839F7" w:rsidRDefault="002839F7" w:rsidP="00E63388"/>
    <w:p w14:paraId="3F72ED5C" w14:textId="77777777" w:rsidR="002839F7" w:rsidRDefault="002839F7" w:rsidP="00E63388">
      <w:r>
        <w:t xml:space="preserve">This special provision will be available on the transfer directory </w:t>
      </w:r>
      <w:r w:rsidR="00FA1F1D">
        <w:br/>
        <w:t>September 2</w:t>
      </w:r>
      <w:r w:rsidR="0084631D">
        <w:t>7</w:t>
      </w:r>
      <w:r w:rsidR="00FE63A2">
        <w:t xml:space="preserve">, </w:t>
      </w:r>
      <w:r w:rsidR="00FA1F1D">
        <w:t>201</w:t>
      </w:r>
      <w:r w:rsidR="0084631D">
        <w:t>9</w:t>
      </w:r>
      <w:r>
        <w:t>.</w:t>
      </w:r>
    </w:p>
    <w:p w14:paraId="3708A69C" w14:textId="77777777" w:rsidR="002839F7" w:rsidRDefault="002839F7" w:rsidP="002839F7">
      <w:pPr>
        <w:jc w:val="both"/>
      </w:pPr>
    </w:p>
    <w:p w14:paraId="61EC8463" w14:textId="77777777" w:rsidR="002839F7" w:rsidRDefault="002839F7" w:rsidP="002839F7">
      <w:pPr>
        <w:jc w:val="both"/>
      </w:pPr>
    </w:p>
    <w:p w14:paraId="499FC260" w14:textId="77777777" w:rsidR="002839F7" w:rsidRDefault="002839F7" w:rsidP="002839F7">
      <w:pPr>
        <w:jc w:val="both"/>
      </w:pPr>
      <w:r>
        <w:t>80</w:t>
      </w:r>
      <w:r w:rsidR="00FA1F1D">
        <w:t>4</w:t>
      </w:r>
      <w:r w:rsidR="003868E0">
        <w:t>07</w:t>
      </w:r>
      <w:r>
        <w:t>m</w:t>
      </w:r>
    </w:p>
    <w:p w14:paraId="10F0B2BF" w14:textId="77777777" w:rsidR="002839F7" w:rsidRDefault="002839F7" w:rsidP="002839F7"/>
    <w:p w14:paraId="7D060301" w14:textId="77777777" w:rsidR="002839F7" w:rsidRPr="002839F7" w:rsidRDefault="002839F7" w:rsidP="002839F7">
      <w:pPr>
        <w:sectPr w:rsidR="002839F7" w:rsidRPr="002839F7" w:rsidSect="002839F7">
          <w:pgSz w:w="12240" w:h="15840" w:code="1"/>
          <w:pgMar w:top="2592" w:right="1800" w:bottom="720" w:left="2736" w:header="720" w:footer="720" w:gutter="0"/>
          <w:cols w:space="720"/>
        </w:sectPr>
      </w:pPr>
    </w:p>
    <w:p w14:paraId="6AAE315A" w14:textId="77777777" w:rsidR="00B81C7F" w:rsidRDefault="00D9073F">
      <w:pPr>
        <w:pStyle w:val="Heading1"/>
      </w:pPr>
      <w:r>
        <w:lastRenderedPageBreak/>
        <w:t>REMOVAL AND DISPOSAL OF REGULATED SUBSTANCES</w:t>
      </w:r>
      <w:r w:rsidR="007F277B">
        <w:t xml:space="preserve"> </w:t>
      </w:r>
      <w:r w:rsidR="00DE2A53">
        <w:t>(bde)</w:t>
      </w:r>
    </w:p>
    <w:p w14:paraId="37A82A6E" w14:textId="77777777" w:rsidR="00B81C7F" w:rsidRDefault="00B81C7F">
      <w:pPr>
        <w:jc w:val="both"/>
      </w:pPr>
    </w:p>
    <w:p w14:paraId="4970848B" w14:textId="77777777" w:rsidR="00DA49C3" w:rsidRDefault="00B81C7F">
      <w:pPr>
        <w:jc w:val="both"/>
      </w:pPr>
      <w:r>
        <w:t xml:space="preserve">Effective:  </w:t>
      </w:r>
      <w:r w:rsidR="00FE63A2">
        <w:t>January</w:t>
      </w:r>
      <w:r w:rsidR="00767FE0">
        <w:t xml:space="preserve"> 1, 201</w:t>
      </w:r>
      <w:r w:rsidR="00FA1F1D">
        <w:t>9</w:t>
      </w:r>
    </w:p>
    <w:p w14:paraId="7C99A661" w14:textId="77777777" w:rsidR="00BF7838" w:rsidRDefault="00DA49C3" w:rsidP="002A4CE6">
      <w:pPr>
        <w:jc w:val="both"/>
        <w:rPr>
          <w:ins w:id="1" w:author="Kelley, Allysia" w:date="2019-08-16T14:11:00Z"/>
        </w:rPr>
      </w:pPr>
      <w:ins w:id="2" w:author="Kelley, Allysia" w:date="2019-08-16T14:11:00Z">
        <w:r>
          <w:t>Re</w:t>
        </w:r>
      </w:ins>
      <w:ins w:id="3" w:author="Kelley, Allysia" w:date="2019-08-16T14:12:00Z">
        <w:r>
          <w:t>vised:  January 1, 2020</w:t>
        </w:r>
      </w:ins>
    </w:p>
    <w:p w14:paraId="2D90C7EF" w14:textId="77777777" w:rsidR="00DA49C3" w:rsidRDefault="00DA49C3" w:rsidP="002A4CE6">
      <w:pPr>
        <w:jc w:val="both"/>
      </w:pPr>
    </w:p>
    <w:p w14:paraId="2652D67F" w14:textId="77777777" w:rsidR="00F60BE4" w:rsidRPr="00F60BE4" w:rsidRDefault="00B2674A" w:rsidP="002A4CE6">
      <w:pPr>
        <w:jc w:val="both"/>
        <w:rPr>
          <w:rFonts w:cs="Arial"/>
        </w:rPr>
      </w:pPr>
      <w:r>
        <w:rPr>
          <w:rFonts w:cs="Arial"/>
        </w:rPr>
        <w:t>Revise</w:t>
      </w:r>
      <w:r w:rsidR="002A4CE6">
        <w:rPr>
          <w:rFonts w:cs="Arial"/>
        </w:rPr>
        <w:t xml:space="preserve"> </w:t>
      </w:r>
      <w:r w:rsidR="00D9073F">
        <w:rPr>
          <w:rFonts w:cs="Arial"/>
        </w:rPr>
        <w:t>Section 669</w:t>
      </w:r>
      <w:r w:rsidR="00F60BE4" w:rsidRPr="00F60BE4">
        <w:rPr>
          <w:rFonts w:cs="Arial"/>
        </w:rPr>
        <w:t xml:space="preserve"> </w:t>
      </w:r>
      <w:r w:rsidR="00F60BE4">
        <w:rPr>
          <w:rFonts w:cs="Arial"/>
        </w:rPr>
        <w:t xml:space="preserve">of the </w:t>
      </w:r>
      <w:r w:rsidR="00B97DDF">
        <w:rPr>
          <w:rFonts w:cs="Arial"/>
        </w:rPr>
        <w:t xml:space="preserve">Standard </w:t>
      </w:r>
      <w:r w:rsidR="00F60BE4">
        <w:rPr>
          <w:rFonts w:cs="Arial"/>
        </w:rPr>
        <w:t xml:space="preserve">Specifications </w:t>
      </w:r>
      <w:r>
        <w:rPr>
          <w:rFonts w:cs="Arial"/>
        </w:rPr>
        <w:t>to read</w:t>
      </w:r>
      <w:r w:rsidR="00F60BE4" w:rsidRPr="00F60BE4">
        <w:rPr>
          <w:rFonts w:cs="Arial"/>
        </w:rPr>
        <w:t>:</w:t>
      </w:r>
    </w:p>
    <w:p w14:paraId="52FB823A" w14:textId="77777777" w:rsidR="00FE63A2" w:rsidRPr="00764062" w:rsidRDefault="00FE63A2" w:rsidP="002A4CE6">
      <w:pPr>
        <w:jc w:val="both"/>
        <w:rPr>
          <w:snapToGrid w:val="0"/>
          <w:szCs w:val="22"/>
        </w:rPr>
      </w:pPr>
    </w:p>
    <w:p w14:paraId="15BFDED6" w14:textId="77777777" w:rsidR="00D9073F" w:rsidRPr="00D9073F" w:rsidRDefault="00D9073F" w:rsidP="00D9073F">
      <w:pPr>
        <w:jc w:val="center"/>
        <w:rPr>
          <w:rFonts w:cs="Arial"/>
          <w:b/>
          <w:szCs w:val="22"/>
        </w:rPr>
      </w:pPr>
      <w:r w:rsidRPr="00D9073F">
        <w:rPr>
          <w:rFonts w:cs="Arial"/>
          <w:szCs w:val="22"/>
        </w:rPr>
        <w:t>“</w:t>
      </w:r>
      <w:r w:rsidRPr="00D9073F">
        <w:rPr>
          <w:rFonts w:cs="Arial"/>
          <w:b/>
          <w:szCs w:val="22"/>
        </w:rPr>
        <w:t>SECTION 669.  REMOVAL AND DISPOSAL OF REGULATED SUBSTANCES</w:t>
      </w:r>
    </w:p>
    <w:p w14:paraId="7CD48391" w14:textId="77777777" w:rsidR="00D9073F" w:rsidRPr="00D9073F" w:rsidRDefault="00D9073F" w:rsidP="00D9073F">
      <w:pPr>
        <w:jc w:val="both"/>
        <w:rPr>
          <w:rFonts w:cs="Arial"/>
          <w:szCs w:val="22"/>
        </w:rPr>
      </w:pPr>
    </w:p>
    <w:p w14:paraId="7FC84AFB" w14:textId="77777777" w:rsidR="00D9073F" w:rsidRPr="00D9073F" w:rsidRDefault="00D9073F" w:rsidP="00D9073F">
      <w:pPr>
        <w:tabs>
          <w:tab w:val="left" w:pos="1170"/>
        </w:tabs>
        <w:ind w:firstLine="360"/>
        <w:jc w:val="both"/>
        <w:rPr>
          <w:rFonts w:cs="Arial"/>
          <w:szCs w:val="22"/>
        </w:rPr>
      </w:pPr>
      <w:r w:rsidRPr="00D9073F">
        <w:rPr>
          <w:rFonts w:cs="Arial"/>
          <w:b/>
          <w:szCs w:val="22"/>
        </w:rPr>
        <w:t>669.01</w:t>
      </w:r>
      <w:r w:rsidRPr="00D9073F">
        <w:rPr>
          <w:rFonts w:cs="Arial"/>
          <w:b/>
          <w:szCs w:val="22"/>
        </w:rPr>
        <w:tab/>
        <w:t>Description.</w:t>
      </w:r>
      <w:r w:rsidRPr="00D9073F">
        <w:rPr>
          <w:rFonts w:cs="Arial"/>
          <w:szCs w:val="22"/>
        </w:rPr>
        <w:t xml:space="preserve">  This work shall consist of the transportation and proper disposal of </w:t>
      </w:r>
      <w:del w:id="4" w:author="Kelley, Allysia" w:date="2019-08-16T14:12:00Z">
        <w:r w:rsidRPr="00D9073F" w:rsidDel="006E7E2E">
          <w:rPr>
            <w:rFonts w:cs="Arial"/>
            <w:szCs w:val="22"/>
          </w:rPr>
          <w:delText>contaminated soil and groundwater</w:delText>
        </w:r>
      </w:del>
      <w:ins w:id="5" w:author="Kelley, Allysia" w:date="2019-08-16T14:12:00Z">
        <w:r w:rsidR="006E7E2E">
          <w:rPr>
            <w:rFonts w:cs="Arial"/>
            <w:szCs w:val="22"/>
          </w:rPr>
          <w:t>regulated substances</w:t>
        </w:r>
      </w:ins>
      <w:r w:rsidRPr="00D9073F">
        <w:rPr>
          <w:rFonts w:cs="Arial"/>
          <w:szCs w:val="22"/>
        </w:rPr>
        <w:t>.  This work shall also consist of the removal, transportation, and proper disposal of underground storage tanks (UST), their content</w:t>
      </w:r>
      <w:ins w:id="6" w:author="Kelley, Allysia" w:date="2019-08-16T14:13:00Z">
        <w:r w:rsidR="006E7E2E">
          <w:rPr>
            <w:rFonts w:cs="Arial"/>
            <w:szCs w:val="22"/>
          </w:rPr>
          <w:t>s</w:t>
        </w:r>
      </w:ins>
      <w:r w:rsidRPr="00D9073F">
        <w:rPr>
          <w:rFonts w:cs="Arial"/>
          <w:szCs w:val="22"/>
        </w:rPr>
        <w:t xml:space="preserve"> and associated underground piping to the point where the piping is above the ground, including determining the content types and estimated quantities.</w:t>
      </w:r>
    </w:p>
    <w:p w14:paraId="41F18262" w14:textId="77777777" w:rsidR="00D9073F" w:rsidRPr="00D9073F" w:rsidRDefault="00D9073F" w:rsidP="00D9073F">
      <w:pPr>
        <w:ind w:firstLine="360"/>
        <w:jc w:val="both"/>
        <w:rPr>
          <w:rFonts w:cs="Arial"/>
          <w:szCs w:val="22"/>
        </w:rPr>
      </w:pPr>
    </w:p>
    <w:p w14:paraId="6923C589" w14:textId="77777777" w:rsidR="00D9073F" w:rsidRPr="00D9073F" w:rsidRDefault="00D9073F" w:rsidP="00D9073F">
      <w:pPr>
        <w:tabs>
          <w:tab w:val="left" w:pos="1170"/>
        </w:tabs>
        <w:ind w:firstLine="360"/>
        <w:jc w:val="both"/>
        <w:rPr>
          <w:rFonts w:cs="Arial"/>
          <w:szCs w:val="22"/>
        </w:rPr>
      </w:pPr>
      <w:r w:rsidRPr="00D9073F">
        <w:rPr>
          <w:rFonts w:cs="Arial"/>
          <w:b/>
          <w:szCs w:val="22"/>
        </w:rPr>
        <w:t>669.02</w:t>
      </w:r>
      <w:r w:rsidRPr="00D9073F">
        <w:rPr>
          <w:rFonts w:cs="Arial"/>
          <w:b/>
          <w:szCs w:val="22"/>
        </w:rPr>
        <w:tab/>
        <w:t>Equipment.</w:t>
      </w:r>
      <w:r w:rsidRPr="00D9073F">
        <w:rPr>
          <w:rFonts w:cs="Arial"/>
          <w:szCs w:val="22"/>
        </w:rPr>
        <w:t xml:space="preserve">  The Contractor shall notify the Engineer of the delivery of all excavation, storage, and transportation equipment to a work area location.  The equipment shall comply with OSHA and American Petroleum Institute (API) guidelines and shall be furnished in a clean condition.  Clean condition means the equipment does not contain any residual material classified as a non-special waste, non-hazardous special waste, or hazardous waste.  Residual materials include, but are not limited to, petroleum products, chemical products, sludges, or any other material present in or on equipment.</w:t>
      </w:r>
    </w:p>
    <w:p w14:paraId="1C5E141B" w14:textId="77777777" w:rsidR="00D9073F" w:rsidRPr="00D9073F" w:rsidRDefault="00D9073F" w:rsidP="00D9073F">
      <w:pPr>
        <w:ind w:firstLine="360"/>
        <w:jc w:val="both"/>
        <w:rPr>
          <w:rFonts w:cs="Arial"/>
          <w:szCs w:val="22"/>
        </w:rPr>
      </w:pPr>
    </w:p>
    <w:p w14:paraId="60360289" w14:textId="77777777" w:rsidR="00D9073F" w:rsidRPr="00D9073F" w:rsidRDefault="00D9073F" w:rsidP="00D9073F">
      <w:pPr>
        <w:ind w:firstLine="360"/>
        <w:jc w:val="both"/>
        <w:rPr>
          <w:rFonts w:cs="Arial"/>
          <w:szCs w:val="22"/>
        </w:rPr>
      </w:pPr>
      <w:r w:rsidRPr="00D9073F">
        <w:rPr>
          <w:rFonts w:cs="Arial"/>
          <w:szCs w:val="22"/>
        </w:rPr>
        <w:t>Before beginning any associated soil or groundwater management activity, the Contractor shall provide the Engineer with the opportunity to visually inspect and approve the equipment.  If the equipment contains any contaminated residual material, decontamination shall be performed on the equipment as appropriate to the regulated substance and degree of contamination present according to OSHA and API guidelines.  All cleaning fluids used shall be treated as the contaminant unless laboratory testing proves otherwise.</w:t>
      </w:r>
    </w:p>
    <w:p w14:paraId="130C1A7D" w14:textId="77777777" w:rsidR="00D9073F" w:rsidRPr="00D9073F" w:rsidRDefault="00D9073F" w:rsidP="00D9073F">
      <w:pPr>
        <w:ind w:firstLine="360"/>
        <w:jc w:val="both"/>
        <w:rPr>
          <w:rFonts w:cs="Arial"/>
          <w:szCs w:val="22"/>
        </w:rPr>
      </w:pPr>
    </w:p>
    <w:p w14:paraId="5260E348" w14:textId="2967A1F1" w:rsidR="00D9073F" w:rsidRPr="00D9073F" w:rsidRDefault="00D9073F" w:rsidP="00D9073F">
      <w:pPr>
        <w:tabs>
          <w:tab w:val="left" w:pos="1170"/>
        </w:tabs>
        <w:ind w:firstLine="360"/>
        <w:jc w:val="both"/>
        <w:rPr>
          <w:rFonts w:cs="Arial"/>
          <w:szCs w:val="22"/>
        </w:rPr>
      </w:pPr>
      <w:r w:rsidRPr="00D9073F">
        <w:rPr>
          <w:rFonts w:cs="Arial"/>
          <w:b/>
          <w:szCs w:val="22"/>
        </w:rPr>
        <w:t>669.03</w:t>
      </w:r>
      <w:r w:rsidRPr="00D9073F">
        <w:rPr>
          <w:rFonts w:cs="Arial"/>
          <w:b/>
          <w:szCs w:val="22"/>
        </w:rPr>
        <w:tab/>
        <w:t>Pre-</w:t>
      </w:r>
      <w:r w:rsidR="00AB0337">
        <w:rPr>
          <w:rFonts w:cs="Arial"/>
          <w:b/>
          <w:szCs w:val="22"/>
        </w:rPr>
        <w:t>C</w:t>
      </w:r>
      <w:r w:rsidRPr="00D9073F">
        <w:rPr>
          <w:rFonts w:cs="Arial"/>
          <w:b/>
          <w:szCs w:val="22"/>
        </w:rPr>
        <w:t>onstruction Submittals</w:t>
      </w:r>
      <w:ins w:id="7" w:author="Kelley, Allysia" w:date="2019-08-28T08:17:00Z">
        <w:r w:rsidR="001A3413">
          <w:rPr>
            <w:rFonts w:cs="Arial"/>
            <w:b/>
            <w:szCs w:val="22"/>
          </w:rPr>
          <w:t xml:space="preserve"> and Qualifications</w:t>
        </w:r>
      </w:ins>
      <w:r w:rsidRPr="00D9073F">
        <w:rPr>
          <w:rFonts w:cs="Arial"/>
          <w:b/>
          <w:szCs w:val="22"/>
        </w:rPr>
        <w:t>.</w:t>
      </w:r>
      <w:r w:rsidRPr="00D9073F">
        <w:rPr>
          <w:rFonts w:cs="Arial"/>
          <w:szCs w:val="22"/>
        </w:rPr>
        <w:t xml:space="preserve">  Prior to beginning this work, or working in areas with regulated substances, the Contractor shall submit a </w:t>
      </w:r>
      <w:ins w:id="8" w:author="Kelley, Allysia" w:date="2019-08-20T08:10:00Z">
        <w:r w:rsidR="002442AC">
          <w:rPr>
            <w:rFonts w:cs="Arial"/>
            <w:szCs w:val="22"/>
          </w:rPr>
          <w:t>“</w:t>
        </w:r>
      </w:ins>
      <w:r w:rsidRPr="00D9073F">
        <w:rPr>
          <w:rFonts w:cs="Arial"/>
          <w:szCs w:val="22"/>
        </w:rPr>
        <w:t>Regulated Substance</w:t>
      </w:r>
      <w:ins w:id="9" w:author="Kelley, Allysia" w:date="2019-08-19T10:30:00Z">
        <w:r w:rsidR="00AB0337">
          <w:rPr>
            <w:rFonts w:cs="Arial"/>
            <w:szCs w:val="22"/>
          </w:rPr>
          <w:t>s</w:t>
        </w:r>
      </w:ins>
      <w:r w:rsidRPr="00D9073F">
        <w:rPr>
          <w:rFonts w:cs="Arial"/>
          <w:szCs w:val="22"/>
        </w:rPr>
        <w:t xml:space="preserve"> Pre-Construction Plan (RSPCP)</w:t>
      </w:r>
      <w:ins w:id="10" w:author="Kelley, Allysia" w:date="2019-08-20T08:11:00Z">
        <w:r w:rsidR="005B5BBA">
          <w:rPr>
            <w:rFonts w:cs="Arial"/>
            <w:szCs w:val="22"/>
          </w:rPr>
          <w:t>”</w:t>
        </w:r>
      </w:ins>
      <w:r w:rsidRPr="00D9073F">
        <w:rPr>
          <w:rFonts w:cs="Arial"/>
          <w:szCs w:val="22"/>
        </w:rPr>
        <w:t xml:space="preserve"> to the Engineer for review and approval using form BDE</w:t>
      </w:r>
      <w:r w:rsidR="005B5BBA">
        <w:rPr>
          <w:rFonts w:cs="Arial"/>
          <w:szCs w:val="22"/>
        </w:rPr>
        <w:t> </w:t>
      </w:r>
      <w:r w:rsidRPr="00D9073F">
        <w:rPr>
          <w:rFonts w:cs="Arial"/>
          <w:szCs w:val="22"/>
        </w:rPr>
        <w:t>2730.  The form shall be signed by an Illinois licensed Professional Engineer or Professional Geologist.</w:t>
      </w:r>
    </w:p>
    <w:p w14:paraId="69FC31FF" w14:textId="77777777" w:rsidR="00D9073F" w:rsidRPr="00D9073F" w:rsidRDefault="00D9073F" w:rsidP="00D9073F">
      <w:pPr>
        <w:ind w:firstLine="360"/>
        <w:jc w:val="both"/>
        <w:rPr>
          <w:rFonts w:cs="Arial"/>
          <w:szCs w:val="22"/>
        </w:rPr>
      </w:pPr>
    </w:p>
    <w:p w14:paraId="0B16F29C" w14:textId="2677C669" w:rsidR="00D9073F" w:rsidRPr="00D9073F" w:rsidRDefault="00D9073F" w:rsidP="00D9073F">
      <w:pPr>
        <w:ind w:firstLine="360"/>
        <w:jc w:val="both"/>
        <w:rPr>
          <w:rFonts w:cs="Arial"/>
          <w:szCs w:val="22"/>
        </w:rPr>
      </w:pPr>
      <w:r w:rsidRPr="00D9073F">
        <w:rPr>
          <w:rFonts w:cs="Arial"/>
          <w:szCs w:val="22"/>
        </w:rPr>
        <w:t xml:space="preserve">As part of the RSPCP, the </w:t>
      </w:r>
      <w:del w:id="11" w:author="Kelley, Allysia" w:date="2019-08-28T08:53:00Z">
        <w:r w:rsidRPr="00D9073F" w:rsidDel="00B5013B">
          <w:rPr>
            <w:rFonts w:cs="Arial"/>
            <w:szCs w:val="22"/>
          </w:rPr>
          <w:delText xml:space="preserve">qualifications of </w:delText>
        </w:r>
      </w:del>
      <w:r w:rsidRPr="00D9073F">
        <w:rPr>
          <w:rFonts w:cs="Arial"/>
          <w:szCs w:val="22"/>
        </w:rPr>
        <w:t xml:space="preserve">Contractor(s) or firm(s) performing the </w:t>
      </w:r>
      <w:ins w:id="12" w:author="Kelley, Allysia" w:date="2019-08-28T08:52:00Z">
        <w:r w:rsidR="00AD0B63">
          <w:rPr>
            <w:rFonts w:cs="Arial"/>
            <w:szCs w:val="22"/>
          </w:rPr>
          <w:t>work shall</w:t>
        </w:r>
      </w:ins>
      <w:ins w:id="13" w:author="Kelley, Allysia" w:date="2019-08-28T08:53:00Z">
        <w:r w:rsidR="00B5013B">
          <w:rPr>
            <w:rFonts w:cs="Arial"/>
            <w:szCs w:val="22"/>
          </w:rPr>
          <w:t xml:space="preserve"> meet the </w:t>
        </w:r>
      </w:ins>
      <w:r w:rsidRPr="00D9073F">
        <w:rPr>
          <w:rFonts w:cs="Arial"/>
          <w:szCs w:val="22"/>
        </w:rPr>
        <w:t xml:space="preserve">following </w:t>
      </w:r>
      <w:ins w:id="14" w:author="Kelley, Allysia" w:date="2019-08-28T08:53:00Z">
        <w:r w:rsidR="00B5013B">
          <w:rPr>
            <w:rFonts w:cs="Arial"/>
            <w:szCs w:val="22"/>
          </w:rPr>
          <w:t>qualifications.</w:t>
        </w:r>
      </w:ins>
      <w:del w:id="15" w:author="Kelley, Allysia" w:date="2019-08-28T08:53:00Z">
        <w:r w:rsidRPr="00D9073F" w:rsidDel="00B5013B">
          <w:rPr>
            <w:rFonts w:cs="Arial"/>
            <w:szCs w:val="22"/>
          </w:rPr>
          <w:delText xml:space="preserve">work shall be </w:delText>
        </w:r>
      </w:del>
      <w:del w:id="16" w:author="Kelley, Allysia" w:date="2019-08-16T14:17:00Z">
        <w:r w:rsidRPr="00D9073F" w:rsidDel="00DE7824">
          <w:rPr>
            <w:rFonts w:cs="Arial"/>
            <w:szCs w:val="22"/>
          </w:rPr>
          <w:delText>listed</w:delText>
        </w:r>
      </w:del>
      <w:del w:id="17" w:author="Kelley, Allysia" w:date="2019-08-28T11:12:00Z">
        <w:r w:rsidRPr="00D9073F" w:rsidDel="004A301C">
          <w:rPr>
            <w:rFonts w:cs="Arial"/>
            <w:szCs w:val="22"/>
          </w:rPr>
          <w:delText>.</w:delText>
        </w:r>
      </w:del>
    </w:p>
    <w:p w14:paraId="0A65FE87" w14:textId="77777777" w:rsidR="00D9073F" w:rsidRPr="00D9073F" w:rsidRDefault="00D9073F" w:rsidP="00D9073F">
      <w:pPr>
        <w:ind w:firstLine="360"/>
        <w:jc w:val="both"/>
        <w:rPr>
          <w:rFonts w:cs="Arial"/>
          <w:szCs w:val="22"/>
        </w:rPr>
      </w:pPr>
    </w:p>
    <w:p w14:paraId="05E228D5" w14:textId="63EDA4DF" w:rsidR="00D9073F" w:rsidRPr="00D9073F" w:rsidRDefault="00D9073F" w:rsidP="00D9073F">
      <w:pPr>
        <w:ind w:left="720" w:hanging="360"/>
        <w:jc w:val="both"/>
        <w:rPr>
          <w:rFonts w:cs="Arial"/>
          <w:szCs w:val="22"/>
        </w:rPr>
      </w:pPr>
      <w:r w:rsidRPr="00D9073F">
        <w:rPr>
          <w:rFonts w:cs="Arial"/>
          <w:szCs w:val="22"/>
        </w:rPr>
        <w:t>(a)</w:t>
      </w:r>
      <w:r w:rsidRPr="00D9073F">
        <w:rPr>
          <w:rFonts w:cs="Arial"/>
          <w:szCs w:val="22"/>
        </w:rPr>
        <w:tab/>
      </w:r>
      <w:del w:id="18" w:author="Kelley, Allysia" w:date="2019-08-16T14:17:00Z">
        <w:r w:rsidRPr="00D9073F" w:rsidDel="00724E60">
          <w:rPr>
            <w:rFonts w:cs="Arial"/>
            <w:szCs w:val="22"/>
          </w:rPr>
          <w:delText>On-Site</w:delText>
        </w:r>
      </w:del>
      <w:ins w:id="19" w:author="Kelley, Allysia" w:date="2019-08-16T14:17:00Z">
        <w:r w:rsidR="00724E60">
          <w:rPr>
            <w:rFonts w:cs="Arial"/>
            <w:szCs w:val="22"/>
          </w:rPr>
          <w:t>Regulated Substances</w:t>
        </w:r>
      </w:ins>
      <w:r w:rsidRPr="00D9073F">
        <w:rPr>
          <w:rFonts w:cs="Arial"/>
          <w:szCs w:val="22"/>
        </w:rPr>
        <w:t xml:space="preserve"> Monitoring.  </w:t>
      </w:r>
      <w:r w:rsidR="00F36524" w:rsidRPr="00F36524">
        <w:rPr>
          <w:rFonts w:cs="Arial"/>
          <w:szCs w:val="22"/>
        </w:rPr>
        <w:t xml:space="preserve">Qualification for </w:t>
      </w:r>
      <w:del w:id="20" w:author="Kelley, Allysia" w:date="2019-08-16T14:19:00Z">
        <w:r w:rsidR="00F36524" w:rsidRPr="00F36524" w:rsidDel="00724E60">
          <w:rPr>
            <w:rFonts w:cs="Arial"/>
            <w:szCs w:val="22"/>
          </w:rPr>
          <w:delText>on-site monitoring</w:delText>
        </w:r>
      </w:del>
      <w:ins w:id="21" w:author="Kelley, Allysia" w:date="2019-08-16T14:19:00Z">
        <w:r w:rsidR="00724E60">
          <w:rPr>
            <w:rFonts w:cs="Arial"/>
            <w:szCs w:val="22"/>
          </w:rPr>
          <w:t>environmental observation and field screening</w:t>
        </w:r>
      </w:ins>
      <w:r w:rsidR="00F36524" w:rsidRPr="00F36524">
        <w:rPr>
          <w:rFonts w:cs="Arial"/>
          <w:szCs w:val="22"/>
        </w:rPr>
        <w:t xml:space="preserve"> of regulated substance</w:t>
      </w:r>
      <w:ins w:id="22" w:author="Kelley, Allysia" w:date="2019-08-16T14:20:00Z">
        <w:r w:rsidR="00724E60">
          <w:rPr>
            <w:rFonts w:cs="Arial"/>
            <w:szCs w:val="22"/>
          </w:rPr>
          <w:t>s</w:t>
        </w:r>
      </w:ins>
      <w:r w:rsidR="00F36524" w:rsidRPr="00F36524">
        <w:rPr>
          <w:rFonts w:cs="Arial"/>
          <w:szCs w:val="22"/>
        </w:rPr>
        <w:t xml:space="preserve"> work and </w:t>
      </w:r>
      <w:del w:id="23" w:author="Kelley, Allysia" w:date="2019-08-16T14:23:00Z">
        <w:r w:rsidR="00F36524" w:rsidRPr="00F36524" w:rsidDel="00724E60">
          <w:rPr>
            <w:rFonts w:cs="Arial"/>
            <w:szCs w:val="22"/>
          </w:rPr>
          <w:delText>on-site monitoring</w:delText>
        </w:r>
      </w:del>
      <w:ins w:id="24" w:author="Kelley, Allysia" w:date="2019-08-16T14:23:00Z">
        <w:r w:rsidR="00724E60">
          <w:rPr>
            <w:rFonts w:cs="Arial"/>
            <w:szCs w:val="22"/>
          </w:rPr>
          <w:t>environmental observation</w:t>
        </w:r>
      </w:ins>
      <w:r w:rsidR="00F36524" w:rsidRPr="00F36524">
        <w:rPr>
          <w:rFonts w:cs="Arial"/>
          <w:szCs w:val="22"/>
        </w:rPr>
        <w:t xml:space="preserve"> of UST removal </w:t>
      </w:r>
      <w:ins w:id="25" w:author="Kelley, Allysia" w:date="2019-08-28T08:55:00Z">
        <w:r w:rsidR="00250354">
          <w:rPr>
            <w:rFonts w:cs="Arial"/>
            <w:szCs w:val="22"/>
          </w:rPr>
          <w:t xml:space="preserve">shall </w:t>
        </w:r>
      </w:ins>
      <w:r w:rsidR="00F36524" w:rsidRPr="00F36524">
        <w:rPr>
          <w:rFonts w:cs="Arial"/>
          <w:szCs w:val="22"/>
        </w:rPr>
        <w:t>require</w:t>
      </w:r>
      <w:del w:id="26" w:author="Kelley, Allysia" w:date="2019-08-28T08:55:00Z">
        <w:r w:rsidR="00F36524" w:rsidRPr="00F36524" w:rsidDel="00250354">
          <w:rPr>
            <w:rFonts w:cs="Arial"/>
            <w:szCs w:val="22"/>
          </w:rPr>
          <w:delText>s</w:delText>
        </w:r>
      </w:del>
      <w:r w:rsidR="00F36524" w:rsidRPr="00F36524">
        <w:rPr>
          <w:rFonts w:cs="Arial"/>
          <w:szCs w:val="22"/>
        </w:rPr>
        <w:t xml:space="preserve"> either pre-qualification</w:t>
      </w:r>
      <w:r w:rsidRPr="00D9073F">
        <w:rPr>
          <w:rFonts w:cs="Arial"/>
          <w:szCs w:val="22"/>
        </w:rPr>
        <w:t xml:space="preserve"> in Hazardous Waste by the Department or demonstration of acceptable project experience in remediation and </w:t>
      </w:r>
      <w:del w:id="27" w:author="Kelley, Allysia" w:date="2019-09-24T10:06:00Z">
        <w:r w:rsidRPr="00D9073F" w:rsidDel="001F2D12">
          <w:rPr>
            <w:rFonts w:cs="Arial"/>
            <w:szCs w:val="22"/>
          </w:rPr>
          <w:delText xml:space="preserve">special waste </w:delText>
        </w:r>
      </w:del>
      <w:r w:rsidRPr="00D9073F">
        <w:rPr>
          <w:rFonts w:cs="Arial"/>
          <w:szCs w:val="22"/>
        </w:rPr>
        <w:t>operations for contaminated sites in accordance with applicable Federal, State, or local regulatory requirements</w:t>
      </w:r>
      <w:ins w:id="28" w:author="Kelley, Allysia" w:date="2019-08-16T15:01:00Z">
        <w:r w:rsidR="00831A68">
          <w:rPr>
            <w:rFonts w:cs="Arial"/>
            <w:szCs w:val="22"/>
          </w:rPr>
          <w:t xml:space="preserve"> </w:t>
        </w:r>
        <w:r w:rsidR="002C2CDD">
          <w:rPr>
            <w:rFonts w:cs="Arial"/>
            <w:szCs w:val="22"/>
          </w:rPr>
          <w:t>using BDE 2730</w:t>
        </w:r>
      </w:ins>
      <w:r w:rsidRPr="00D9073F">
        <w:rPr>
          <w:rFonts w:cs="Arial"/>
          <w:szCs w:val="22"/>
        </w:rPr>
        <w:t>.</w:t>
      </w:r>
    </w:p>
    <w:p w14:paraId="5045382A" w14:textId="77777777" w:rsidR="00D9073F" w:rsidRPr="00D9073F" w:rsidRDefault="00D9073F" w:rsidP="00D9073F">
      <w:pPr>
        <w:ind w:left="720"/>
        <w:jc w:val="both"/>
        <w:rPr>
          <w:rFonts w:cs="Arial"/>
          <w:szCs w:val="22"/>
        </w:rPr>
      </w:pPr>
    </w:p>
    <w:p w14:paraId="0A88735C" w14:textId="1753971E" w:rsidR="00D9073F" w:rsidRPr="00D9073F" w:rsidRDefault="00D9073F" w:rsidP="00D9073F">
      <w:pPr>
        <w:ind w:left="720"/>
        <w:jc w:val="both"/>
        <w:rPr>
          <w:rFonts w:cs="Arial"/>
          <w:szCs w:val="22"/>
        </w:rPr>
      </w:pPr>
      <w:r w:rsidRPr="00D9073F">
        <w:rPr>
          <w:rFonts w:cs="Arial"/>
          <w:szCs w:val="22"/>
        </w:rPr>
        <w:lastRenderedPageBreak/>
        <w:t xml:space="preserve">Qualification for </w:t>
      </w:r>
      <w:proofErr w:type="gramStart"/>
      <w:r w:rsidRPr="00D9073F">
        <w:rPr>
          <w:rFonts w:cs="Arial"/>
          <w:szCs w:val="22"/>
        </w:rPr>
        <w:t>each individual</w:t>
      </w:r>
      <w:proofErr w:type="gramEnd"/>
      <w:r w:rsidRPr="00D9073F">
        <w:rPr>
          <w:rFonts w:cs="Arial"/>
          <w:szCs w:val="22"/>
        </w:rPr>
        <w:t xml:space="preserve"> performing </w:t>
      </w:r>
      <w:del w:id="29" w:author="Kelley, Allysia" w:date="2019-08-16T14:26:00Z">
        <w:r w:rsidR="008C3CB0" w:rsidDel="00724E60">
          <w:rPr>
            <w:rFonts w:cs="Arial"/>
            <w:szCs w:val="22"/>
          </w:rPr>
          <w:delText>on-site</w:delText>
        </w:r>
      </w:del>
      <w:ins w:id="30" w:author="Kelley, Allysia" w:date="2019-08-16T14:26:00Z">
        <w:r w:rsidR="00724E60">
          <w:rPr>
            <w:rFonts w:cs="Arial"/>
            <w:szCs w:val="22"/>
          </w:rPr>
          <w:t>regulated substance</w:t>
        </w:r>
      </w:ins>
      <w:ins w:id="31" w:author="Kelley, Allysia" w:date="2019-08-16T15:08:00Z">
        <w:r w:rsidR="002C2CDD">
          <w:rPr>
            <w:rFonts w:cs="Arial"/>
            <w:szCs w:val="22"/>
          </w:rPr>
          <w:t>s</w:t>
        </w:r>
      </w:ins>
      <w:r w:rsidRPr="00D9073F">
        <w:rPr>
          <w:rFonts w:cs="Arial"/>
          <w:szCs w:val="22"/>
        </w:rPr>
        <w:t xml:space="preserve"> monitoring </w:t>
      </w:r>
      <w:ins w:id="32" w:author="Kelley, Allysia" w:date="2019-08-28T08:56:00Z">
        <w:r w:rsidR="00250354">
          <w:rPr>
            <w:rFonts w:cs="Arial"/>
            <w:szCs w:val="22"/>
          </w:rPr>
          <w:t xml:space="preserve">shall </w:t>
        </w:r>
      </w:ins>
      <w:r w:rsidRPr="00D9073F">
        <w:rPr>
          <w:rFonts w:cs="Arial"/>
          <w:szCs w:val="22"/>
        </w:rPr>
        <w:t>require</w:t>
      </w:r>
      <w:del w:id="33" w:author="Kelley, Allysia" w:date="2019-08-28T08:56:00Z">
        <w:r w:rsidRPr="00D9073F" w:rsidDel="00250354">
          <w:rPr>
            <w:rFonts w:cs="Arial"/>
            <w:szCs w:val="22"/>
          </w:rPr>
          <w:delText>s</w:delText>
        </w:r>
      </w:del>
      <w:r w:rsidRPr="00D9073F">
        <w:rPr>
          <w:rFonts w:cs="Arial"/>
          <w:szCs w:val="22"/>
        </w:rPr>
        <w:t xml:space="preserve"> a minimum of one-year of experience in similar activities as those required for the project.</w:t>
      </w:r>
    </w:p>
    <w:p w14:paraId="2FBE4A91" w14:textId="77777777" w:rsidR="00D9073F" w:rsidRPr="00D9073F" w:rsidRDefault="00D9073F" w:rsidP="00D9073F">
      <w:pPr>
        <w:ind w:left="720"/>
        <w:jc w:val="both"/>
        <w:rPr>
          <w:rFonts w:cs="Arial"/>
          <w:szCs w:val="22"/>
        </w:rPr>
      </w:pPr>
    </w:p>
    <w:p w14:paraId="323F74B8" w14:textId="456FA9D0" w:rsidR="00D9073F" w:rsidRPr="00D9073F" w:rsidRDefault="00D9073F" w:rsidP="00D9073F">
      <w:pPr>
        <w:ind w:left="720" w:hanging="360"/>
        <w:jc w:val="both"/>
        <w:rPr>
          <w:rFonts w:cs="Arial"/>
          <w:szCs w:val="22"/>
        </w:rPr>
      </w:pPr>
      <w:r w:rsidRPr="00D9073F">
        <w:rPr>
          <w:rFonts w:cs="Arial"/>
          <w:szCs w:val="22"/>
        </w:rPr>
        <w:t>(b)</w:t>
      </w:r>
      <w:r w:rsidRPr="00D9073F">
        <w:rPr>
          <w:rFonts w:cs="Arial"/>
          <w:szCs w:val="22"/>
        </w:rPr>
        <w:tab/>
        <w:t>Underground Storage Tank</w:t>
      </w:r>
      <w:ins w:id="34" w:author="Kelley, Allysia" w:date="2019-08-16T15:02:00Z">
        <w:r w:rsidR="002C2CDD">
          <w:rPr>
            <w:rFonts w:cs="Arial"/>
            <w:szCs w:val="22"/>
          </w:rPr>
          <w:t xml:space="preserve"> Removal</w:t>
        </w:r>
      </w:ins>
      <w:r w:rsidRPr="00D9073F">
        <w:rPr>
          <w:rFonts w:cs="Arial"/>
          <w:szCs w:val="22"/>
        </w:rPr>
        <w:t xml:space="preserve">.  Qualification for underground storage tank (UST) </w:t>
      </w:r>
      <w:ins w:id="35" w:author="Kelley, Allysia" w:date="2019-08-16T15:03:00Z">
        <w:r w:rsidR="002C2CDD">
          <w:rPr>
            <w:rFonts w:cs="Arial"/>
            <w:szCs w:val="22"/>
          </w:rPr>
          <w:t xml:space="preserve">removal </w:t>
        </w:r>
      </w:ins>
      <w:r w:rsidRPr="00D9073F">
        <w:rPr>
          <w:rFonts w:cs="Arial"/>
          <w:szCs w:val="22"/>
        </w:rPr>
        <w:t xml:space="preserve">work </w:t>
      </w:r>
      <w:ins w:id="36" w:author="Kelley, Allysia" w:date="2019-08-28T08:56:00Z">
        <w:r w:rsidR="00250354">
          <w:rPr>
            <w:rFonts w:cs="Arial"/>
            <w:szCs w:val="22"/>
          </w:rPr>
          <w:t xml:space="preserve">shall </w:t>
        </w:r>
      </w:ins>
      <w:r w:rsidRPr="00D9073F">
        <w:rPr>
          <w:rFonts w:cs="Arial"/>
          <w:szCs w:val="22"/>
        </w:rPr>
        <w:t>require</w:t>
      </w:r>
      <w:del w:id="37" w:author="Kelley, Allysia" w:date="2019-08-28T08:56:00Z">
        <w:r w:rsidRPr="00D9073F" w:rsidDel="00250354">
          <w:rPr>
            <w:rFonts w:cs="Arial"/>
            <w:szCs w:val="22"/>
          </w:rPr>
          <w:delText>s</w:delText>
        </w:r>
      </w:del>
      <w:r w:rsidRPr="00D9073F">
        <w:rPr>
          <w:rFonts w:cs="Arial"/>
          <w:szCs w:val="22"/>
        </w:rPr>
        <w:t xml:space="preserve"> licensing and certification with the Office of the State Fire Marshall (OSFM) and </w:t>
      </w:r>
      <w:r w:rsidR="009862ED">
        <w:rPr>
          <w:rFonts w:cs="Arial"/>
          <w:szCs w:val="22"/>
        </w:rPr>
        <w:t>possession of</w:t>
      </w:r>
      <w:r w:rsidR="009862ED" w:rsidRPr="00D9073F">
        <w:rPr>
          <w:rFonts w:cs="Arial"/>
          <w:szCs w:val="22"/>
        </w:rPr>
        <w:t xml:space="preserve"> </w:t>
      </w:r>
      <w:r w:rsidRPr="00D9073F">
        <w:rPr>
          <w:rFonts w:cs="Arial"/>
          <w:szCs w:val="22"/>
        </w:rPr>
        <w:t>all permits required to perform the work.</w:t>
      </w:r>
      <w:r w:rsidR="00F36524">
        <w:rPr>
          <w:rFonts w:cs="Arial"/>
          <w:szCs w:val="22"/>
        </w:rPr>
        <w:t xml:space="preserve"> </w:t>
      </w:r>
      <w:r w:rsidR="00F36524" w:rsidRPr="00F36524">
        <w:rPr>
          <w:rFonts w:cs="Arial"/>
          <w:szCs w:val="22"/>
        </w:rPr>
        <w:t xml:space="preserve"> A copy of the permit shall be provided to the Engineer prior to tank removal.</w:t>
      </w:r>
    </w:p>
    <w:p w14:paraId="476D7ABB" w14:textId="77777777" w:rsidR="00D9073F" w:rsidRPr="00D9073F" w:rsidRDefault="00D9073F" w:rsidP="00D9073F">
      <w:pPr>
        <w:ind w:left="720"/>
        <w:jc w:val="both"/>
        <w:rPr>
          <w:rFonts w:cs="Arial"/>
          <w:szCs w:val="22"/>
        </w:rPr>
      </w:pPr>
    </w:p>
    <w:p w14:paraId="4E0A2123" w14:textId="77777777" w:rsidR="00D9073F" w:rsidRPr="00D9073F" w:rsidRDefault="00D9073F" w:rsidP="00D9073F">
      <w:pPr>
        <w:ind w:firstLine="360"/>
        <w:jc w:val="both"/>
        <w:rPr>
          <w:rFonts w:cs="Arial"/>
          <w:szCs w:val="22"/>
        </w:rPr>
      </w:pPr>
      <w:r w:rsidRPr="00D9073F">
        <w:rPr>
          <w:rFonts w:cs="Arial"/>
          <w:szCs w:val="22"/>
        </w:rPr>
        <w:t>The qualified Contractor(s) or firm(s) shall also document it does not have any current or former ties with any of the properties contained within, adjoining, or potentially affecting the work.</w:t>
      </w:r>
    </w:p>
    <w:p w14:paraId="75A6274F" w14:textId="77777777" w:rsidR="00D9073F" w:rsidRPr="00D9073F" w:rsidRDefault="00D9073F" w:rsidP="00D9073F">
      <w:pPr>
        <w:ind w:firstLine="360"/>
        <w:jc w:val="both"/>
        <w:rPr>
          <w:rFonts w:cs="Arial"/>
          <w:szCs w:val="22"/>
        </w:rPr>
      </w:pPr>
    </w:p>
    <w:p w14:paraId="023EFB9D" w14:textId="30BA7A19" w:rsidR="00D9073F" w:rsidRPr="00D9073F" w:rsidRDefault="00D9073F" w:rsidP="00D9073F">
      <w:pPr>
        <w:ind w:firstLine="360"/>
        <w:jc w:val="both"/>
        <w:rPr>
          <w:rFonts w:cs="Arial"/>
          <w:szCs w:val="22"/>
        </w:rPr>
      </w:pPr>
      <w:r w:rsidRPr="00D9073F">
        <w:rPr>
          <w:rFonts w:cs="Arial"/>
          <w:szCs w:val="22"/>
        </w:rPr>
        <w:t xml:space="preserve">The Engineer will require up to </w:t>
      </w:r>
      <w:del w:id="38" w:author="Kelley, Allysia" w:date="2019-08-16T15:11:00Z">
        <w:r w:rsidRPr="00D9073F" w:rsidDel="008A7957">
          <w:rPr>
            <w:rFonts w:cs="Arial"/>
            <w:szCs w:val="22"/>
          </w:rPr>
          <w:delText xml:space="preserve">30 </w:delText>
        </w:r>
      </w:del>
      <w:ins w:id="39" w:author="Kelley, Allysia" w:date="2019-08-16T15:11:00Z">
        <w:r w:rsidR="008A7957">
          <w:rPr>
            <w:rFonts w:cs="Arial"/>
            <w:szCs w:val="22"/>
          </w:rPr>
          <w:t>21</w:t>
        </w:r>
      </w:ins>
      <w:ins w:id="40" w:author="Kelley, Allysia" w:date="2019-08-19T09:51:00Z">
        <w:r w:rsidR="00E46189">
          <w:rPr>
            <w:rFonts w:cs="Arial"/>
            <w:szCs w:val="22"/>
          </w:rPr>
          <w:t> </w:t>
        </w:r>
      </w:ins>
      <w:r w:rsidRPr="00D9073F">
        <w:rPr>
          <w:rFonts w:cs="Arial"/>
          <w:szCs w:val="22"/>
        </w:rPr>
        <w:t xml:space="preserve">calendar days for review of the RSPCP.  The review may involve rejection or revision and resubmittal; in which case, an additional </w:t>
      </w:r>
      <w:del w:id="41" w:author="Kelley, Allysia" w:date="2019-08-16T15:12:00Z">
        <w:r w:rsidRPr="00D9073F" w:rsidDel="008A7957">
          <w:rPr>
            <w:rFonts w:cs="Arial"/>
            <w:szCs w:val="22"/>
          </w:rPr>
          <w:delText xml:space="preserve">30 </w:delText>
        </w:r>
      </w:del>
      <w:ins w:id="42" w:author="Kelley, Allysia" w:date="2019-08-16T15:12:00Z">
        <w:r w:rsidR="008A7957">
          <w:rPr>
            <w:rFonts w:cs="Arial"/>
            <w:szCs w:val="22"/>
          </w:rPr>
          <w:t>21</w:t>
        </w:r>
      </w:ins>
      <w:ins w:id="43" w:author="Kelley, Allysia" w:date="2019-08-19T09:51:00Z">
        <w:r w:rsidR="00E46189">
          <w:rPr>
            <w:rFonts w:cs="Arial"/>
            <w:szCs w:val="22"/>
          </w:rPr>
          <w:t> </w:t>
        </w:r>
      </w:ins>
      <w:r w:rsidRPr="00D9073F">
        <w:rPr>
          <w:rFonts w:cs="Arial"/>
          <w:szCs w:val="22"/>
        </w:rPr>
        <w:t>days will be required for each subsequent review.  Work shall not commence until the RSPCP has been approved by the Engineer.  After approval, the RSPCP shall be revised as necessary to reflect changed conditions in the field</w:t>
      </w:r>
      <w:ins w:id="44" w:author="Kelley, Allysia" w:date="2019-08-16T15:12:00Z">
        <w:r w:rsidR="008A7957">
          <w:rPr>
            <w:rFonts w:cs="Arial"/>
            <w:szCs w:val="22"/>
          </w:rPr>
          <w:t xml:space="preserve"> and documented using BDE 2730A “Regulated Substances</w:t>
        </w:r>
      </w:ins>
      <w:ins w:id="45" w:author="Kelley, Allysia" w:date="2019-08-16T15:13:00Z">
        <w:r w:rsidR="008A7957">
          <w:rPr>
            <w:rFonts w:cs="Arial"/>
            <w:szCs w:val="22"/>
          </w:rPr>
          <w:t xml:space="preserve"> Pre-Construction Plan (RSPCP) Addendum” and submitted to the Engineer for approval</w:t>
        </w:r>
      </w:ins>
      <w:r w:rsidRPr="00D9073F">
        <w:rPr>
          <w:rFonts w:cs="Arial"/>
          <w:szCs w:val="22"/>
        </w:rPr>
        <w:t>.</w:t>
      </w:r>
    </w:p>
    <w:p w14:paraId="45475787" w14:textId="77777777" w:rsidR="00D9073F" w:rsidRPr="00D9073F" w:rsidRDefault="00D9073F" w:rsidP="00D9073F">
      <w:pPr>
        <w:jc w:val="both"/>
        <w:rPr>
          <w:rFonts w:cs="Arial"/>
          <w:szCs w:val="22"/>
        </w:rPr>
      </w:pPr>
    </w:p>
    <w:p w14:paraId="5CF5B74D" w14:textId="77777777" w:rsidR="00D9073F" w:rsidRPr="00D9073F" w:rsidRDefault="00D9073F" w:rsidP="00D9073F">
      <w:pPr>
        <w:jc w:val="both"/>
        <w:rPr>
          <w:rFonts w:cs="Arial"/>
          <w:szCs w:val="22"/>
        </w:rPr>
      </w:pPr>
    </w:p>
    <w:p w14:paraId="5985ECF9" w14:textId="77777777" w:rsidR="00D9073F" w:rsidRPr="00D9073F" w:rsidRDefault="00D9073F" w:rsidP="00D9073F">
      <w:pPr>
        <w:jc w:val="center"/>
        <w:rPr>
          <w:rFonts w:cs="Arial"/>
          <w:b/>
          <w:szCs w:val="22"/>
        </w:rPr>
      </w:pPr>
      <w:r w:rsidRPr="00D9073F">
        <w:rPr>
          <w:rFonts w:cs="Arial"/>
          <w:b/>
          <w:szCs w:val="22"/>
        </w:rPr>
        <w:t>CONSTRUCTION REQUIREMENTS</w:t>
      </w:r>
    </w:p>
    <w:p w14:paraId="01E0EACC" w14:textId="77777777" w:rsidR="00D9073F" w:rsidRPr="00D9073F" w:rsidRDefault="00D9073F" w:rsidP="00D9073F">
      <w:pPr>
        <w:jc w:val="both"/>
        <w:rPr>
          <w:rFonts w:cs="Arial"/>
          <w:szCs w:val="22"/>
        </w:rPr>
      </w:pPr>
    </w:p>
    <w:p w14:paraId="14E43A85" w14:textId="26A9FAEA" w:rsidR="00AB5898" w:rsidRDefault="00D9073F" w:rsidP="0086269C">
      <w:pPr>
        <w:ind w:firstLine="360"/>
        <w:jc w:val="both"/>
        <w:rPr>
          <w:ins w:id="46" w:author="Kelley, Allysia" w:date="2019-08-16T15:23:00Z"/>
          <w:rFonts w:cs="Arial"/>
          <w:szCs w:val="22"/>
        </w:rPr>
      </w:pPr>
      <w:r w:rsidRPr="00D9073F">
        <w:rPr>
          <w:rFonts w:cs="Arial"/>
          <w:b/>
          <w:szCs w:val="22"/>
        </w:rPr>
        <w:t>669.04</w:t>
      </w:r>
      <w:r w:rsidRPr="00D9073F">
        <w:rPr>
          <w:rFonts w:cs="Arial"/>
          <w:b/>
          <w:szCs w:val="22"/>
        </w:rPr>
        <w:tab/>
      </w:r>
      <w:del w:id="47" w:author="Kelley, Allysia" w:date="2019-08-16T15:19:00Z">
        <w:r w:rsidRPr="00D9073F" w:rsidDel="004D0557">
          <w:rPr>
            <w:rFonts w:cs="Arial"/>
            <w:b/>
            <w:szCs w:val="22"/>
          </w:rPr>
          <w:delText>Contaminated Soil and/or Groundwater</w:delText>
        </w:r>
      </w:del>
      <w:ins w:id="48" w:author="Kelley, Allysia" w:date="2019-08-16T15:19:00Z">
        <w:r w:rsidR="004D0557">
          <w:rPr>
            <w:rFonts w:cs="Arial"/>
            <w:b/>
            <w:szCs w:val="22"/>
          </w:rPr>
          <w:t>Regulated Substances</w:t>
        </w:r>
      </w:ins>
      <w:r w:rsidRPr="00D9073F">
        <w:rPr>
          <w:rFonts w:cs="Arial"/>
          <w:b/>
          <w:szCs w:val="22"/>
        </w:rPr>
        <w:t xml:space="preserve"> Monitoring.</w:t>
      </w:r>
      <w:r w:rsidRPr="00D9073F">
        <w:rPr>
          <w:rFonts w:cs="Arial"/>
          <w:szCs w:val="22"/>
        </w:rPr>
        <w:t xml:space="preserve">  </w:t>
      </w:r>
      <w:ins w:id="49" w:author="Kelley, Allysia" w:date="2019-08-16T15:23:00Z">
        <w:r w:rsidR="00AB5898">
          <w:rPr>
            <w:rFonts w:cs="Arial"/>
            <w:szCs w:val="22"/>
          </w:rPr>
          <w:t>Regulated substances monitoring includes environmental observation and field screening during regulated substances management activities at the contract specific work areas.</w:t>
        </w:r>
      </w:ins>
      <w:ins w:id="50" w:author="Kelley, Allysia" w:date="2019-08-28T09:32:00Z">
        <w:r w:rsidR="0086269C">
          <w:rPr>
            <w:rFonts w:cs="Arial"/>
            <w:szCs w:val="22"/>
          </w:rPr>
          <w:t xml:space="preserve"> </w:t>
        </w:r>
        <w:r w:rsidR="0086269C" w:rsidRPr="0086269C">
          <w:rPr>
            <w:rFonts w:cs="Arial"/>
            <w:szCs w:val="22"/>
          </w:rPr>
          <w:t xml:space="preserve"> </w:t>
        </w:r>
        <w:r w:rsidR="0086269C">
          <w:rPr>
            <w:rFonts w:cs="Arial"/>
            <w:szCs w:val="22"/>
          </w:rPr>
          <w:t>As part of the regulated substances monitoring, the monitoring</w:t>
        </w:r>
        <w:r w:rsidR="0086269C" w:rsidRPr="00D9073F">
          <w:rPr>
            <w:rFonts w:cs="Arial"/>
            <w:szCs w:val="22"/>
          </w:rPr>
          <w:t xml:space="preserve"> personnel shall </w:t>
        </w:r>
        <w:r w:rsidR="0086269C">
          <w:rPr>
            <w:rFonts w:cs="Arial"/>
            <w:szCs w:val="22"/>
          </w:rPr>
          <w:t xml:space="preserve">perform and </w:t>
        </w:r>
        <w:r w:rsidR="0086269C" w:rsidRPr="00D9073F">
          <w:rPr>
            <w:rFonts w:cs="Arial"/>
            <w:szCs w:val="22"/>
          </w:rPr>
          <w:t xml:space="preserve">document </w:t>
        </w:r>
        <w:r w:rsidR="0086269C">
          <w:rPr>
            <w:rFonts w:cs="Arial"/>
            <w:szCs w:val="22"/>
          </w:rPr>
          <w:t>the applicable duties listed on</w:t>
        </w:r>
        <w:r w:rsidR="0086269C" w:rsidRPr="00D9073F">
          <w:rPr>
            <w:rFonts w:cs="Arial"/>
            <w:szCs w:val="22"/>
          </w:rPr>
          <w:t xml:space="preserve"> form BDE</w:t>
        </w:r>
        <w:r w:rsidR="0086269C">
          <w:rPr>
            <w:rFonts w:cs="Arial"/>
            <w:szCs w:val="22"/>
          </w:rPr>
          <w:t> </w:t>
        </w:r>
        <w:r w:rsidR="0086269C" w:rsidRPr="00D9073F">
          <w:rPr>
            <w:rFonts w:cs="Arial"/>
            <w:szCs w:val="22"/>
          </w:rPr>
          <w:t xml:space="preserve">2732 </w:t>
        </w:r>
      </w:ins>
      <w:ins w:id="51" w:author="Kelley, Allysia" w:date="2019-08-28T09:34:00Z">
        <w:r w:rsidR="0086269C">
          <w:rPr>
            <w:rFonts w:cs="Arial"/>
            <w:szCs w:val="22"/>
          </w:rPr>
          <w:t xml:space="preserve">“Regulated Substances Monitoring Daily Record </w:t>
        </w:r>
      </w:ins>
      <w:ins w:id="52" w:author="Kelley, Allysia" w:date="2019-08-28T09:32:00Z">
        <w:r w:rsidR="0086269C" w:rsidRPr="00D9073F">
          <w:rPr>
            <w:rFonts w:cs="Arial"/>
            <w:szCs w:val="22"/>
          </w:rPr>
          <w:t>(</w:t>
        </w:r>
        <w:r w:rsidR="0086269C">
          <w:rPr>
            <w:rFonts w:cs="Arial"/>
            <w:szCs w:val="22"/>
          </w:rPr>
          <w:t>RSMDR</w:t>
        </w:r>
        <w:r w:rsidR="0086269C" w:rsidRPr="00D9073F">
          <w:rPr>
            <w:rFonts w:cs="Arial"/>
            <w:szCs w:val="22"/>
          </w:rPr>
          <w:t>)</w:t>
        </w:r>
      </w:ins>
      <w:ins w:id="53" w:author="Kelley, Allysia" w:date="2019-08-28T09:34:00Z">
        <w:r w:rsidR="0086269C">
          <w:rPr>
            <w:rFonts w:cs="Arial"/>
            <w:szCs w:val="22"/>
          </w:rPr>
          <w:t>”</w:t>
        </w:r>
      </w:ins>
      <w:ins w:id="54" w:author="Kelley, Allysia" w:date="2019-08-28T09:32:00Z">
        <w:r w:rsidR="0086269C" w:rsidRPr="00D9073F">
          <w:rPr>
            <w:rFonts w:cs="Arial"/>
            <w:szCs w:val="22"/>
          </w:rPr>
          <w:t>.</w:t>
        </w:r>
      </w:ins>
    </w:p>
    <w:p w14:paraId="12A5CB66" w14:textId="77777777" w:rsidR="00AB5898" w:rsidRDefault="00AB5898" w:rsidP="00AB5898">
      <w:pPr>
        <w:spacing w:after="160" w:line="259" w:lineRule="auto"/>
        <w:ind w:firstLine="360"/>
        <w:contextualSpacing/>
        <w:jc w:val="both"/>
        <w:rPr>
          <w:ins w:id="55" w:author="Kelley, Allysia" w:date="2019-08-16T15:23:00Z"/>
          <w:rFonts w:cs="Arial"/>
          <w:szCs w:val="22"/>
        </w:rPr>
      </w:pPr>
    </w:p>
    <w:p w14:paraId="4F05A7C7" w14:textId="13776209" w:rsidR="00AB5898" w:rsidRDefault="00AB5898" w:rsidP="00AB5898">
      <w:pPr>
        <w:spacing w:after="160" w:line="259" w:lineRule="auto"/>
        <w:ind w:left="720" w:hanging="360"/>
        <w:contextualSpacing/>
        <w:jc w:val="both"/>
        <w:rPr>
          <w:ins w:id="56" w:author="Kelley, Allysia" w:date="2019-08-16T15:31:00Z"/>
          <w:rFonts w:cs="Arial"/>
          <w:szCs w:val="22"/>
        </w:rPr>
      </w:pPr>
      <w:ins w:id="57" w:author="Kelley, Allysia" w:date="2019-08-16T15:23:00Z">
        <w:r>
          <w:rPr>
            <w:rFonts w:cs="Arial"/>
            <w:szCs w:val="22"/>
          </w:rPr>
          <w:t>(a)</w:t>
        </w:r>
        <w:r>
          <w:rPr>
            <w:rFonts w:cs="Arial"/>
            <w:szCs w:val="22"/>
          </w:rPr>
          <w:tab/>
          <w:t xml:space="preserve">Environmental Observation.  </w:t>
        </w:r>
      </w:ins>
      <w:r w:rsidR="00D9073F" w:rsidRPr="00D9073F">
        <w:rPr>
          <w:rFonts w:cs="Arial"/>
          <w:szCs w:val="22"/>
        </w:rPr>
        <w:t xml:space="preserve">Prior to beginning excavation, the Contractor shall mark the limits of </w:t>
      </w:r>
      <w:del w:id="58" w:author="Kelley, Allysia" w:date="2019-08-16T15:24:00Z">
        <w:r w:rsidR="00D9073F" w:rsidRPr="00D9073F" w:rsidDel="00AB5898">
          <w:rPr>
            <w:rFonts w:cs="Arial"/>
            <w:szCs w:val="22"/>
          </w:rPr>
          <w:delText xml:space="preserve">removal </w:delText>
        </w:r>
      </w:del>
      <w:ins w:id="59" w:author="Kelley, Allysia" w:date="2019-08-19T09:17:00Z">
        <w:r w:rsidR="004D0069">
          <w:rPr>
            <w:rFonts w:cs="Arial"/>
            <w:szCs w:val="22"/>
          </w:rPr>
          <w:t xml:space="preserve">the </w:t>
        </w:r>
      </w:ins>
      <w:ins w:id="60" w:author="Kelley, Allysia" w:date="2019-08-16T15:24:00Z">
        <w:r>
          <w:rPr>
            <w:rFonts w:cs="Arial"/>
            <w:szCs w:val="22"/>
          </w:rPr>
          <w:t>contract specific work areas</w:t>
        </w:r>
      </w:ins>
      <w:del w:id="61" w:author="Kelley, Allysia" w:date="2019-08-28T09:00:00Z">
        <w:r w:rsidR="00D9073F" w:rsidRPr="00D9073F" w:rsidDel="00B65BD3">
          <w:rPr>
            <w:rFonts w:cs="Arial"/>
            <w:szCs w:val="22"/>
          </w:rPr>
          <w:delText>for approval by the Engineer</w:delText>
        </w:r>
      </w:del>
      <w:r w:rsidR="00D9073F" w:rsidRPr="00D9073F">
        <w:rPr>
          <w:rFonts w:cs="Arial"/>
          <w:szCs w:val="22"/>
        </w:rPr>
        <w:t xml:space="preserve">.  Once </w:t>
      </w:r>
      <w:del w:id="62" w:author="Kelley, Allysia" w:date="2019-08-16T15:24:00Z">
        <w:r w:rsidR="00D9073F" w:rsidRPr="00D9073F" w:rsidDel="00AB5898">
          <w:rPr>
            <w:rFonts w:cs="Arial"/>
            <w:szCs w:val="22"/>
          </w:rPr>
          <w:delText xml:space="preserve">excavation </w:delText>
        </w:r>
      </w:del>
      <w:ins w:id="63" w:author="Kelley, Allysia" w:date="2019-08-16T15:24:00Z">
        <w:r>
          <w:rPr>
            <w:rFonts w:cs="Arial"/>
            <w:szCs w:val="22"/>
          </w:rPr>
          <w:t>work</w:t>
        </w:r>
        <w:r w:rsidRPr="00D9073F">
          <w:rPr>
            <w:rFonts w:cs="Arial"/>
            <w:szCs w:val="22"/>
          </w:rPr>
          <w:t xml:space="preserve"> </w:t>
        </w:r>
      </w:ins>
      <w:r w:rsidR="00D9073F" w:rsidRPr="00D9073F">
        <w:rPr>
          <w:rFonts w:cs="Arial"/>
          <w:szCs w:val="22"/>
        </w:rPr>
        <w:t xml:space="preserve">begins, the </w:t>
      </w:r>
      <w:ins w:id="64" w:author="Kelley, Allysia" w:date="2019-08-16T15:25:00Z">
        <w:r>
          <w:rPr>
            <w:rFonts w:cs="Arial"/>
            <w:szCs w:val="22"/>
          </w:rPr>
          <w:t xml:space="preserve">monitoring personnel shall </w:t>
        </w:r>
      </w:ins>
      <w:ins w:id="65" w:author="Kelley, Allysia" w:date="2019-08-16T15:26:00Z">
        <w:r>
          <w:rPr>
            <w:rFonts w:cs="Arial"/>
            <w:szCs w:val="22"/>
          </w:rPr>
          <w:t>be present on-site continuously during the excavation and loading of material</w:t>
        </w:r>
      </w:ins>
      <w:del w:id="66" w:author="Kelley, Allysia" w:date="2019-08-16T15:29:00Z">
        <w:r w:rsidR="00D9073F" w:rsidRPr="00D9073F" w:rsidDel="00AB5898">
          <w:rPr>
            <w:rFonts w:cs="Arial"/>
            <w:szCs w:val="22"/>
          </w:rPr>
          <w:delText>work and work area involving regulated substances shall be monitored by qualified personnel</w:delText>
        </w:r>
      </w:del>
      <w:r w:rsidR="00D9073F" w:rsidRPr="00D9073F">
        <w:rPr>
          <w:rFonts w:cs="Arial"/>
          <w:szCs w:val="22"/>
        </w:rPr>
        <w:t>.</w:t>
      </w:r>
    </w:p>
    <w:p w14:paraId="270268E4" w14:textId="77777777" w:rsidR="00AB5898" w:rsidRDefault="00AB5898" w:rsidP="00AB5898">
      <w:pPr>
        <w:spacing w:after="160" w:line="259" w:lineRule="auto"/>
        <w:ind w:left="720"/>
        <w:contextualSpacing/>
        <w:jc w:val="both"/>
        <w:rPr>
          <w:ins w:id="67" w:author="Kelley, Allysia" w:date="2019-08-16T15:31:00Z"/>
          <w:rFonts w:cs="Arial"/>
          <w:szCs w:val="22"/>
        </w:rPr>
      </w:pPr>
    </w:p>
    <w:p w14:paraId="1634CA16" w14:textId="4C561189" w:rsidR="004B0543" w:rsidRDefault="00AB5898" w:rsidP="004B0543">
      <w:pPr>
        <w:spacing w:after="160" w:line="259" w:lineRule="auto"/>
        <w:ind w:left="720" w:hanging="360"/>
        <w:contextualSpacing/>
        <w:jc w:val="both"/>
        <w:rPr>
          <w:ins w:id="68" w:author="Kelley, Allysia" w:date="2019-08-19T09:38:00Z"/>
          <w:rFonts w:cs="Arial"/>
          <w:szCs w:val="22"/>
        </w:rPr>
      </w:pPr>
      <w:ins w:id="69" w:author="Kelley, Allysia" w:date="2019-08-16T15:31:00Z">
        <w:r>
          <w:rPr>
            <w:rFonts w:cs="Arial"/>
            <w:szCs w:val="22"/>
          </w:rPr>
          <w:t>(b)</w:t>
        </w:r>
        <w:r>
          <w:rPr>
            <w:rFonts w:cs="Arial"/>
            <w:szCs w:val="22"/>
          </w:rPr>
          <w:tab/>
          <w:t>Field Screening.</w:t>
        </w:r>
        <w:r w:rsidRPr="00D9073F">
          <w:rPr>
            <w:rFonts w:cs="Arial"/>
            <w:szCs w:val="22"/>
          </w:rPr>
          <w:t xml:space="preserve">  </w:t>
        </w:r>
        <w:r>
          <w:rPr>
            <w:rFonts w:cs="Arial"/>
            <w:szCs w:val="22"/>
          </w:rPr>
          <w:t xml:space="preserve">Field screening shall be </w:t>
        </w:r>
      </w:ins>
      <w:ins w:id="70" w:author="Kelley, Allysia" w:date="2019-08-28T09:32:00Z">
        <w:r w:rsidR="0086269C">
          <w:rPr>
            <w:rFonts w:cs="Arial"/>
            <w:szCs w:val="22"/>
          </w:rPr>
          <w:t>performed</w:t>
        </w:r>
      </w:ins>
      <w:ins w:id="71" w:author="Kelley, Allysia" w:date="2019-08-16T15:31:00Z">
        <w:r>
          <w:rPr>
            <w:rFonts w:cs="Arial"/>
            <w:szCs w:val="22"/>
          </w:rPr>
          <w:t xml:space="preserve"> </w:t>
        </w:r>
        <w:r w:rsidRPr="00D9073F">
          <w:rPr>
            <w:rFonts w:cs="Arial"/>
            <w:szCs w:val="22"/>
          </w:rPr>
          <w:t xml:space="preserve">during </w:t>
        </w:r>
        <w:r>
          <w:rPr>
            <w:rFonts w:cs="Arial"/>
            <w:szCs w:val="22"/>
          </w:rPr>
          <w:t xml:space="preserve">the </w:t>
        </w:r>
        <w:r w:rsidRPr="00D9073F">
          <w:rPr>
            <w:rFonts w:cs="Arial"/>
            <w:szCs w:val="22"/>
          </w:rPr>
          <w:t xml:space="preserve">excavation and loading of material </w:t>
        </w:r>
        <w:r>
          <w:rPr>
            <w:rFonts w:cs="Arial"/>
            <w:szCs w:val="22"/>
          </w:rPr>
          <w:t>from the contract specific work areas</w:t>
        </w:r>
        <w:r w:rsidRPr="009C1DFD">
          <w:rPr>
            <w:rFonts w:cs="Arial"/>
            <w:szCs w:val="22"/>
          </w:rPr>
          <w:t>, except</w:t>
        </w:r>
        <w:r>
          <w:rPr>
            <w:rFonts w:cs="Arial"/>
            <w:szCs w:val="22"/>
          </w:rPr>
          <w:t xml:space="preserve"> for material classified according to </w:t>
        </w:r>
        <w:r w:rsidRPr="00455BE5">
          <w:rPr>
            <w:rFonts w:cs="Arial"/>
            <w:szCs w:val="22"/>
          </w:rPr>
          <w:t>Article</w:t>
        </w:r>
      </w:ins>
      <w:ins w:id="72" w:author="Kelley, Allysia" w:date="2019-08-19T09:36:00Z">
        <w:r w:rsidR="004B0543">
          <w:rPr>
            <w:rFonts w:cs="Arial"/>
            <w:szCs w:val="22"/>
          </w:rPr>
          <w:t> </w:t>
        </w:r>
      </w:ins>
      <w:ins w:id="73" w:author="Kelley, Allysia" w:date="2019-08-16T15:31:00Z">
        <w:r w:rsidRPr="00455BE5">
          <w:rPr>
            <w:rFonts w:cs="Arial"/>
            <w:szCs w:val="22"/>
          </w:rPr>
          <w:t xml:space="preserve">669.05(b)(1) </w:t>
        </w:r>
        <w:r>
          <w:rPr>
            <w:rFonts w:cs="Arial"/>
            <w:szCs w:val="22"/>
          </w:rPr>
          <w:t>or</w:t>
        </w:r>
        <w:r w:rsidRPr="00455BE5">
          <w:rPr>
            <w:rFonts w:cs="Arial"/>
            <w:szCs w:val="22"/>
          </w:rPr>
          <w:t xml:space="preserve"> 669.05(c)</w:t>
        </w:r>
        <w:r>
          <w:rPr>
            <w:rFonts w:cs="Arial"/>
            <w:szCs w:val="22"/>
          </w:rPr>
          <w:t xml:space="preserve"> </w:t>
        </w:r>
        <w:r w:rsidRPr="00EC0696">
          <w:rPr>
            <w:rFonts w:cs="Arial"/>
            <w:szCs w:val="22"/>
          </w:rPr>
          <w:t>where field screening</w:t>
        </w:r>
        <w:r>
          <w:rPr>
            <w:rFonts w:cs="Arial"/>
            <w:szCs w:val="22"/>
          </w:rPr>
          <w:t xml:space="preserve"> is</w:t>
        </w:r>
        <w:r w:rsidRPr="00EC0696">
          <w:rPr>
            <w:rFonts w:cs="Arial"/>
            <w:szCs w:val="22"/>
          </w:rPr>
          <w:t xml:space="preserve"> </w:t>
        </w:r>
        <w:r>
          <w:rPr>
            <w:rFonts w:cs="Arial"/>
            <w:szCs w:val="22"/>
          </w:rPr>
          <w:t>not required</w:t>
        </w:r>
        <w:r w:rsidRPr="00E2556B">
          <w:rPr>
            <w:rFonts w:cs="Arial"/>
            <w:szCs w:val="22"/>
          </w:rPr>
          <w:t>.</w:t>
        </w:r>
      </w:ins>
      <w:del w:id="74" w:author="Kelley, Allysia" w:date="2019-08-28T09:37:00Z">
        <w:r w:rsidR="00D9073F" w:rsidRPr="00D9073F" w:rsidDel="0086269C">
          <w:rPr>
            <w:rFonts w:cs="Arial"/>
            <w:szCs w:val="22"/>
          </w:rPr>
          <w:delText xml:space="preserve">  </w:delText>
        </w:r>
      </w:del>
      <w:del w:id="75" w:author="Kelley, Allysia" w:date="2019-08-19T09:33:00Z">
        <w:r w:rsidR="00D9073F" w:rsidRPr="00D9073F" w:rsidDel="004B0543">
          <w:rPr>
            <w:rFonts w:cs="Arial"/>
            <w:szCs w:val="22"/>
          </w:rPr>
          <w:delText xml:space="preserve">The qualified personnel shall be </w:delText>
        </w:r>
        <w:r w:rsidR="008C3CB0" w:rsidDel="004B0543">
          <w:rPr>
            <w:rFonts w:cs="Arial"/>
            <w:szCs w:val="22"/>
          </w:rPr>
          <w:delText>on-site</w:delText>
        </w:r>
        <w:r w:rsidR="00D9073F" w:rsidRPr="00D9073F" w:rsidDel="004B0543">
          <w:rPr>
            <w:rFonts w:cs="Arial"/>
            <w:szCs w:val="22"/>
          </w:rPr>
          <w:delText xml:space="preserve"> continuously during excavation and loading of material containing regulated substances.  </w:delText>
        </w:r>
      </w:del>
    </w:p>
    <w:p w14:paraId="6F76BD97" w14:textId="77777777" w:rsidR="004B0543" w:rsidRDefault="004B0543" w:rsidP="004B0543">
      <w:pPr>
        <w:spacing w:after="160" w:line="259" w:lineRule="auto"/>
        <w:ind w:left="720" w:hanging="360"/>
        <w:contextualSpacing/>
        <w:jc w:val="both"/>
        <w:rPr>
          <w:ins w:id="76" w:author="Kelley, Allysia" w:date="2019-08-19T09:38:00Z"/>
          <w:rFonts w:cs="Arial"/>
          <w:szCs w:val="22"/>
        </w:rPr>
      </w:pPr>
    </w:p>
    <w:p w14:paraId="2C9C3B86" w14:textId="769CF8C7" w:rsidR="00D9073F" w:rsidRPr="00D9073F" w:rsidRDefault="00D9073F" w:rsidP="004B0543">
      <w:pPr>
        <w:spacing w:after="160" w:line="259" w:lineRule="auto"/>
        <w:ind w:left="720"/>
        <w:contextualSpacing/>
        <w:jc w:val="both"/>
        <w:rPr>
          <w:rFonts w:cs="Arial"/>
          <w:szCs w:val="22"/>
        </w:rPr>
      </w:pPr>
      <w:del w:id="77" w:author="Kelley, Allysia" w:date="2019-08-19T09:39:00Z">
        <w:r w:rsidRPr="00D9073F" w:rsidDel="004B0543">
          <w:rPr>
            <w:rFonts w:cs="Arial"/>
            <w:szCs w:val="22"/>
          </w:rPr>
          <w:delText>The qualified personnel shall be equipped</w:delText>
        </w:r>
      </w:del>
      <w:ins w:id="78" w:author="Kelley, Allysia" w:date="2019-08-19T09:39:00Z">
        <w:r w:rsidR="004B0543">
          <w:rPr>
            <w:rFonts w:cs="Arial"/>
            <w:szCs w:val="22"/>
          </w:rPr>
          <w:t>Field screening shall be performed</w:t>
        </w:r>
      </w:ins>
      <w:r w:rsidRPr="00D9073F">
        <w:rPr>
          <w:rFonts w:cs="Arial"/>
          <w:szCs w:val="22"/>
        </w:rPr>
        <w:t xml:space="preserve"> with either a photoionization detector (PID) (minimum 10.6eV</w:t>
      </w:r>
      <w:ins w:id="79" w:author="Kelley, Allysia" w:date="2019-08-19T09:40:00Z">
        <w:r w:rsidR="004B0543">
          <w:rPr>
            <w:rFonts w:cs="Arial"/>
            <w:szCs w:val="22"/>
          </w:rPr>
          <w:t> </w:t>
        </w:r>
      </w:ins>
      <w:del w:id="80" w:author="Kelley, Allysia" w:date="2019-08-19T09:40:00Z">
        <w:r w:rsidRPr="00D9073F" w:rsidDel="004B0543">
          <w:rPr>
            <w:rFonts w:cs="Arial"/>
            <w:szCs w:val="22"/>
          </w:rPr>
          <w:delText xml:space="preserve"> </w:delText>
        </w:r>
      </w:del>
      <w:r w:rsidRPr="00D9073F">
        <w:rPr>
          <w:rFonts w:cs="Arial"/>
          <w:szCs w:val="22"/>
        </w:rPr>
        <w:t>lamp)</w:t>
      </w:r>
      <w:del w:id="81" w:author="Kelley, Allysia" w:date="2019-08-19T09:41:00Z">
        <w:r w:rsidRPr="00D9073F" w:rsidDel="004B0543">
          <w:rPr>
            <w:rFonts w:cs="Arial"/>
            <w:szCs w:val="22"/>
          </w:rPr>
          <w:delText>,</w:delText>
        </w:r>
      </w:del>
      <w:r w:rsidRPr="00D9073F">
        <w:rPr>
          <w:rFonts w:cs="Arial"/>
          <w:szCs w:val="22"/>
        </w:rPr>
        <w:t xml:space="preserve"> or a flame ionization detector (FID), and other equipment</w:t>
      </w:r>
      <w:del w:id="82" w:author="Kelley, Allysia" w:date="2019-08-19T09:41:00Z">
        <w:r w:rsidRPr="00D9073F" w:rsidDel="004B0543">
          <w:rPr>
            <w:rFonts w:cs="Arial"/>
            <w:szCs w:val="22"/>
          </w:rPr>
          <w:delText>,</w:delText>
        </w:r>
      </w:del>
      <w:r w:rsidRPr="00D9073F">
        <w:rPr>
          <w:rFonts w:cs="Arial"/>
          <w:szCs w:val="22"/>
        </w:rPr>
        <w:t xml:space="preserve"> as appropriate, to monitor for potential contaminants associated with </w:t>
      </w:r>
      <w:del w:id="83" w:author="Kelley, Allysia" w:date="2019-08-19T09:41:00Z">
        <w:r w:rsidRPr="00D9073F" w:rsidDel="004B0543">
          <w:rPr>
            <w:rFonts w:cs="Arial"/>
            <w:szCs w:val="22"/>
          </w:rPr>
          <w:delText>volatile organic compounds (VOCs) or semi-volatile organic compounds (SVOCs)</w:delText>
        </w:r>
      </w:del>
      <w:ins w:id="84" w:author="Kelley, Allysia" w:date="2019-08-19T09:41:00Z">
        <w:r w:rsidR="004B0543">
          <w:rPr>
            <w:rFonts w:cs="Arial"/>
            <w:szCs w:val="22"/>
          </w:rPr>
          <w:t>regulated substances</w:t>
        </w:r>
      </w:ins>
      <w:r w:rsidRPr="00D9073F">
        <w:rPr>
          <w:rFonts w:cs="Arial"/>
          <w:szCs w:val="22"/>
        </w:rPr>
        <w:t>.</w:t>
      </w:r>
      <w:del w:id="85" w:author="Kelley, Allysia" w:date="2019-08-19T09:41:00Z">
        <w:r w:rsidRPr="00D9073F" w:rsidDel="004B0543">
          <w:rPr>
            <w:rFonts w:cs="Arial"/>
            <w:szCs w:val="22"/>
          </w:rPr>
          <w:delText xml:space="preserve">  </w:delText>
        </w:r>
      </w:del>
      <w:r w:rsidRPr="00D9073F">
        <w:rPr>
          <w:rFonts w:cs="Arial"/>
          <w:szCs w:val="22"/>
        </w:rPr>
        <w:t xml:space="preserve">  The PID or FID </w:t>
      </w:r>
      <w:del w:id="86" w:author="Kelley, Allysia" w:date="2019-08-19T09:42:00Z">
        <w:r w:rsidRPr="00D9073F" w:rsidDel="005037A3">
          <w:rPr>
            <w:rFonts w:cs="Arial"/>
            <w:szCs w:val="22"/>
          </w:rPr>
          <w:delText xml:space="preserve">meter </w:delText>
        </w:r>
      </w:del>
      <w:r w:rsidRPr="00D9073F">
        <w:rPr>
          <w:rFonts w:cs="Arial"/>
          <w:szCs w:val="22"/>
        </w:rPr>
        <w:t>shall be calibrated on-site</w:t>
      </w:r>
      <w:ins w:id="87" w:author="Kelley, Allysia" w:date="2019-08-19T09:42:00Z">
        <w:r w:rsidR="005037A3">
          <w:rPr>
            <w:rFonts w:cs="Arial"/>
            <w:szCs w:val="22"/>
          </w:rPr>
          <w:t>,</w:t>
        </w:r>
      </w:ins>
      <w:r w:rsidRPr="00D9073F">
        <w:rPr>
          <w:rFonts w:cs="Arial"/>
          <w:szCs w:val="22"/>
        </w:rPr>
        <w:t xml:space="preserve"> and background level readings taken and recorded daily, and as field and weather conditions change.  </w:t>
      </w:r>
      <w:ins w:id="88" w:author="Kelley, Allysia" w:date="2019-09-24T10:44:00Z">
        <w:r w:rsidR="004C0F58">
          <w:rPr>
            <w:rFonts w:cs="Arial"/>
            <w:szCs w:val="22"/>
          </w:rPr>
          <w:t>F</w:t>
        </w:r>
      </w:ins>
      <w:del w:id="89" w:author="Kelley, Allysia" w:date="2019-09-24T10:44:00Z">
        <w:r w:rsidRPr="00D9073F" w:rsidDel="004C0F58">
          <w:rPr>
            <w:rFonts w:cs="Arial"/>
            <w:szCs w:val="22"/>
          </w:rPr>
          <w:delText>An</w:delText>
        </w:r>
      </w:del>
      <w:del w:id="90" w:author="Kelley, Allysia" w:date="2019-09-24T10:43:00Z">
        <w:r w:rsidRPr="00D9073F" w:rsidDel="004C0F58">
          <w:rPr>
            <w:rFonts w:cs="Arial"/>
            <w:szCs w:val="22"/>
          </w:rPr>
          <w:delText>y f</w:delText>
        </w:r>
      </w:del>
      <w:r w:rsidRPr="00D9073F">
        <w:rPr>
          <w:rFonts w:cs="Arial"/>
          <w:szCs w:val="22"/>
        </w:rPr>
        <w:t>ield screen reading</w:t>
      </w:r>
      <w:ins w:id="91" w:author="Kelley, Allysia" w:date="2019-09-24T10:44:00Z">
        <w:r w:rsidR="004C0F58">
          <w:rPr>
            <w:rFonts w:cs="Arial"/>
            <w:szCs w:val="22"/>
          </w:rPr>
          <w:t>s</w:t>
        </w:r>
      </w:ins>
      <w:r w:rsidRPr="00D9073F">
        <w:rPr>
          <w:rFonts w:cs="Arial"/>
          <w:szCs w:val="22"/>
        </w:rPr>
        <w:t xml:space="preserve"> on the PID or FID </w:t>
      </w:r>
      <w:proofErr w:type="gramStart"/>
      <w:r w:rsidRPr="00D9073F">
        <w:rPr>
          <w:rFonts w:cs="Arial"/>
          <w:szCs w:val="22"/>
        </w:rPr>
        <w:t>in excess of</w:t>
      </w:r>
      <w:proofErr w:type="gramEnd"/>
      <w:r w:rsidRPr="00D9073F">
        <w:rPr>
          <w:rFonts w:cs="Arial"/>
          <w:szCs w:val="22"/>
        </w:rPr>
        <w:t xml:space="preserve"> background levels indicates the potential presence of </w:t>
      </w:r>
      <w:del w:id="92" w:author="Kelley, Allysia" w:date="2019-08-19T09:43:00Z">
        <w:r w:rsidRPr="00D9073F" w:rsidDel="005037A3">
          <w:rPr>
            <w:rFonts w:cs="Arial"/>
            <w:szCs w:val="22"/>
          </w:rPr>
          <w:delText>contaminated material</w:delText>
        </w:r>
      </w:del>
      <w:ins w:id="93" w:author="Kelley, Allysia" w:date="2019-08-19T09:43:00Z">
        <w:r w:rsidR="005037A3">
          <w:rPr>
            <w:rFonts w:cs="Arial"/>
            <w:szCs w:val="22"/>
          </w:rPr>
          <w:t>regulated substances</w:t>
        </w:r>
      </w:ins>
      <w:r w:rsidRPr="00D9073F">
        <w:rPr>
          <w:rFonts w:cs="Arial"/>
          <w:szCs w:val="22"/>
        </w:rPr>
        <w:t xml:space="preserve"> requiring handling as a non-special waste, special waste, or hazardous waste.  PID or FID readings may be used as the basis of increasing the limits of removal with the approval of the Engineer but shall in no case be used to decrease the limits.</w:t>
      </w:r>
    </w:p>
    <w:p w14:paraId="00A44BFE" w14:textId="77777777" w:rsidR="00D9073F" w:rsidRPr="00D9073F" w:rsidRDefault="00D9073F" w:rsidP="00D9073F">
      <w:pPr>
        <w:ind w:firstLine="360"/>
        <w:jc w:val="both"/>
        <w:rPr>
          <w:rFonts w:cs="Arial"/>
          <w:szCs w:val="22"/>
        </w:rPr>
      </w:pPr>
    </w:p>
    <w:p w14:paraId="3A03FE41" w14:textId="15AC655F" w:rsidR="00D9073F" w:rsidRPr="00D9073F" w:rsidDel="00597FF0" w:rsidRDefault="00D9073F" w:rsidP="00D9073F">
      <w:pPr>
        <w:ind w:firstLine="360"/>
        <w:jc w:val="both"/>
        <w:rPr>
          <w:del w:id="94" w:author="Kelley, Allysia" w:date="2019-08-28T09:31:00Z"/>
          <w:rFonts w:cs="Arial"/>
          <w:szCs w:val="22"/>
        </w:rPr>
      </w:pPr>
      <w:del w:id="95" w:author="Kelley, Allysia" w:date="2019-08-19T09:45:00Z">
        <w:r w:rsidRPr="00D9073F" w:rsidDel="005037A3">
          <w:rPr>
            <w:rFonts w:cs="Arial"/>
            <w:szCs w:val="22"/>
          </w:rPr>
          <w:lastRenderedPageBreak/>
          <w:delText>The qualified</w:delText>
        </w:r>
      </w:del>
      <w:del w:id="96" w:author="Kelley, Allysia" w:date="2019-08-28T09:31:00Z">
        <w:r w:rsidRPr="00D9073F" w:rsidDel="00597FF0">
          <w:rPr>
            <w:rFonts w:cs="Arial"/>
            <w:szCs w:val="22"/>
          </w:rPr>
          <w:delText xml:space="preserve"> personnel shall document </w:delText>
        </w:r>
      </w:del>
      <w:del w:id="97" w:author="Kelley, Allysia" w:date="2019-08-19T09:48:00Z">
        <w:r w:rsidRPr="00D9073F" w:rsidDel="005037A3">
          <w:rPr>
            <w:rFonts w:cs="Arial"/>
            <w:szCs w:val="22"/>
          </w:rPr>
          <w:delText>field activities using</w:delText>
        </w:r>
      </w:del>
      <w:del w:id="98" w:author="Kelley, Allysia" w:date="2019-08-28T09:31:00Z">
        <w:r w:rsidRPr="00D9073F" w:rsidDel="00597FF0">
          <w:rPr>
            <w:rFonts w:cs="Arial"/>
            <w:szCs w:val="22"/>
          </w:rPr>
          <w:delText xml:space="preserve"> form BDE</w:delText>
        </w:r>
      </w:del>
      <w:del w:id="99" w:author="Kelley, Allysia" w:date="2019-08-19T09:48:00Z">
        <w:r w:rsidRPr="00D9073F" w:rsidDel="005037A3">
          <w:rPr>
            <w:rFonts w:cs="Arial"/>
            <w:szCs w:val="22"/>
          </w:rPr>
          <w:delText xml:space="preserve"> </w:delText>
        </w:r>
      </w:del>
      <w:del w:id="100" w:author="Kelley, Allysia" w:date="2019-08-28T09:31:00Z">
        <w:r w:rsidRPr="00D9073F" w:rsidDel="00597FF0">
          <w:rPr>
            <w:rFonts w:cs="Arial"/>
            <w:szCs w:val="22"/>
          </w:rPr>
          <w:delText>2732 (</w:delText>
        </w:r>
      </w:del>
      <w:del w:id="101" w:author="Kelley, Allysia" w:date="2019-08-19T09:49:00Z">
        <w:r w:rsidRPr="00D9073F" w:rsidDel="005037A3">
          <w:rPr>
            <w:rFonts w:cs="Arial"/>
            <w:szCs w:val="22"/>
          </w:rPr>
          <w:delText>Regulated Substance</w:delText>
        </w:r>
        <w:r w:rsidR="005660D8" w:rsidDel="005037A3">
          <w:rPr>
            <w:rFonts w:cs="Arial"/>
            <w:szCs w:val="22"/>
          </w:rPr>
          <w:delText>s</w:delText>
        </w:r>
        <w:r w:rsidRPr="00D9073F" w:rsidDel="005037A3">
          <w:rPr>
            <w:rFonts w:cs="Arial"/>
            <w:szCs w:val="22"/>
          </w:rPr>
          <w:delText xml:space="preserve"> Monitoring </w:delText>
        </w:r>
        <w:r w:rsidR="005660D8" w:rsidDel="005037A3">
          <w:rPr>
            <w:rFonts w:cs="Arial"/>
            <w:szCs w:val="22"/>
          </w:rPr>
          <w:delText>Daily Record</w:delText>
        </w:r>
      </w:del>
      <w:del w:id="102" w:author="Kelley, Allysia" w:date="2019-08-28T09:31:00Z">
        <w:r w:rsidRPr="00D9073F" w:rsidDel="00597FF0">
          <w:rPr>
            <w:rFonts w:cs="Arial"/>
            <w:szCs w:val="22"/>
          </w:rPr>
          <w:delText>)</w:delText>
        </w:r>
      </w:del>
      <w:del w:id="103" w:author="Kelley, Allysia" w:date="2019-08-19T09:50:00Z">
        <w:r w:rsidRPr="00D9073F" w:rsidDel="005037A3">
          <w:rPr>
            <w:rFonts w:cs="Arial"/>
            <w:szCs w:val="22"/>
          </w:rPr>
          <w:delText xml:space="preserve"> including the name(s) of personnel conducting the monitoring, weather conditions, PID or FID calibration records, a list of equipment used </w:delText>
        </w:r>
        <w:r w:rsidR="008C3CB0" w:rsidDel="005037A3">
          <w:rPr>
            <w:rFonts w:cs="Arial"/>
            <w:szCs w:val="22"/>
          </w:rPr>
          <w:delText>on-site</w:delText>
        </w:r>
        <w:r w:rsidRPr="00D9073F" w:rsidDel="005037A3">
          <w:rPr>
            <w:rFonts w:cs="Arial"/>
            <w:szCs w:val="22"/>
          </w:rPr>
          <w:delText>, a narrative of activities completed, photo log sheets, manifests and landfill tickets, monitoring results, how regulated substances were managed and other pertinent information</w:delText>
        </w:r>
      </w:del>
      <w:del w:id="104" w:author="Kelley, Allysia" w:date="2019-08-28T09:31:00Z">
        <w:r w:rsidRPr="00D9073F" w:rsidDel="00597FF0">
          <w:rPr>
            <w:rFonts w:cs="Arial"/>
            <w:szCs w:val="22"/>
          </w:rPr>
          <w:delText>.</w:delText>
        </w:r>
      </w:del>
    </w:p>
    <w:p w14:paraId="463DD92F" w14:textId="5BE5389D" w:rsidR="00D9073F" w:rsidRPr="00D9073F" w:rsidDel="005037A3" w:rsidRDefault="00D9073F" w:rsidP="00D9073F">
      <w:pPr>
        <w:ind w:firstLine="360"/>
        <w:jc w:val="both"/>
        <w:rPr>
          <w:del w:id="105" w:author="Kelley, Allysia" w:date="2019-08-19T09:51:00Z"/>
          <w:rFonts w:cs="Arial"/>
          <w:szCs w:val="22"/>
        </w:rPr>
      </w:pPr>
    </w:p>
    <w:p w14:paraId="4DC1AFA6" w14:textId="2E9FFEDA" w:rsidR="00D9073F" w:rsidRPr="00D9073F" w:rsidDel="005037A3" w:rsidRDefault="00D9073F" w:rsidP="00D9073F">
      <w:pPr>
        <w:ind w:firstLine="360"/>
        <w:jc w:val="both"/>
        <w:rPr>
          <w:del w:id="106" w:author="Kelley, Allysia" w:date="2019-08-19T09:51:00Z"/>
          <w:rFonts w:cs="Arial"/>
          <w:szCs w:val="22"/>
        </w:rPr>
      </w:pPr>
      <w:del w:id="107" w:author="Kelley, Allysia" w:date="2019-08-19T09:51:00Z">
        <w:r w:rsidRPr="00D9073F" w:rsidDel="005037A3">
          <w:rPr>
            <w:rFonts w:cs="Arial"/>
            <w:szCs w:val="22"/>
          </w:rPr>
          <w:delText>Samples will be collected in accordance with the RSPCP.  Samples shall be analyzed for the contaminants of concern (COCs), including pH, based on the property's land use history, the encountered abnormality and/or the parameters listed in the maximum allowable concentration (MAC) for chemical constituents in uncontaminated soil established pursuant to Subpart F of 35</w:delText>
        </w:r>
        <w:r w:rsidDel="005037A3">
          <w:rPr>
            <w:rFonts w:cs="Arial"/>
            <w:szCs w:val="22"/>
          </w:rPr>
          <w:delText> </w:delText>
        </w:r>
        <w:r w:rsidRPr="00D9073F" w:rsidDel="005037A3">
          <w:rPr>
            <w:rFonts w:cs="Arial"/>
            <w:szCs w:val="22"/>
          </w:rPr>
          <w:delText>Ill. Adm. Code 1100.605.  The analytical results shall serve to document the level of contamination.</w:delText>
        </w:r>
      </w:del>
    </w:p>
    <w:p w14:paraId="1A7C4966" w14:textId="4B00AFC3" w:rsidR="00D9073F" w:rsidRPr="00D9073F" w:rsidDel="005037A3" w:rsidRDefault="00D9073F" w:rsidP="00D9073F">
      <w:pPr>
        <w:ind w:firstLine="360"/>
        <w:jc w:val="both"/>
        <w:rPr>
          <w:del w:id="108" w:author="Kelley, Allysia" w:date="2019-08-19T09:51:00Z"/>
          <w:rFonts w:cs="Arial"/>
          <w:szCs w:val="22"/>
        </w:rPr>
      </w:pPr>
    </w:p>
    <w:p w14:paraId="2D189C95" w14:textId="7E9B5599" w:rsidR="00D9073F" w:rsidRPr="00D9073F" w:rsidDel="005037A3" w:rsidRDefault="00D9073F" w:rsidP="00D9073F">
      <w:pPr>
        <w:ind w:firstLine="360"/>
        <w:jc w:val="both"/>
        <w:rPr>
          <w:del w:id="109" w:author="Kelley, Allysia" w:date="2019-08-19T09:51:00Z"/>
          <w:rFonts w:cs="Arial"/>
          <w:szCs w:val="22"/>
        </w:rPr>
      </w:pPr>
      <w:del w:id="110" w:author="Kelley, Allysia" w:date="2019-08-19T09:51:00Z">
        <w:r w:rsidRPr="00D9073F" w:rsidDel="005037A3">
          <w:rPr>
            <w:rFonts w:cs="Arial"/>
            <w:szCs w:val="22"/>
          </w:rPr>
          <w:delText>Samples shall be grab samples (not combined with other locations).  The samples shall be taken with decontaminated or disposable instruments.  The samples shall be placed in sealed containers and transported in an insulated container to the laboratory.  The container shall maintain a temperature of 39 °F (4 °C).  All samples shall be clearly labeled.  The labels shall indicate the sample number, date sampled, collection location and depth, and any other relevant observations.</w:delText>
        </w:r>
      </w:del>
    </w:p>
    <w:p w14:paraId="243BC165" w14:textId="282FD049" w:rsidR="00D9073F" w:rsidRPr="00D9073F" w:rsidDel="005037A3" w:rsidRDefault="00D9073F" w:rsidP="00D9073F">
      <w:pPr>
        <w:ind w:firstLine="360"/>
        <w:jc w:val="both"/>
        <w:rPr>
          <w:del w:id="111" w:author="Kelley, Allysia" w:date="2019-08-19T09:51:00Z"/>
          <w:rFonts w:cs="Arial"/>
          <w:szCs w:val="22"/>
        </w:rPr>
      </w:pPr>
    </w:p>
    <w:p w14:paraId="2376FB30" w14:textId="6CCF6B11" w:rsidR="00D9073F" w:rsidRPr="00D9073F" w:rsidDel="005037A3" w:rsidRDefault="00D9073F" w:rsidP="00D9073F">
      <w:pPr>
        <w:ind w:firstLine="360"/>
        <w:jc w:val="both"/>
        <w:rPr>
          <w:del w:id="112" w:author="Kelley, Allysia" w:date="2019-08-19T09:51:00Z"/>
          <w:rFonts w:cs="Arial"/>
          <w:szCs w:val="22"/>
        </w:rPr>
      </w:pPr>
      <w:del w:id="113" w:author="Kelley, Allysia" w:date="2019-08-19T09:51:00Z">
        <w:r w:rsidRPr="00D9073F" w:rsidDel="005037A3">
          <w:rPr>
            <w:rFonts w:cs="Arial"/>
            <w:szCs w:val="22"/>
          </w:rPr>
          <w:delText xml:space="preserve">The laboratory shall use analytical methods which are able to meet the lowest appropriate practical quantitation limits (PQL) or estimated quantitation limit (EQL) specified in "Test Methods for Evaluating Solid Wastes, Physical/Chemical Methods", EPA Publication </w:delText>
        </w:r>
        <w:r w:rsidDel="005037A3">
          <w:rPr>
            <w:rFonts w:cs="Arial"/>
            <w:szCs w:val="22"/>
          </w:rPr>
          <w:br/>
        </w:r>
        <w:r w:rsidRPr="00D9073F" w:rsidDel="005037A3">
          <w:rPr>
            <w:rFonts w:cs="Arial"/>
            <w:szCs w:val="22"/>
          </w:rPr>
          <w:delText>No. SW-846; "Methods for the Determination of Organic Compounds in Drinking Water", EPA, EMSL, EPA-600/4-88/039; and “Methods for the Determination of Organic Compounds in Drinking Water, Supplement III”, EPA 600/R-95/131, August 1995.  For parameters where the specified cleanup objective is below the acceptable detection limit (ADL), the ADL shall serve as the cleanup objective.  For other parameters the ADL shall be equal to or below the specified cleanup objective.</w:delText>
        </w:r>
      </w:del>
    </w:p>
    <w:p w14:paraId="268F1C75" w14:textId="1CEBA5D7" w:rsidR="00D9073F" w:rsidRPr="00D9073F" w:rsidDel="0086269C" w:rsidRDefault="00D9073F" w:rsidP="00D9073F">
      <w:pPr>
        <w:ind w:firstLine="360"/>
        <w:jc w:val="both"/>
        <w:rPr>
          <w:del w:id="114" w:author="Kelley, Allysia" w:date="2019-08-28T09:37:00Z"/>
          <w:rFonts w:cs="Arial"/>
          <w:szCs w:val="22"/>
        </w:rPr>
      </w:pPr>
    </w:p>
    <w:p w14:paraId="5B437AEF" w14:textId="45FE96DD" w:rsidR="00D9073F" w:rsidRPr="00D9073F" w:rsidRDefault="00D9073F" w:rsidP="00D9073F">
      <w:pPr>
        <w:tabs>
          <w:tab w:val="left" w:pos="1170"/>
        </w:tabs>
        <w:ind w:firstLine="360"/>
        <w:jc w:val="both"/>
        <w:rPr>
          <w:rFonts w:cs="Arial"/>
          <w:szCs w:val="22"/>
        </w:rPr>
      </w:pPr>
      <w:r w:rsidRPr="00D9073F">
        <w:rPr>
          <w:rFonts w:cs="Arial"/>
          <w:b/>
          <w:szCs w:val="22"/>
        </w:rPr>
        <w:t>669.05</w:t>
      </w:r>
      <w:r w:rsidRPr="00D9073F">
        <w:rPr>
          <w:rFonts w:cs="Arial"/>
          <w:b/>
          <w:szCs w:val="22"/>
        </w:rPr>
        <w:tab/>
      </w:r>
      <w:del w:id="115" w:author="Kelley, Allysia" w:date="2019-08-19T10:28:00Z">
        <w:r w:rsidRPr="00D9073F" w:rsidDel="004A0AFF">
          <w:rPr>
            <w:rFonts w:cs="Arial"/>
            <w:b/>
            <w:szCs w:val="22"/>
          </w:rPr>
          <w:delText>Contaminated Soil and/or Groundwater</w:delText>
        </w:r>
      </w:del>
      <w:ins w:id="116" w:author="Kelley, Allysia" w:date="2019-08-19T10:28:00Z">
        <w:r w:rsidR="004A0AFF">
          <w:rPr>
            <w:rFonts w:cs="Arial"/>
            <w:b/>
            <w:szCs w:val="22"/>
          </w:rPr>
          <w:t>Regulated Substances</w:t>
        </w:r>
      </w:ins>
      <w:r w:rsidRPr="00D9073F">
        <w:rPr>
          <w:rFonts w:cs="Arial"/>
          <w:b/>
          <w:szCs w:val="22"/>
        </w:rPr>
        <w:t xml:space="preserve"> Management and Disposal.</w:t>
      </w:r>
      <w:r w:rsidRPr="00D9073F">
        <w:rPr>
          <w:rFonts w:cs="Arial"/>
          <w:szCs w:val="22"/>
        </w:rPr>
        <w:t xml:space="preserve">  The management and disposal of </w:t>
      </w:r>
      <w:del w:id="117" w:author="Kelley, Allysia" w:date="2019-08-19T10:45:00Z">
        <w:r w:rsidRPr="00D9073F" w:rsidDel="00A92993">
          <w:rPr>
            <w:rFonts w:cs="Arial"/>
            <w:szCs w:val="22"/>
          </w:rPr>
          <w:delText xml:space="preserve">contaminated </w:delText>
        </w:r>
      </w:del>
      <w:r w:rsidRPr="00D9073F">
        <w:rPr>
          <w:rFonts w:cs="Arial"/>
          <w:szCs w:val="22"/>
        </w:rPr>
        <w:t xml:space="preserve">soil and/or groundwater </w:t>
      </w:r>
      <w:ins w:id="118" w:author="Kelley, Allysia" w:date="2019-08-19T10:45:00Z">
        <w:r w:rsidR="00A92993">
          <w:rPr>
            <w:rFonts w:cs="Arial"/>
            <w:szCs w:val="22"/>
          </w:rPr>
          <w:t xml:space="preserve">containing regulated substances </w:t>
        </w:r>
      </w:ins>
      <w:r w:rsidRPr="00D9073F">
        <w:rPr>
          <w:rFonts w:cs="Arial"/>
          <w:szCs w:val="22"/>
        </w:rPr>
        <w:t>shall be according to the following:</w:t>
      </w:r>
    </w:p>
    <w:p w14:paraId="46D01923" w14:textId="77777777" w:rsidR="00D9073F" w:rsidRPr="00D9073F" w:rsidRDefault="00D9073F" w:rsidP="00D9073F">
      <w:pPr>
        <w:ind w:firstLine="360"/>
        <w:jc w:val="both"/>
        <w:rPr>
          <w:rFonts w:cs="Arial"/>
          <w:szCs w:val="22"/>
        </w:rPr>
      </w:pPr>
    </w:p>
    <w:p w14:paraId="38612649" w14:textId="69F69AE6" w:rsidR="00D9073F" w:rsidRPr="00D9073F" w:rsidRDefault="00D9073F" w:rsidP="00D9073F">
      <w:pPr>
        <w:ind w:left="720" w:hanging="360"/>
        <w:jc w:val="both"/>
        <w:rPr>
          <w:rFonts w:cs="Arial"/>
          <w:szCs w:val="22"/>
        </w:rPr>
      </w:pPr>
      <w:r w:rsidRPr="00D9073F">
        <w:rPr>
          <w:rFonts w:cs="Arial"/>
          <w:szCs w:val="22"/>
        </w:rPr>
        <w:t>(a)</w:t>
      </w:r>
      <w:r w:rsidRPr="00D9073F">
        <w:rPr>
          <w:rFonts w:cs="Arial"/>
          <w:szCs w:val="22"/>
        </w:rPr>
        <w:tab/>
        <w:t xml:space="preserve">Soil Analytical Results Exceed Most Stringent MAC.  When the soil analytical results indicate </w:t>
      </w:r>
      <w:del w:id="119" w:author="Kelley, Allysia" w:date="2019-08-19T11:45:00Z">
        <w:r w:rsidRPr="00D9073F" w:rsidDel="003B2052">
          <w:rPr>
            <w:rFonts w:cs="Arial"/>
            <w:szCs w:val="22"/>
          </w:rPr>
          <w:delText xml:space="preserve">that </w:delText>
        </w:r>
      </w:del>
      <w:r w:rsidRPr="00D9073F">
        <w:rPr>
          <w:rFonts w:cs="Arial"/>
          <w:szCs w:val="22"/>
        </w:rPr>
        <w:t xml:space="preserve">detected levels exceed the most stringent maximum allowable concentration (MAC) for chemical constituents in </w:t>
      </w:r>
      <w:del w:id="120" w:author="Kelley, Allysia" w:date="2019-08-19T10:46:00Z">
        <w:r w:rsidRPr="00D9073F" w:rsidDel="00A92993">
          <w:rPr>
            <w:rFonts w:cs="Arial"/>
            <w:szCs w:val="22"/>
          </w:rPr>
          <w:delText xml:space="preserve">uncontaminated </w:delText>
        </w:r>
      </w:del>
      <w:r w:rsidRPr="00D9073F">
        <w:rPr>
          <w:rFonts w:cs="Arial"/>
          <w:szCs w:val="22"/>
        </w:rPr>
        <w:t>soil established pursuant to Subpart</w:t>
      </w:r>
      <w:ins w:id="121" w:author="Kelley, Allysia" w:date="2019-08-19T10:46:00Z">
        <w:r w:rsidR="00A92993">
          <w:rPr>
            <w:rFonts w:cs="Arial"/>
            <w:szCs w:val="22"/>
          </w:rPr>
          <w:t> </w:t>
        </w:r>
      </w:ins>
      <w:del w:id="122" w:author="Kelley, Allysia" w:date="2019-08-19T10:46:00Z">
        <w:r w:rsidRPr="00D9073F" w:rsidDel="00A92993">
          <w:rPr>
            <w:rFonts w:cs="Arial"/>
            <w:szCs w:val="22"/>
          </w:rPr>
          <w:delText xml:space="preserve"> </w:delText>
        </w:r>
      </w:del>
      <w:r w:rsidRPr="00D9073F">
        <w:rPr>
          <w:rFonts w:cs="Arial"/>
          <w:szCs w:val="22"/>
        </w:rPr>
        <w:t>F of 35 Ill</w:t>
      </w:r>
      <w:ins w:id="123" w:author="Kelley, Allysia" w:date="2019-08-19T10:53:00Z">
        <w:r w:rsidR="00354C16">
          <w:rPr>
            <w:rFonts w:cs="Arial"/>
            <w:szCs w:val="22"/>
          </w:rPr>
          <w:t>.</w:t>
        </w:r>
      </w:ins>
      <w:del w:id="124" w:author="Kelley, Allysia" w:date="2019-08-19T10:53:00Z">
        <w:r w:rsidRPr="00D9073F" w:rsidDel="00354C16">
          <w:rPr>
            <w:rFonts w:cs="Arial"/>
            <w:szCs w:val="22"/>
          </w:rPr>
          <w:delText>inois</w:delText>
        </w:r>
      </w:del>
      <w:r w:rsidRPr="00D9073F">
        <w:rPr>
          <w:rFonts w:cs="Arial"/>
          <w:szCs w:val="22"/>
        </w:rPr>
        <w:t xml:space="preserve"> Adm</w:t>
      </w:r>
      <w:del w:id="125" w:author="Kelley, Allysia" w:date="2019-08-19T10:56:00Z">
        <w:r w:rsidRPr="00D9073F" w:rsidDel="0029144B">
          <w:rPr>
            <w:rFonts w:cs="Arial"/>
            <w:szCs w:val="22"/>
          </w:rPr>
          <w:delText>inistrative</w:delText>
        </w:r>
      </w:del>
      <w:ins w:id="126" w:author="Kelley, Allysia" w:date="2019-08-19T10:56:00Z">
        <w:r w:rsidR="0029144B">
          <w:rPr>
            <w:rFonts w:cs="Arial"/>
            <w:szCs w:val="22"/>
          </w:rPr>
          <w:t>.</w:t>
        </w:r>
      </w:ins>
      <w:r w:rsidRPr="00D9073F">
        <w:rPr>
          <w:rFonts w:cs="Arial"/>
          <w:szCs w:val="22"/>
        </w:rPr>
        <w:t xml:space="preserve"> Code 1100.605, the soil shall be managed as follows:</w:t>
      </w:r>
    </w:p>
    <w:p w14:paraId="02069ECE" w14:textId="77777777" w:rsidR="00D9073F" w:rsidRPr="00D9073F" w:rsidRDefault="00D9073F" w:rsidP="00D9073F">
      <w:pPr>
        <w:ind w:left="720"/>
        <w:jc w:val="both"/>
        <w:rPr>
          <w:rFonts w:cs="Arial"/>
          <w:szCs w:val="22"/>
        </w:rPr>
      </w:pPr>
    </w:p>
    <w:p w14:paraId="530707F9" w14:textId="0F6AC5DC" w:rsidR="00D9073F" w:rsidRPr="00D9073F" w:rsidRDefault="00D9073F" w:rsidP="00D9073F">
      <w:pPr>
        <w:ind w:left="1080" w:hanging="360"/>
        <w:jc w:val="both"/>
        <w:rPr>
          <w:rFonts w:cs="Arial"/>
          <w:szCs w:val="22"/>
        </w:rPr>
      </w:pPr>
      <w:r w:rsidRPr="00D9073F">
        <w:rPr>
          <w:rFonts w:cs="Arial"/>
          <w:szCs w:val="22"/>
        </w:rPr>
        <w:t>(1)</w:t>
      </w:r>
      <w:r w:rsidRPr="00D9073F">
        <w:rPr>
          <w:rFonts w:cs="Arial"/>
          <w:szCs w:val="22"/>
        </w:rPr>
        <w:tab/>
        <w:t>When analytical results indicate inorganic chemical constituents exceed the most stringent MAC</w:t>
      </w:r>
      <w:ins w:id="127" w:author="Kelley, Allysia" w:date="2019-08-19T10:56:00Z">
        <w:r w:rsidR="0029144B">
          <w:rPr>
            <w:rFonts w:cs="Arial"/>
            <w:szCs w:val="22"/>
          </w:rPr>
          <w:t>,</w:t>
        </w:r>
      </w:ins>
      <w:r w:rsidRPr="00D9073F">
        <w:rPr>
          <w:rFonts w:cs="Arial"/>
          <w:szCs w:val="22"/>
        </w:rPr>
        <w:t xml:space="preserve"> but </w:t>
      </w:r>
      <w:del w:id="128" w:author="Kelley, Allysia" w:date="2019-09-24T10:07:00Z">
        <w:r w:rsidRPr="00D9073F" w:rsidDel="00BE2169">
          <w:rPr>
            <w:rFonts w:cs="Arial"/>
            <w:szCs w:val="22"/>
          </w:rPr>
          <w:delText xml:space="preserve">they are </w:delText>
        </w:r>
      </w:del>
      <w:r w:rsidRPr="00D9073F">
        <w:rPr>
          <w:rFonts w:cs="Arial"/>
          <w:szCs w:val="22"/>
        </w:rPr>
        <w:t xml:space="preserve">still considered within area background levels by the Engineer, the excavated soil can be utilized within the </w:t>
      </w:r>
      <w:ins w:id="129" w:author="Kelley, Allysia" w:date="2019-09-03T14:24:00Z">
        <w:r w:rsidR="00137EF2">
          <w:rPr>
            <w:rFonts w:cs="Arial"/>
            <w:szCs w:val="22"/>
          </w:rPr>
          <w:t>right-of-way</w:t>
        </w:r>
        <w:r w:rsidR="00137EF2" w:rsidRPr="00D9073F" w:rsidDel="00137EF2">
          <w:rPr>
            <w:rFonts w:cs="Arial"/>
            <w:szCs w:val="22"/>
          </w:rPr>
          <w:t xml:space="preserve"> </w:t>
        </w:r>
      </w:ins>
      <w:del w:id="130" w:author="Kelley, Allysia" w:date="2019-09-03T14:24:00Z">
        <w:r w:rsidRPr="00D9073F" w:rsidDel="00137EF2">
          <w:rPr>
            <w:rFonts w:cs="Arial"/>
            <w:szCs w:val="22"/>
          </w:rPr>
          <w:delText xml:space="preserve">construction limits </w:delText>
        </w:r>
      </w:del>
      <w:r w:rsidRPr="00D9073F">
        <w:rPr>
          <w:rFonts w:cs="Arial"/>
          <w:szCs w:val="22"/>
        </w:rPr>
        <w:t xml:space="preserve">as </w:t>
      </w:r>
      <w:ins w:id="131" w:author="Kelley, Allysia" w:date="2019-09-03T14:22:00Z">
        <w:r w:rsidR="00137EF2">
          <w:rPr>
            <w:rFonts w:cs="Arial"/>
            <w:szCs w:val="22"/>
          </w:rPr>
          <w:t xml:space="preserve">embankment or </w:t>
        </w:r>
      </w:ins>
      <w:r w:rsidRPr="00D9073F">
        <w:rPr>
          <w:rFonts w:cs="Arial"/>
          <w:szCs w:val="22"/>
        </w:rPr>
        <w:t xml:space="preserve">fill, when suitable.  If the soils cannot be utilized within the </w:t>
      </w:r>
      <w:del w:id="132" w:author="Kelley, Allysia" w:date="2019-09-24T08:50:00Z">
        <w:r w:rsidRPr="00D9073F" w:rsidDel="00E71138">
          <w:rPr>
            <w:rFonts w:cs="Arial"/>
            <w:szCs w:val="22"/>
          </w:rPr>
          <w:delText>construction limits</w:delText>
        </w:r>
      </w:del>
      <w:ins w:id="133" w:author="Kelley, Allysia" w:date="2019-09-24T08:50:00Z">
        <w:r w:rsidR="00E71138">
          <w:rPr>
            <w:rFonts w:cs="Arial"/>
            <w:szCs w:val="22"/>
          </w:rPr>
          <w:t>right-of-way</w:t>
        </w:r>
      </w:ins>
      <w:r w:rsidRPr="00D9073F">
        <w:rPr>
          <w:rFonts w:cs="Arial"/>
          <w:szCs w:val="22"/>
        </w:rPr>
        <w:t xml:space="preserve">, they shall be managed and disposed of </w:t>
      </w:r>
      <w:del w:id="134" w:author="Kelley, Allysia" w:date="2019-09-03T10:22:00Z">
        <w:r w:rsidRPr="00D9073F" w:rsidDel="00916DE6">
          <w:rPr>
            <w:rFonts w:cs="Arial"/>
            <w:szCs w:val="22"/>
          </w:rPr>
          <w:delText>off-site</w:delText>
        </w:r>
      </w:del>
      <w:ins w:id="135" w:author="Kelley, Allysia" w:date="2019-08-28T09:39:00Z">
        <w:r w:rsidR="002D4B48">
          <w:rPr>
            <w:rFonts w:cs="Arial"/>
            <w:szCs w:val="22"/>
          </w:rPr>
          <w:t>at a landfill</w:t>
        </w:r>
      </w:ins>
      <w:r w:rsidRPr="00D9073F">
        <w:rPr>
          <w:rFonts w:cs="Arial"/>
          <w:szCs w:val="22"/>
        </w:rPr>
        <w:t xml:space="preserve"> as a non-special waste</w:t>
      </w:r>
      <w:del w:id="136" w:author="Kelley, Allysia" w:date="2019-08-19T10:59:00Z">
        <w:r w:rsidRPr="00D9073F" w:rsidDel="0029144B">
          <w:rPr>
            <w:rFonts w:cs="Arial"/>
            <w:szCs w:val="22"/>
          </w:rPr>
          <w:delText>, special waste, or hazardous waste as applicable</w:delText>
        </w:r>
      </w:del>
      <w:r w:rsidRPr="00D9073F">
        <w:rPr>
          <w:rFonts w:cs="Arial"/>
          <w:szCs w:val="22"/>
        </w:rPr>
        <w:t>.</w:t>
      </w:r>
    </w:p>
    <w:p w14:paraId="4FC9ABB5" w14:textId="77777777" w:rsidR="00D9073F" w:rsidRPr="00D9073F" w:rsidRDefault="00D9073F" w:rsidP="00D9073F">
      <w:pPr>
        <w:ind w:left="1080"/>
        <w:jc w:val="both"/>
        <w:rPr>
          <w:rFonts w:cs="Arial"/>
          <w:szCs w:val="22"/>
        </w:rPr>
      </w:pPr>
    </w:p>
    <w:p w14:paraId="06CD1DD7" w14:textId="79A5D815" w:rsidR="00D9073F" w:rsidRPr="00EE31C9" w:rsidRDefault="00D9073F" w:rsidP="000B1B00">
      <w:pPr>
        <w:ind w:left="1080" w:hanging="360"/>
        <w:jc w:val="both"/>
        <w:rPr>
          <w:rFonts w:cs="Arial"/>
          <w:szCs w:val="22"/>
        </w:rPr>
      </w:pPr>
      <w:r w:rsidRPr="00D9073F">
        <w:rPr>
          <w:rFonts w:cs="Arial"/>
          <w:szCs w:val="22"/>
        </w:rPr>
        <w:t>(2)</w:t>
      </w:r>
      <w:r w:rsidRPr="00D9073F">
        <w:rPr>
          <w:rFonts w:cs="Arial"/>
          <w:szCs w:val="22"/>
        </w:rPr>
        <w:tab/>
        <w:t>When analytical results indicate</w:t>
      </w:r>
      <w:ins w:id="137" w:author="Kelley, Allysia" w:date="2019-08-19T11:09:00Z">
        <w:r w:rsidR="0059600A" w:rsidRPr="0059600A">
          <w:rPr>
            <w:rFonts w:cs="Arial"/>
            <w:szCs w:val="22"/>
          </w:rPr>
          <w:t xml:space="preserve"> </w:t>
        </w:r>
        <w:r w:rsidR="0059600A">
          <w:rPr>
            <w:rFonts w:cs="Arial"/>
            <w:szCs w:val="22"/>
          </w:rPr>
          <w:t>inorganic</w:t>
        </w:r>
      </w:ins>
      <w:r w:rsidRPr="00D9073F">
        <w:rPr>
          <w:rFonts w:cs="Arial"/>
          <w:szCs w:val="22"/>
        </w:rPr>
        <w:t xml:space="preserve"> chemical constituents exceed the most stringent MAC but do not exceed the MAC for a Metropolitan Statistical Area (MSA) County</w:t>
      </w:r>
      <w:ins w:id="138" w:author="Kelley, Allysia" w:date="2019-08-19T11:01:00Z">
        <w:r w:rsidR="00EE31C9">
          <w:rPr>
            <w:rFonts w:cs="Arial"/>
            <w:szCs w:val="22"/>
          </w:rPr>
          <w:t xml:space="preserve"> identified in 35</w:t>
        </w:r>
      </w:ins>
      <w:ins w:id="139" w:author="Kelley, Allysia" w:date="2019-08-20T09:10:00Z">
        <w:r w:rsidR="005A71FA">
          <w:rPr>
            <w:rFonts w:cs="Arial"/>
            <w:szCs w:val="22"/>
          </w:rPr>
          <w:t> </w:t>
        </w:r>
      </w:ins>
      <w:ins w:id="140" w:author="Kelley, Allysia" w:date="2019-08-19T11:01:00Z">
        <w:r w:rsidR="00EE31C9">
          <w:rPr>
            <w:rFonts w:cs="Arial"/>
            <w:szCs w:val="22"/>
          </w:rPr>
          <w:t>Ill. Admin. Code</w:t>
        </w:r>
      </w:ins>
      <w:ins w:id="141" w:author="Kelley, Allysia" w:date="2019-08-20T09:13:00Z">
        <w:r w:rsidR="005A71FA">
          <w:rPr>
            <w:rFonts w:cs="Arial"/>
            <w:szCs w:val="22"/>
          </w:rPr>
          <w:t> </w:t>
        </w:r>
      </w:ins>
      <w:ins w:id="142" w:author="Kelley, Allysia" w:date="2019-08-19T11:01:00Z">
        <w:r w:rsidR="00EE31C9">
          <w:rPr>
            <w:rFonts w:cs="Arial"/>
            <w:szCs w:val="22"/>
          </w:rPr>
          <w:t>742</w:t>
        </w:r>
      </w:ins>
      <w:ins w:id="143" w:author="Kelley, Allysia" w:date="2019-08-20T09:09:00Z">
        <w:r w:rsidR="005A71FA">
          <w:rPr>
            <w:rFonts w:cs="Arial"/>
            <w:szCs w:val="22"/>
          </w:rPr>
          <w:t xml:space="preserve"> </w:t>
        </w:r>
      </w:ins>
      <w:ins w:id="144" w:author="Kelley, Allysia" w:date="2019-08-19T11:01:00Z">
        <w:r w:rsidR="00EE31C9">
          <w:rPr>
            <w:rFonts w:cs="Arial"/>
            <w:szCs w:val="22"/>
          </w:rPr>
          <w:t>Appendix</w:t>
        </w:r>
      </w:ins>
      <w:ins w:id="145" w:author="Kelley, Allysia" w:date="2019-08-20T09:10:00Z">
        <w:r w:rsidR="005A71FA">
          <w:rPr>
            <w:rFonts w:cs="Arial"/>
            <w:szCs w:val="22"/>
          </w:rPr>
          <w:t> </w:t>
        </w:r>
      </w:ins>
      <w:ins w:id="146" w:author="Kelley, Allysia" w:date="2019-08-19T11:02:00Z">
        <w:r w:rsidR="00EE31C9">
          <w:rPr>
            <w:rFonts w:cs="Arial"/>
            <w:szCs w:val="22"/>
          </w:rPr>
          <w:t>A. Table</w:t>
        </w:r>
      </w:ins>
      <w:ins w:id="147" w:author="Kelley, Allysia" w:date="2019-08-20T09:10:00Z">
        <w:r w:rsidR="005A71FA">
          <w:rPr>
            <w:rFonts w:cs="Arial"/>
            <w:szCs w:val="22"/>
          </w:rPr>
          <w:t> </w:t>
        </w:r>
      </w:ins>
      <w:ins w:id="148" w:author="Kelley, Allysia" w:date="2019-08-19T11:02:00Z">
        <w:r w:rsidR="00EE31C9">
          <w:rPr>
            <w:rFonts w:cs="Arial"/>
            <w:szCs w:val="22"/>
          </w:rPr>
          <w:t>G</w:t>
        </w:r>
      </w:ins>
      <w:r w:rsidRPr="00D9073F">
        <w:rPr>
          <w:rFonts w:cs="Arial"/>
          <w:szCs w:val="22"/>
        </w:rPr>
        <w:t>, the excavated soil can be</w:t>
      </w:r>
      <w:r w:rsidRPr="00EE31C9">
        <w:rPr>
          <w:rFonts w:cs="Arial"/>
          <w:szCs w:val="22"/>
        </w:rPr>
        <w:t xml:space="preserve"> utilized within the </w:t>
      </w:r>
      <w:ins w:id="149" w:author="Kelley, Allysia" w:date="2019-09-03T14:23:00Z">
        <w:r w:rsidR="00137EF2">
          <w:rPr>
            <w:rFonts w:cs="Arial"/>
            <w:szCs w:val="22"/>
          </w:rPr>
          <w:t>right-of-way</w:t>
        </w:r>
        <w:r w:rsidR="00137EF2" w:rsidRPr="00EE31C9" w:rsidDel="00137EF2">
          <w:rPr>
            <w:rFonts w:cs="Arial"/>
            <w:szCs w:val="22"/>
          </w:rPr>
          <w:t xml:space="preserve"> </w:t>
        </w:r>
      </w:ins>
      <w:del w:id="150" w:author="Kelley, Allysia" w:date="2019-09-03T14:23:00Z">
        <w:r w:rsidRPr="00EE31C9" w:rsidDel="00137EF2">
          <w:rPr>
            <w:rFonts w:cs="Arial"/>
            <w:szCs w:val="22"/>
          </w:rPr>
          <w:delText xml:space="preserve">construction limits </w:delText>
        </w:r>
      </w:del>
      <w:r w:rsidRPr="00EE31C9">
        <w:rPr>
          <w:rFonts w:cs="Arial"/>
          <w:szCs w:val="22"/>
        </w:rPr>
        <w:t xml:space="preserve">as </w:t>
      </w:r>
      <w:ins w:id="151" w:author="Kelley, Allysia" w:date="2019-09-03T14:21:00Z">
        <w:r w:rsidR="00137EF2">
          <w:rPr>
            <w:rFonts w:cs="Arial"/>
            <w:szCs w:val="22"/>
          </w:rPr>
          <w:t xml:space="preserve">embankment or </w:t>
        </w:r>
      </w:ins>
      <w:r w:rsidRPr="00EE31C9">
        <w:rPr>
          <w:rFonts w:cs="Arial"/>
          <w:szCs w:val="22"/>
        </w:rPr>
        <w:t>fill, when suitable, or managed and disposed of</w:t>
      </w:r>
      <w:del w:id="152" w:author="Kelley, Allysia" w:date="2019-08-19T11:43:00Z">
        <w:r w:rsidRPr="00EE31C9" w:rsidDel="003B2052">
          <w:rPr>
            <w:rFonts w:cs="Arial"/>
            <w:szCs w:val="22"/>
          </w:rPr>
          <w:delText xml:space="preserve"> off-site as “uncontaminated soil”</w:delText>
        </w:r>
      </w:del>
      <w:r w:rsidRPr="00EE31C9">
        <w:rPr>
          <w:rFonts w:cs="Arial"/>
          <w:szCs w:val="22"/>
        </w:rPr>
        <w:t xml:space="preserve"> at a clean construction and demolition debris (CCDD) facility or an uncontaminated soil fill operation (USFO) within an MSA County provided the pH of the soil is within the range of 6.25</w:t>
      </w:r>
      <w:ins w:id="153" w:author="Kelley, Allysia" w:date="2019-08-19T11:08:00Z">
        <w:r w:rsidR="00EE31C9">
          <w:rPr>
            <w:rFonts w:cs="Arial"/>
            <w:szCs w:val="22"/>
          </w:rPr>
          <w:t> </w:t>
        </w:r>
      </w:ins>
      <w:del w:id="154" w:author="Kelley, Allysia" w:date="2019-08-19T11:08:00Z">
        <w:r w:rsidRPr="00EE31C9" w:rsidDel="00EE31C9">
          <w:rPr>
            <w:rFonts w:cs="Arial"/>
            <w:szCs w:val="22"/>
          </w:rPr>
          <w:delText xml:space="preserve"> </w:delText>
        </w:r>
      </w:del>
      <w:r w:rsidRPr="00EE31C9">
        <w:rPr>
          <w:rFonts w:cs="Arial"/>
          <w:szCs w:val="22"/>
        </w:rPr>
        <w:t>-</w:t>
      </w:r>
      <w:ins w:id="155" w:author="Kelley, Allysia" w:date="2019-08-19T11:08:00Z">
        <w:r w:rsidR="00EE31C9">
          <w:rPr>
            <w:rFonts w:cs="Arial"/>
            <w:szCs w:val="22"/>
          </w:rPr>
          <w:t> </w:t>
        </w:r>
      </w:ins>
      <w:del w:id="156" w:author="Kelley, Allysia" w:date="2019-08-19T11:08:00Z">
        <w:r w:rsidRPr="00EE31C9" w:rsidDel="00EE31C9">
          <w:rPr>
            <w:rFonts w:cs="Arial"/>
            <w:szCs w:val="22"/>
          </w:rPr>
          <w:delText xml:space="preserve"> </w:delText>
        </w:r>
      </w:del>
      <w:r w:rsidRPr="00EE31C9">
        <w:rPr>
          <w:rFonts w:cs="Arial"/>
          <w:szCs w:val="22"/>
        </w:rPr>
        <w:t>9.0, inclusive.</w:t>
      </w:r>
    </w:p>
    <w:p w14:paraId="05FE87D7" w14:textId="77777777" w:rsidR="00D9073F" w:rsidRPr="00D9073F" w:rsidRDefault="00D9073F" w:rsidP="00D9073F">
      <w:pPr>
        <w:ind w:left="1080"/>
        <w:jc w:val="both"/>
        <w:rPr>
          <w:rFonts w:cs="Arial"/>
          <w:szCs w:val="22"/>
        </w:rPr>
      </w:pPr>
    </w:p>
    <w:p w14:paraId="10AE0891" w14:textId="59250D50" w:rsidR="00D9073F" w:rsidRPr="00D9073F" w:rsidRDefault="00D9073F" w:rsidP="00D9073F">
      <w:pPr>
        <w:ind w:left="1080" w:hanging="360"/>
        <w:jc w:val="both"/>
        <w:rPr>
          <w:rFonts w:cs="Arial"/>
          <w:szCs w:val="22"/>
        </w:rPr>
      </w:pPr>
      <w:r w:rsidRPr="00D9073F">
        <w:rPr>
          <w:rFonts w:cs="Arial"/>
          <w:szCs w:val="22"/>
        </w:rPr>
        <w:t>(3)</w:t>
      </w:r>
      <w:r w:rsidRPr="00D9073F">
        <w:rPr>
          <w:rFonts w:cs="Arial"/>
          <w:szCs w:val="22"/>
        </w:rPr>
        <w:tab/>
        <w:t>When analytical results indicate</w:t>
      </w:r>
      <w:ins w:id="157" w:author="Kelley, Allysia" w:date="2019-08-19T10:59:00Z">
        <w:r w:rsidR="0029144B">
          <w:rPr>
            <w:rFonts w:cs="Arial"/>
            <w:szCs w:val="22"/>
          </w:rPr>
          <w:t xml:space="preserve"> </w:t>
        </w:r>
      </w:ins>
      <w:del w:id="158" w:author="Kelley, Allysia" w:date="2019-08-19T11:09:00Z">
        <w:r w:rsidRPr="00D9073F" w:rsidDel="0059600A">
          <w:rPr>
            <w:rFonts w:cs="Arial"/>
            <w:szCs w:val="22"/>
          </w:rPr>
          <w:delText xml:space="preserve"> </w:delText>
        </w:r>
      </w:del>
      <w:r w:rsidRPr="00D9073F">
        <w:rPr>
          <w:rFonts w:cs="Arial"/>
          <w:szCs w:val="22"/>
        </w:rPr>
        <w:t xml:space="preserve">chemical constituents exceed the most stringent MAC but do not exceed the MAC for an MSA County excluding Chicago, or the MAC within the Chicago corporate limits, the excavated soil can be utilized within the </w:t>
      </w:r>
      <w:ins w:id="159" w:author="Kelley, Allysia" w:date="2019-09-03T14:24:00Z">
        <w:r w:rsidR="00137EF2">
          <w:rPr>
            <w:rFonts w:cs="Arial"/>
            <w:szCs w:val="22"/>
          </w:rPr>
          <w:t>right-of-way</w:t>
        </w:r>
        <w:r w:rsidR="00137EF2" w:rsidRPr="00D9073F" w:rsidDel="00137EF2">
          <w:rPr>
            <w:rFonts w:cs="Arial"/>
            <w:szCs w:val="22"/>
          </w:rPr>
          <w:t xml:space="preserve"> </w:t>
        </w:r>
      </w:ins>
      <w:del w:id="160" w:author="Kelley, Allysia" w:date="2019-09-03T14:24:00Z">
        <w:r w:rsidRPr="00D9073F" w:rsidDel="00137EF2">
          <w:rPr>
            <w:rFonts w:cs="Arial"/>
            <w:szCs w:val="22"/>
          </w:rPr>
          <w:delText xml:space="preserve">construction limits </w:delText>
        </w:r>
      </w:del>
      <w:r w:rsidRPr="00D9073F">
        <w:rPr>
          <w:rFonts w:cs="Arial"/>
          <w:szCs w:val="22"/>
        </w:rPr>
        <w:t xml:space="preserve">as </w:t>
      </w:r>
      <w:ins w:id="161" w:author="Kelley, Allysia" w:date="2019-09-03T14:24:00Z">
        <w:r w:rsidR="00137EF2">
          <w:rPr>
            <w:rFonts w:cs="Arial"/>
            <w:szCs w:val="22"/>
          </w:rPr>
          <w:t xml:space="preserve">embankment or </w:t>
        </w:r>
      </w:ins>
      <w:r w:rsidRPr="00D9073F">
        <w:rPr>
          <w:rFonts w:cs="Arial"/>
          <w:szCs w:val="22"/>
        </w:rPr>
        <w:t xml:space="preserve">fill, when suitable, or managed and disposed of off-site </w:t>
      </w:r>
      <w:del w:id="162" w:author="Kelley, Allysia" w:date="2019-08-19T11:32:00Z">
        <w:r w:rsidRPr="00D9073F" w:rsidDel="0069133D">
          <w:rPr>
            <w:rFonts w:cs="Arial"/>
            <w:szCs w:val="22"/>
          </w:rPr>
          <w:delText xml:space="preserve">as “uncontaminated soil” </w:delText>
        </w:r>
      </w:del>
      <w:r w:rsidRPr="00D9073F">
        <w:rPr>
          <w:rFonts w:cs="Arial"/>
          <w:szCs w:val="22"/>
        </w:rPr>
        <w:t>at a CCDD facility or an USFO within an MSA County excluding Chicago or within the Chicago corporate limits provided the pH of the soil is within the range of 6.25</w:t>
      </w:r>
      <w:ins w:id="163" w:author="Kelley, Allysia" w:date="2019-08-19T11:33:00Z">
        <w:r w:rsidR="0069133D">
          <w:rPr>
            <w:rFonts w:cs="Arial"/>
            <w:szCs w:val="22"/>
          </w:rPr>
          <w:t> </w:t>
        </w:r>
      </w:ins>
      <w:del w:id="164" w:author="Kelley, Allysia" w:date="2019-08-19T11:33:00Z">
        <w:r w:rsidRPr="00D9073F" w:rsidDel="0069133D">
          <w:rPr>
            <w:rFonts w:cs="Arial"/>
            <w:szCs w:val="22"/>
          </w:rPr>
          <w:delText xml:space="preserve"> </w:delText>
        </w:r>
      </w:del>
      <w:r w:rsidRPr="00D9073F">
        <w:rPr>
          <w:rFonts w:cs="Arial"/>
          <w:szCs w:val="22"/>
        </w:rPr>
        <w:t>-</w:t>
      </w:r>
      <w:del w:id="165" w:author="Kelley, Allysia" w:date="2019-08-19T11:33:00Z">
        <w:r w:rsidRPr="00D9073F" w:rsidDel="0069133D">
          <w:rPr>
            <w:rFonts w:cs="Arial"/>
            <w:szCs w:val="22"/>
          </w:rPr>
          <w:delText xml:space="preserve"> </w:delText>
        </w:r>
      </w:del>
      <w:ins w:id="166" w:author="Kelley, Allysia" w:date="2019-08-19T11:33:00Z">
        <w:r w:rsidR="0069133D">
          <w:rPr>
            <w:rFonts w:cs="Arial"/>
            <w:szCs w:val="22"/>
          </w:rPr>
          <w:t> </w:t>
        </w:r>
      </w:ins>
      <w:r w:rsidRPr="00D9073F">
        <w:rPr>
          <w:rFonts w:cs="Arial"/>
          <w:szCs w:val="22"/>
        </w:rPr>
        <w:t>9.0, inclusive.</w:t>
      </w:r>
    </w:p>
    <w:p w14:paraId="7F8B64C2" w14:textId="77777777" w:rsidR="00D9073F" w:rsidRPr="00D9073F" w:rsidRDefault="00D9073F" w:rsidP="00D9073F">
      <w:pPr>
        <w:ind w:left="1080"/>
        <w:jc w:val="both"/>
        <w:rPr>
          <w:rFonts w:cs="Arial"/>
          <w:szCs w:val="22"/>
        </w:rPr>
      </w:pPr>
    </w:p>
    <w:p w14:paraId="21A56EA0" w14:textId="5710AE6C" w:rsidR="00D9073F" w:rsidRPr="00D9073F" w:rsidRDefault="00D9073F" w:rsidP="00D9073F">
      <w:pPr>
        <w:ind w:left="1080" w:hanging="360"/>
        <w:jc w:val="both"/>
        <w:rPr>
          <w:rFonts w:cs="Arial"/>
          <w:szCs w:val="22"/>
        </w:rPr>
      </w:pPr>
      <w:r w:rsidRPr="00D9073F">
        <w:rPr>
          <w:rFonts w:cs="Arial"/>
          <w:szCs w:val="22"/>
        </w:rPr>
        <w:t>(4)</w:t>
      </w:r>
      <w:r w:rsidRPr="00D9073F">
        <w:rPr>
          <w:rFonts w:cs="Arial"/>
          <w:szCs w:val="22"/>
        </w:rPr>
        <w:tab/>
        <w:t xml:space="preserve">When analytical results indicate chemical constituents exceed the most stringent MAC but do not exceed the MAC for an MSA County excluding Chicago, the excavated soil can be utilized within the </w:t>
      </w:r>
      <w:ins w:id="167" w:author="Kelley, Allysia" w:date="2019-09-03T14:24:00Z">
        <w:r w:rsidR="00137EF2">
          <w:rPr>
            <w:rFonts w:cs="Arial"/>
            <w:szCs w:val="22"/>
          </w:rPr>
          <w:t>right-of-way</w:t>
        </w:r>
        <w:r w:rsidR="00137EF2" w:rsidRPr="00D9073F" w:rsidDel="00137EF2">
          <w:rPr>
            <w:rFonts w:cs="Arial"/>
            <w:szCs w:val="22"/>
          </w:rPr>
          <w:t xml:space="preserve"> </w:t>
        </w:r>
      </w:ins>
      <w:del w:id="168" w:author="Kelley, Allysia" w:date="2019-09-03T14:24:00Z">
        <w:r w:rsidRPr="00D9073F" w:rsidDel="00137EF2">
          <w:rPr>
            <w:rFonts w:cs="Arial"/>
            <w:szCs w:val="22"/>
          </w:rPr>
          <w:delText xml:space="preserve">construction limits </w:delText>
        </w:r>
      </w:del>
      <w:r w:rsidRPr="00D9073F">
        <w:rPr>
          <w:rFonts w:cs="Arial"/>
          <w:szCs w:val="22"/>
        </w:rPr>
        <w:t xml:space="preserve">as </w:t>
      </w:r>
      <w:ins w:id="169" w:author="Kelley, Allysia" w:date="2019-09-03T14:25:00Z">
        <w:r w:rsidR="00137EF2">
          <w:rPr>
            <w:rFonts w:cs="Arial"/>
            <w:szCs w:val="22"/>
          </w:rPr>
          <w:t xml:space="preserve">embankment or </w:t>
        </w:r>
      </w:ins>
      <w:r w:rsidRPr="00D9073F">
        <w:rPr>
          <w:rFonts w:cs="Arial"/>
          <w:szCs w:val="22"/>
        </w:rPr>
        <w:t>fill, when suitable, or managed and disposed of off-site</w:t>
      </w:r>
      <w:del w:id="170" w:author="Kelley, Allysia" w:date="2019-08-19T11:31:00Z">
        <w:r w:rsidRPr="00D9073F" w:rsidDel="0069133D">
          <w:rPr>
            <w:rFonts w:cs="Arial"/>
            <w:szCs w:val="22"/>
          </w:rPr>
          <w:delText xml:space="preserve"> as “uncontaminated soil” </w:delText>
        </w:r>
      </w:del>
      <w:ins w:id="171" w:author="Kelley, Allysia" w:date="2019-08-19T11:32:00Z">
        <w:r w:rsidR="0069133D">
          <w:rPr>
            <w:rFonts w:cs="Arial"/>
            <w:szCs w:val="22"/>
          </w:rPr>
          <w:t xml:space="preserve"> </w:t>
        </w:r>
      </w:ins>
      <w:r w:rsidRPr="00D9073F">
        <w:rPr>
          <w:rFonts w:cs="Arial"/>
          <w:szCs w:val="22"/>
        </w:rPr>
        <w:t>at a CCDD facility or an USFO within an MSA County excluding Chicago provided the pH of the soil is within the range of 6.25</w:t>
      </w:r>
      <w:ins w:id="172" w:author="Kelley, Allysia" w:date="2019-08-19T11:34:00Z">
        <w:r w:rsidR="0069133D">
          <w:rPr>
            <w:rFonts w:cs="Arial"/>
            <w:szCs w:val="22"/>
          </w:rPr>
          <w:t> </w:t>
        </w:r>
      </w:ins>
      <w:del w:id="173" w:author="Kelley, Allysia" w:date="2019-08-19T11:34:00Z">
        <w:r w:rsidRPr="00D9073F" w:rsidDel="0069133D">
          <w:rPr>
            <w:rFonts w:cs="Arial"/>
            <w:szCs w:val="22"/>
          </w:rPr>
          <w:delText xml:space="preserve"> </w:delText>
        </w:r>
      </w:del>
      <w:r w:rsidRPr="00D9073F">
        <w:rPr>
          <w:rFonts w:cs="Arial"/>
          <w:szCs w:val="22"/>
        </w:rPr>
        <w:t>-</w:t>
      </w:r>
      <w:del w:id="174" w:author="Kelley, Allysia" w:date="2019-08-19T11:34:00Z">
        <w:r w:rsidRPr="00D9073F" w:rsidDel="0069133D">
          <w:rPr>
            <w:rFonts w:cs="Arial"/>
            <w:szCs w:val="22"/>
          </w:rPr>
          <w:delText xml:space="preserve"> </w:delText>
        </w:r>
      </w:del>
      <w:ins w:id="175" w:author="Kelley, Allysia" w:date="2019-08-19T11:34:00Z">
        <w:r w:rsidR="0069133D">
          <w:rPr>
            <w:rFonts w:cs="Arial"/>
            <w:szCs w:val="22"/>
          </w:rPr>
          <w:t> </w:t>
        </w:r>
      </w:ins>
      <w:r w:rsidRPr="00D9073F">
        <w:rPr>
          <w:rFonts w:cs="Arial"/>
          <w:szCs w:val="22"/>
        </w:rPr>
        <w:t>9.0, inclusive.</w:t>
      </w:r>
    </w:p>
    <w:p w14:paraId="6291A53F" w14:textId="77777777" w:rsidR="00D9073F" w:rsidRPr="00D9073F" w:rsidRDefault="00D9073F" w:rsidP="00D9073F">
      <w:pPr>
        <w:ind w:left="1080"/>
        <w:jc w:val="both"/>
        <w:rPr>
          <w:rFonts w:cs="Arial"/>
          <w:szCs w:val="22"/>
        </w:rPr>
      </w:pPr>
    </w:p>
    <w:p w14:paraId="087D59C7" w14:textId="49E07E3E" w:rsidR="00D9073F" w:rsidRDefault="00D9073F" w:rsidP="0069133D">
      <w:pPr>
        <w:ind w:left="1080" w:hanging="360"/>
        <w:jc w:val="both"/>
        <w:rPr>
          <w:ins w:id="176" w:author="Kelley, Allysia" w:date="2019-08-19T11:39:00Z"/>
          <w:rFonts w:cs="Arial"/>
          <w:szCs w:val="22"/>
        </w:rPr>
      </w:pPr>
      <w:r w:rsidRPr="00D9073F">
        <w:rPr>
          <w:rFonts w:cs="Arial"/>
          <w:szCs w:val="22"/>
        </w:rPr>
        <w:t>(5)</w:t>
      </w:r>
      <w:r w:rsidRPr="00D9073F">
        <w:rPr>
          <w:rFonts w:cs="Arial"/>
          <w:szCs w:val="22"/>
        </w:rPr>
        <w:tab/>
        <w:t>When the Engineer determines soil cannot be managed according to Articles</w:t>
      </w:r>
      <w:ins w:id="177" w:author="Kelley, Allysia" w:date="2019-08-19T11:36:00Z">
        <w:r w:rsidR="0069133D">
          <w:rPr>
            <w:rFonts w:cs="Arial"/>
            <w:szCs w:val="22"/>
          </w:rPr>
          <w:t> </w:t>
        </w:r>
      </w:ins>
      <w:del w:id="178" w:author="Kelley, Allysia" w:date="2019-08-19T11:36:00Z">
        <w:r w:rsidRPr="00D9073F" w:rsidDel="0069133D">
          <w:rPr>
            <w:rFonts w:cs="Arial"/>
            <w:szCs w:val="22"/>
          </w:rPr>
          <w:delText xml:space="preserve"> </w:delText>
        </w:r>
      </w:del>
      <w:r w:rsidRPr="00D9073F">
        <w:rPr>
          <w:rFonts w:cs="Arial"/>
          <w:szCs w:val="22"/>
        </w:rPr>
        <w:t>669.05(a)(1) through (a)(4) above</w:t>
      </w:r>
      <w:del w:id="179" w:author="Kelley, Allysia" w:date="2019-08-19T11:38:00Z">
        <w:r w:rsidRPr="00D9073F" w:rsidDel="0069133D">
          <w:rPr>
            <w:rFonts w:cs="Arial"/>
            <w:szCs w:val="22"/>
          </w:rPr>
          <w:delText>,</w:delText>
        </w:r>
      </w:del>
      <w:r w:rsidRPr="00D9073F">
        <w:rPr>
          <w:rFonts w:cs="Arial"/>
          <w:szCs w:val="22"/>
        </w:rPr>
        <w:t xml:space="preserve"> </w:t>
      </w:r>
      <w:ins w:id="180" w:author="Kelley, Allysia" w:date="2019-08-19T11:36:00Z">
        <w:r w:rsidR="0069133D">
          <w:rPr>
            <w:rFonts w:cs="Arial"/>
            <w:szCs w:val="22"/>
          </w:rPr>
          <w:t xml:space="preserve">and </w:t>
        </w:r>
      </w:ins>
      <w:ins w:id="181" w:author="Kelley, Allysia" w:date="2019-08-19T11:37:00Z">
        <w:r w:rsidR="0069133D">
          <w:rPr>
            <w:rFonts w:cs="Arial"/>
            <w:szCs w:val="22"/>
          </w:rPr>
          <w:t xml:space="preserve">the materials do not contain special waste or hazardous waste, as determined by the Engineer, </w:t>
        </w:r>
      </w:ins>
      <w:r w:rsidRPr="00D9073F">
        <w:rPr>
          <w:rFonts w:cs="Arial"/>
          <w:szCs w:val="22"/>
        </w:rPr>
        <w:t xml:space="preserve">the soil shall be managed and disposed of </w:t>
      </w:r>
      <w:del w:id="182" w:author="Kelley, Allysia" w:date="2019-09-03T10:23:00Z">
        <w:r w:rsidRPr="00D9073F" w:rsidDel="00916DE6">
          <w:rPr>
            <w:rFonts w:cs="Arial"/>
            <w:szCs w:val="22"/>
          </w:rPr>
          <w:delText xml:space="preserve">off-site </w:delText>
        </w:r>
      </w:del>
      <w:ins w:id="183" w:author="Kelley, Allysia" w:date="2019-08-28T09:41:00Z">
        <w:r w:rsidR="002D4B48">
          <w:rPr>
            <w:rFonts w:cs="Arial"/>
            <w:szCs w:val="22"/>
          </w:rPr>
          <w:t xml:space="preserve">at a landfill </w:t>
        </w:r>
      </w:ins>
      <w:r w:rsidRPr="00D9073F">
        <w:rPr>
          <w:rFonts w:cs="Arial"/>
          <w:szCs w:val="22"/>
        </w:rPr>
        <w:t>as a non-special waste</w:t>
      </w:r>
      <w:del w:id="184" w:author="Kelley, Allysia" w:date="2019-08-19T11:39:00Z">
        <w:r w:rsidRPr="00D9073F" w:rsidDel="0069133D">
          <w:rPr>
            <w:rFonts w:cs="Arial"/>
            <w:szCs w:val="22"/>
          </w:rPr>
          <w:delText>, special waste, or hazardous waste as applicable</w:delText>
        </w:r>
      </w:del>
      <w:r w:rsidRPr="00D9073F">
        <w:rPr>
          <w:rFonts w:cs="Arial"/>
          <w:szCs w:val="22"/>
        </w:rPr>
        <w:t>.</w:t>
      </w:r>
    </w:p>
    <w:p w14:paraId="466859DA" w14:textId="2C4BE0EE" w:rsidR="0069133D" w:rsidRDefault="0069133D" w:rsidP="0069133D">
      <w:pPr>
        <w:ind w:left="1080" w:hanging="360"/>
        <w:jc w:val="both"/>
        <w:rPr>
          <w:ins w:id="185" w:author="Kelley, Allysia" w:date="2019-08-19T11:39:00Z"/>
          <w:rFonts w:cs="Arial"/>
          <w:szCs w:val="22"/>
        </w:rPr>
      </w:pPr>
    </w:p>
    <w:p w14:paraId="7600D10A" w14:textId="6B0A3C66" w:rsidR="0069133D" w:rsidRPr="00D9073F" w:rsidRDefault="0069133D" w:rsidP="0069133D">
      <w:pPr>
        <w:ind w:left="1080" w:hanging="360"/>
        <w:jc w:val="both"/>
        <w:rPr>
          <w:rFonts w:cs="Arial"/>
          <w:szCs w:val="22"/>
        </w:rPr>
      </w:pPr>
      <w:ins w:id="186" w:author="Kelley, Allysia" w:date="2019-08-19T11:39:00Z">
        <w:r>
          <w:rPr>
            <w:rFonts w:cs="Arial"/>
            <w:szCs w:val="22"/>
          </w:rPr>
          <w:t>(6)</w:t>
        </w:r>
        <w:r>
          <w:rPr>
            <w:rFonts w:cs="Arial"/>
            <w:szCs w:val="22"/>
          </w:rPr>
          <w:tab/>
        </w:r>
      </w:ins>
      <w:ins w:id="187" w:author="Kelley, Allysia" w:date="2019-08-19T11:40:00Z">
        <w:r w:rsidRPr="00A36F55">
          <w:rPr>
            <w:rFonts w:cs="Arial"/>
            <w:szCs w:val="22"/>
          </w:rPr>
          <w:t>When analytical results indicate soil is hazardous by characteristic or listing pursuant to 35</w:t>
        </w:r>
      </w:ins>
      <w:ins w:id="188" w:author="Kelley, Allysia" w:date="2019-08-20T09:15:00Z">
        <w:r w:rsidR="005A71FA">
          <w:rPr>
            <w:rFonts w:cs="Arial"/>
            <w:szCs w:val="22"/>
          </w:rPr>
          <w:t> </w:t>
        </w:r>
      </w:ins>
      <w:ins w:id="189" w:author="Kelley, Allysia" w:date="2019-08-19T11:40:00Z">
        <w:r w:rsidRPr="00A36F55">
          <w:rPr>
            <w:rFonts w:cs="Arial"/>
            <w:szCs w:val="22"/>
          </w:rPr>
          <w:t>Ill. Admin. Code</w:t>
        </w:r>
      </w:ins>
      <w:ins w:id="190" w:author="Kelley, Allysia" w:date="2019-08-20T09:15:00Z">
        <w:r w:rsidR="005A71FA">
          <w:rPr>
            <w:rFonts w:cs="Arial"/>
            <w:szCs w:val="22"/>
          </w:rPr>
          <w:t> </w:t>
        </w:r>
      </w:ins>
      <w:ins w:id="191" w:author="Kelley, Allysia" w:date="2019-08-19T11:40:00Z">
        <w:r w:rsidRPr="00A36F55">
          <w:rPr>
            <w:rFonts w:cs="Arial"/>
            <w:szCs w:val="22"/>
          </w:rPr>
          <w:t xml:space="preserve">721, contains radiological constituents, or the Engineer otherwise determines </w:t>
        </w:r>
      </w:ins>
      <w:ins w:id="192" w:author="Kelley, Allysia" w:date="2019-08-20T09:16:00Z">
        <w:r w:rsidR="007C66EC">
          <w:rPr>
            <w:rFonts w:cs="Arial"/>
            <w:szCs w:val="22"/>
          </w:rPr>
          <w:t xml:space="preserve">the </w:t>
        </w:r>
      </w:ins>
      <w:ins w:id="193" w:author="Kelley, Allysia" w:date="2019-08-19T11:40:00Z">
        <w:r w:rsidRPr="00A36F55">
          <w:rPr>
            <w:rFonts w:cs="Arial"/>
            <w:szCs w:val="22"/>
          </w:rPr>
          <w:t xml:space="preserve">soil cannot be managed according to Articles 669.05(a)(1) </w:t>
        </w:r>
        <w:r w:rsidRPr="00A36F55">
          <w:rPr>
            <w:rFonts w:cs="Arial"/>
            <w:szCs w:val="22"/>
          </w:rPr>
          <w:lastRenderedPageBreak/>
          <w:t>through (a)(5) above</w:t>
        </w:r>
        <w:r w:rsidRPr="0042464C">
          <w:rPr>
            <w:rFonts w:cs="Arial"/>
            <w:szCs w:val="22"/>
          </w:rPr>
          <w:t xml:space="preserve">, the soil shall be managed and disposed of </w:t>
        </w:r>
      </w:ins>
      <w:ins w:id="194" w:author="Kelley, Allysia" w:date="2019-09-03T16:27:00Z">
        <w:r w:rsidR="00D746FA">
          <w:rPr>
            <w:rFonts w:cs="Arial"/>
            <w:szCs w:val="22"/>
          </w:rPr>
          <w:t>off-site</w:t>
        </w:r>
      </w:ins>
      <w:ins w:id="195" w:author="Kelley, Allysia" w:date="2019-08-28T09:43:00Z">
        <w:r w:rsidR="004D57BE">
          <w:rPr>
            <w:rFonts w:cs="Arial"/>
            <w:szCs w:val="22"/>
          </w:rPr>
          <w:t xml:space="preserve"> </w:t>
        </w:r>
      </w:ins>
      <w:ins w:id="196" w:author="Kelley, Allysia" w:date="2019-08-19T11:40:00Z">
        <w:r w:rsidRPr="0042464C">
          <w:rPr>
            <w:rFonts w:cs="Arial"/>
            <w:szCs w:val="22"/>
          </w:rPr>
          <w:t>as a special waste or hazardous waste as applicable.</w:t>
        </w:r>
      </w:ins>
    </w:p>
    <w:p w14:paraId="4BE9CC62" w14:textId="77777777" w:rsidR="00D9073F" w:rsidRPr="00D9073F" w:rsidRDefault="00D9073F" w:rsidP="00D9073F">
      <w:pPr>
        <w:ind w:left="1080"/>
        <w:jc w:val="both"/>
        <w:rPr>
          <w:rFonts w:cs="Arial"/>
          <w:szCs w:val="22"/>
        </w:rPr>
      </w:pPr>
    </w:p>
    <w:p w14:paraId="6352A211" w14:textId="631C0658" w:rsidR="00D9073F" w:rsidRPr="00D9073F" w:rsidRDefault="00D9073F" w:rsidP="00D9073F">
      <w:pPr>
        <w:ind w:left="720" w:hanging="360"/>
        <w:jc w:val="both"/>
        <w:rPr>
          <w:rFonts w:cs="Arial"/>
          <w:szCs w:val="22"/>
        </w:rPr>
      </w:pPr>
      <w:r w:rsidRPr="00D9073F">
        <w:rPr>
          <w:rFonts w:cs="Arial"/>
          <w:szCs w:val="22"/>
        </w:rPr>
        <w:t>(b)</w:t>
      </w:r>
      <w:r w:rsidRPr="00D9073F">
        <w:rPr>
          <w:rFonts w:cs="Arial"/>
          <w:szCs w:val="22"/>
        </w:rPr>
        <w:tab/>
        <w:t xml:space="preserve">Soil Analytical Results Do Not Exceed Most Stringent MAC.  When the soil analytical results indicate that detected levels do not exceed the most stringent MAC, the excavated soil can be utilized within the </w:t>
      </w:r>
      <w:ins w:id="197" w:author="Kelley, Allysia" w:date="2019-09-03T14:25:00Z">
        <w:r w:rsidR="00137EF2">
          <w:rPr>
            <w:rFonts w:cs="Arial"/>
            <w:szCs w:val="22"/>
          </w:rPr>
          <w:t>right-of-way</w:t>
        </w:r>
      </w:ins>
      <w:del w:id="198" w:author="Kelley, Allysia" w:date="2019-09-03T14:25:00Z">
        <w:r w:rsidRPr="00D9073F" w:rsidDel="00137EF2">
          <w:rPr>
            <w:rFonts w:cs="Arial"/>
            <w:szCs w:val="22"/>
          </w:rPr>
          <w:delText>construction limits</w:delText>
        </w:r>
      </w:del>
      <w:ins w:id="199" w:author="Kelley, Allysia" w:date="2019-09-03T14:26:00Z">
        <w:r w:rsidR="00137EF2">
          <w:rPr>
            <w:rFonts w:cs="Arial"/>
            <w:szCs w:val="22"/>
          </w:rPr>
          <w:t xml:space="preserve"> as embankment or fill</w:t>
        </w:r>
      </w:ins>
      <w:ins w:id="200" w:author="Kelley, Allysia" w:date="2019-08-19T11:46:00Z">
        <w:r w:rsidR="003B2052">
          <w:rPr>
            <w:rFonts w:cs="Arial"/>
            <w:szCs w:val="22"/>
          </w:rPr>
          <w:t xml:space="preserve">, </w:t>
        </w:r>
      </w:ins>
      <w:ins w:id="201" w:author="Kelley, Allysia" w:date="2019-09-03T14:26:00Z">
        <w:r w:rsidR="00137EF2">
          <w:rPr>
            <w:rFonts w:cs="Arial"/>
            <w:szCs w:val="22"/>
          </w:rPr>
          <w:t>when suitable</w:t>
        </w:r>
      </w:ins>
      <w:ins w:id="202" w:author="Kelley, Allysia" w:date="2019-08-19T11:46:00Z">
        <w:r w:rsidR="003B2052">
          <w:rPr>
            <w:rFonts w:cs="Arial"/>
            <w:szCs w:val="22"/>
          </w:rPr>
          <w:t>,</w:t>
        </w:r>
      </w:ins>
      <w:r w:rsidRPr="00D9073F">
        <w:rPr>
          <w:rFonts w:cs="Arial"/>
          <w:szCs w:val="22"/>
        </w:rPr>
        <w:t xml:space="preserve"> or managed and disposed </w:t>
      </w:r>
      <w:ins w:id="203" w:author="Kelley, Allysia" w:date="2019-08-19T11:46:00Z">
        <w:r w:rsidR="003B2052">
          <w:rPr>
            <w:rFonts w:cs="Arial"/>
            <w:szCs w:val="22"/>
          </w:rPr>
          <w:t xml:space="preserve">of </w:t>
        </w:r>
      </w:ins>
      <w:r w:rsidRPr="00D9073F">
        <w:rPr>
          <w:rFonts w:cs="Arial"/>
          <w:szCs w:val="22"/>
        </w:rPr>
        <w:t xml:space="preserve">off-site </w:t>
      </w:r>
      <w:del w:id="204" w:author="Kelley, Allysia" w:date="2019-08-19T11:46:00Z">
        <w:r w:rsidRPr="00D9073F" w:rsidDel="003B2052">
          <w:rPr>
            <w:rFonts w:cs="Arial"/>
            <w:szCs w:val="22"/>
          </w:rPr>
          <w:delText xml:space="preserve">as “uncontaminated soil” </w:delText>
        </w:r>
      </w:del>
      <w:r w:rsidRPr="00D9073F">
        <w:rPr>
          <w:rFonts w:cs="Arial"/>
          <w:szCs w:val="22"/>
        </w:rPr>
        <w:t>according to Article</w:t>
      </w:r>
      <w:ins w:id="205" w:author="Kelley, Allysia" w:date="2019-08-19T11:51:00Z">
        <w:r w:rsidR="00B7611A">
          <w:rPr>
            <w:rFonts w:cs="Arial"/>
            <w:szCs w:val="22"/>
          </w:rPr>
          <w:t> </w:t>
        </w:r>
      </w:ins>
      <w:del w:id="206" w:author="Kelley, Allysia" w:date="2019-08-19T11:51:00Z">
        <w:r w:rsidRPr="00D9073F" w:rsidDel="00B7611A">
          <w:rPr>
            <w:rFonts w:cs="Arial"/>
            <w:szCs w:val="22"/>
          </w:rPr>
          <w:delText xml:space="preserve"> </w:delText>
        </w:r>
      </w:del>
      <w:r w:rsidRPr="00D9073F">
        <w:rPr>
          <w:rFonts w:cs="Arial"/>
          <w:szCs w:val="22"/>
        </w:rPr>
        <w:t>202.03.  However, the excavated soil cannot be taken to a CCDD facility or an USFO for any of the following reasons.</w:t>
      </w:r>
    </w:p>
    <w:p w14:paraId="7420578A" w14:textId="77777777" w:rsidR="00D9073F" w:rsidRPr="00D9073F" w:rsidRDefault="00D9073F" w:rsidP="00D9073F">
      <w:pPr>
        <w:ind w:left="720"/>
        <w:jc w:val="both"/>
        <w:rPr>
          <w:rFonts w:cs="Arial"/>
          <w:szCs w:val="22"/>
        </w:rPr>
      </w:pPr>
    </w:p>
    <w:p w14:paraId="17CB4285" w14:textId="77777777" w:rsidR="00D9073F" w:rsidRPr="00D9073F" w:rsidRDefault="00D9073F" w:rsidP="00D9073F">
      <w:pPr>
        <w:ind w:left="1080" w:hanging="360"/>
        <w:jc w:val="both"/>
        <w:rPr>
          <w:rFonts w:cs="Arial"/>
          <w:szCs w:val="22"/>
        </w:rPr>
      </w:pPr>
      <w:r w:rsidRPr="00D9073F">
        <w:rPr>
          <w:rFonts w:cs="Arial"/>
          <w:szCs w:val="22"/>
        </w:rPr>
        <w:t>(1)</w:t>
      </w:r>
      <w:r w:rsidRPr="00D9073F">
        <w:rPr>
          <w:rFonts w:cs="Arial"/>
          <w:szCs w:val="22"/>
        </w:rPr>
        <w:tab/>
        <w:t>The pH of the soil is less than 6.25 or greater than 9.0.</w:t>
      </w:r>
    </w:p>
    <w:p w14:paraId="6BC3A5AE" w14:textId="77777777" w:rsidR="00D9073F" w:rsidRPr="00D9073F" w:rsidRDefault="00D9073F" w:rsidP="00D9073F">
      <w:pPr>
        <w:ind w:left="1080"/>
        <w:jc w:val="both"/>
        <w:rPr>
          <w:rFonts w:cs="Arial"/>
          <w:szCs w:val="22"/>
        </w:rPr>
      </w:pPr>
    </w:p>
    <w:p w14:paraId="4BB7FB59" w14:textId="77777777" w:rsidR="00D9073F" w:rsidRPr="00D9073F" w:rsidRDefault="00D9073F" w:rsidP="00D9073F">
      <w:pPr>
        <w:ind w:left="1080" w:hanging="360"/>
        <w:jc w:val="both"/>
        <w:rPr>
          <w:rFonts w:cs="Arial"/>
          <w:szCs w:val="22"/>
        </w:rPr>
      </w:pPr>
      <w:r w:rsidRPr="00D9073F">
        <w:rPr>
          <w:rFonts w:cs="Arial"/>
          <w:szCs w:val="22"/>
        </w:rPr>
        <w:t>(2)</w:t>
      </w:r>
      <w:r w:rsidRPr="00D9073F">
        <w:rPr>
          <w:rFonts w:cs="Arial"/>
          <w:szCs w:val="22"/>
        </w:rPr>
        <w:tab/>
        <w:t xml:space="preserve">The soil exhibited PID or FID readings </w:t>
      </w:r>
      <w:proofErr w:type="gramStart"/>
      <w:r w:rsidRPr="00D9073F">
        <w:rPr>
          <w:rFonts w:cs="Arial"/>
          <w:szCs w:val="22"/>
        </w:rPr>
        <w:t>in excess of</w:t>
      </w:r>
      <w:proofErr w:type="gramEnd"/>
      <w:r w:rsidRPr="00D9073F">
        <w:rPr>
          <w:rFonts w:cs="Arial"/>
          <w:szCs w:val="22"/>
        </w:rPr>
        <w:t xml:space="preserve"> background levels.</w:t>
      </w:r>
    </w:p>
    <w:p w14:paraId="6C3257FA" w14:textId="77777777" w:rsidR="00D9073F" w:rsidRPr="00D9073F" w:rsidRDefault="00D9073F" w:rsidP="00D9073F">
      <w:pPr>
        <w:ind w:left="1080"/>
        <w:jc w:val="both"/>
        <w:rPr>
          <w:rFonts w:cs="Arial"/>
          <w:szCs w:val="22"/>
        </w:rPr>
      </w:pPr>
    </w:p>
    <w:p w14:paraId="6265F912" w14:textId="0E7E74F4" w:rsidR="00D9073F" w:rsidRPr="00D9073F" w:rsidRDefault="00D9073F" w:rsidP="00D9073F">
      <w:pPr>
        <w:ind w:left="720" w:hanging="360"/>
        <w:jc w:val="both"/>
        <w:rPr>
          <w:rFonts w:cs="Arial"/>
          <w:szCs w:val="22"/>
        </w:rPr>
      </w:pPr>
      <w:r w:rsidRPr="00D9073F">
        <w:rPr>
          <w:rFonts w:cs="Arial"/>
          <w:szCs w:val="22"/>
        </w:rPr>
        <w:t>(c)</w:t>
      </w:r>
      <w:r w:rsidRPr="00D9073F">
        <w:rPr>
          <w:rFonts w:cs="Arial"/>
          <w:szCs w:val="22"/>
        </w:rPr>
        <w:tab/>
        <w:t>Soil Analytical Results Exceed Most Stringent MAC but Do Not Exceed Tiered Approach to Corrective Action Objectives (TACO) Residential.  When the soil analytical results indicate that detected levels exceed the most stringent MAC but do not exceed TACO Tier</w:t>
      </w:r>
      <w:r w:rsidR="003B2052">
        <w:rPr>
          <w:rFonts w:cs="Arial"/>
          <w:szCs w:val="22"/>
        </w:rPr>
        <w:t> </w:t>
      </w:r>
      <w:r w:rsidRPr="00D9073F">
        <w:rPr>
          <w:rFonts w:cs="Arial"/>
          <w:szCs w:val="22"/>
        </w:rPr>
        <w:t>1 Soil Remediation Objectives for Residential Properties pursuant to 35</w:t>
      </w:r>
      <w:r w:rsidR="007C66EC">
        <w:rPr>
          <w:rFonts w:cs="Arial"/>
          <w:szCs w:val="22"/>
        </w:rPr>
        <w:t> </w:t>
      </w:r>
      <w:r w:rsidRPr="00D9073F">
        <w:rPr>
          <w:rFonts w:cs="Arial"/>
          <w:szCs w:val="22"/>
        </w:rPr>
        <w:t>I</w:t>
      </w:r>
      <w:ins w:id="207" w:author="Kelley, Allysia" w:date="2019-08-19T11:49:00Z">
        <w:r w:rsidR="003B2052">
          <w:rPr>
            <w:rFonts w:cs="Arial"/>
            <w:szCs w:val="22"/>
          </w:rPr>
          <w:t xml:space="preserve">ll. </w:t>
        </w:r>
      </w:ins>
      <w:r w:rsidRPr="00D9073F">
        <w:rPr>
          <w:rFonts w:cs="Arial"/>
          <w:szCs w:val="22"/>
        </w:rPr>
        <w:t>A</w:t>
      </w:r>
      <w:ins w:id="208" w:author="Kelley, Allysia" w:date="2019-08-19T11:49:00Z">
        <w:r w:rsidR="003B2052">
          <w:rPr>
            <w:rFonts w:cs="Arial"/>
            <w:szCs w:val="22"/>
          </w:rPr>
          <w:t xml:space="preserve">dmin. </w:t>
        </w:r>
      </w:ins>
      <w:r w:rsidRPr="00D9073F">
        <w:rPr>
          <w:rFonts w:cs="Arial"/>
          <w:szCs w:val="22"/>
        </w:rPr>
        <w:t>C</w:t>
      </w:r>
      <w:ins w:id="209" w:author="Kelley, Allysia" w:date="2019-08-19T11:49:00Z">
        <w:r w:rsidR="003B2052">
          <w:rPr>
            <w:rFonts w:cs="Arial"/>
            <w:szCs w:val="22"/>
          </w:rPr>
          <w:t>ode</w:t>
        </w:r>
      </w:ins>
      <w:r w:rsidR="007C66EC">
        <w:rPr>
          <w:rFonts w:cs="Arial"/>
          <w:szCs w:val="22"/>
        </w:rPr>
        <w:t> </w:t>
      </w:r>
      <w:r w:rsidRPr="00D9073F">
        <w:rPr>
          <w:rFonts w:cs="Arial"/>
          <w:szCs w:val="22"/>
        </w:rPr>
        <w:t>742 Appendix</w:t>
      </w:r>
      <w:r w:rsidR="007C66EC">
        <w:rPr>
          <w:rFonts w:cs="Arial"/>
          <w:szCs w:val="22"/>
        </w:rPr>
        <w:t> </w:t>
      </w:r>
      <w:r w:rsidRPr="00D9073F">
        <w:rPr>
          <w:rFonts w:cs="Arial"/>
          <w:szCs w:val="22"/>
        </w:rPr>
        <w:t>B Table</w:t>
      </w:r>
      <w:r w:rsidR="007C66EC">
        <w:rPr>
          <w:rFonts w:cs="Arial"/>
          <w:szCs w:val="22"/>
        </w:rPr>
        <w:t> </w:t>
      </w:r>
      <w:r w:rsidRPr="00D9073F">
        <w:rPr>
          <w:rFonts w:cs="Arial"/>
          <w:szCs w:val="22"/>
        </w:rPr>
        <w:t xml:space="preserve">A, the excavated soil can be utilized within the right-of-way </w:t>
      </w:r>
      <w:ins w:id="210" w:author="Kelley, Allysia" w:date="2019-09-03T14:27:00Z">
        <w:r w:rsidR="00137EF2">
          <w:rPr>
            <w:rFonts w:cs="Arial"/>
            <w:szCs w:val="22"/>
          </w:rPr>
          <w:t xml:space="preserve">as embankment or fill, when suitable, </w:t>
        </w:r>
      </w:ins>
      <w:r w:rsidRPr="00D9073F">
        <w:rPr>
          <w:rFonts w:cs="Arial"/>
          <w:szCs w:val="22"/>
        </w:rPr>
        <w:t>or managed and disposed</w:t>
      </w:r>
      <w:r w:rsidR="00411D4A">
        <w:rPr>
          <w:rFonts w:cs="Arial"/>
          <w:szCs w:val="22"/>
        </w:rPr>
        <w:t xml:space="preserve"> </w:t>
      </w:r>
      <w:ins w:id="211" w:author="Kelley, Allysia" w:date="2019-08-19T11:50:00Z">
        <w:r w:rsidR="00B7611A">
          <w:rPr>
            <w:rFonts w:cs="Arial"/>
            <w:szCs w:val="22"/>
          </w:rPr>
          <w:t xml:space="preserve">of </w:t>
        </w:r>
      </w:ins>
      <w:r w:rsidRPr="00D9073F">
        <w:rPr>
          <w:rFonts w:cs="Arial"/>
          <w:szCs w:val="22"/>
        </w:rPr>
        <w:t xml:space="preserve">off-site </w:t>
      </w:r>
      <w:del w:id="212" w:author="Kelley, Allysia" w:date="2019-08-19T11:50:00Z">
        <w:r w:rsidRPr="00D9073F" w:rsidDel="00B7611A">
          <w:rPr>
            <w:rFonts w:cs="Arial"/>
            <w:szCs w:val="22"/>
          </w:rPr>
          <w:delText xml:space="preserve">as “uncontaminated soil” </w:delText>
        </w:r>
      </w:del>
      <w:r w:rsidRPr="00D9073F">
        <w:rPr>
          <w:rFonts w:cs="Arial"/>
          <w:szCs w:val="22"/>
        </w:rPr>
        <w:t>according to Article</w:t>
      </w:r>
      <w:ins w:id="213" w:author="Kelley, Allysia" w:date="2019-08-19T11:51:00Z">
        <w:r w:rsidR="00B7611A">
          <w:rPr>
            <w:rFonts w:cs="Arial"/>
            <w:szCs w:val="22"/>
          </w:rPr>
          <w:t> </w:t>
        </w:r>
      </w:ins>
      <w:del w:id="214" w:author="Kelley, Allysia" w:date="2019-08-19T11:51:00Z">
        <w:r w:rsidRPr="00D9073F" w:rsidDel="00B7611A">
          <w:rPr>
            <w:rFonts w:cs="Arial"/>
            <w:szCs w:val="22"/>
          </w:rPr>
          <w:delText xml:space="preserve"> </w:delText>
        </w:r>
      </w:del>
      <w:r w:rsidRPr="00D9073F">
        <w:rPr>
          <w:rFonts w:cs="Arial"/>
          <w:szCs w:val="22"/>
        </w:rPr>
        <w:t>202.03.  However, the excavated soil cannot be taken to a CCDD facility or an USFO.</w:t>
      </w:r>
    </w:p>
    <w:p w14:paraId="7D110D10" w14:textId="77777777" w:rsidR="00D9073F" w:rsidRPr="00D9073F" w:rsidRDefault="00D9073F" w:rsidP="00D9073F">
      <w:pPr>
        <w:ind w:left="720"/>
        <w:jc w:val="both"/>
        <w:rPr>
          <w:rFonts w:cs="Arial"/>
          <w:szCs w:val="22"/>
        </w:rPr>
      </w:pPr>
    </w:p>
    <w:p w14:paraId="122F23BD" w14:textId="28B9289C" w:rsidR="00D9073F" w:rsidRPr="00D9073F" w:rsidRDefault="00D9073F" w:rsidP="00D9073F">
      <w:pPr>
        <w:ind w:left="720" w:hanging="360"/>
        <w:jc w:val="both"/>
        <w:rPr>
          <w:rFonts w:cs="Arial"/>
          <w:szCs w:val="22"/>
        </w:rPr>
      </w:pPr>
      <w:r w:rsidRPr="00D9073F">
        <w:rPr>
          <w:rFonts w:cs="Arial"/>
          <w:szCs w:val="22"/>
        </w:rPr>
        <w:t>(d)</w:t>
      </w:r>
      <w:r w:rsidRPr="00D9073F">
        <w:rPr>
          <w:rFonts w:cs="Arial"/>
          <w:szCs w:val="22"/>
        </w:rPr>
        <w:tab/>
        <w:t xml:space="preserve">Groundwater.  When groundwater analytical results indicate the detected levels are above </w:t>
      </w:r>
      <w:r w:rsidRPr="00667AA4">
        <w:t>Appendix</w:t>
      </w:r>
      <w:r w:rsidR="00667AA4">
        <w:t> </w:t>
      </w:r>
      <w:r w:rsidRPr="00667AA4">
        <w:t>B</w:t>
      </w:r>
      <w:r w:rsidRPr="00D9073F">
        <w:rPr>
          <w:rFonts w:cs="Arial"/>
          <w:szCs w:val="22"/>
        </w:rPr>
        <w:t>, Table</w:t>
      </w:r>
      <w:r w:rsidR="00667AA4">
        <w:rPr>
          <w:rFonts w:cs="Arial"/>
          <w:szCs w:val="22"/>
        </w:rPr>
        <w:t> </w:t>
      </w:r>
      <w:r w:rsidRPr="00D9073F">
        <w:rPr>
          <w:rFonts w:cs="Arial"/>
          <w:szCs w:val="22"/>
        </w:rPr>
        <w:t>E of 35</w:t>
      </w:r>
      <w:r w:rsidR="00667AA4">
        <w:rPr>
          <w:rFonts w:cs="Arial"/>
          <w:szCs w:val="22"/>
        </w:rPr>
        <w:t> </w:t>
      </w:r>
      <w:del w:id="215" w:author="Kelley, Allysia" w:date="2019-08-20T09:21:00Z">
        <w:r w:rsidRPr="00D9073F" w:rsidDel="00667AA4">
          <w:rPr>
            <w:rFonts w:cs="Arial"/>
            <w:szCs w:val="22"/>
          </w:rPr>
          <w:delText xml:space="preserve">Illinois </w:delText>
        </w:r>
      </w:del>
      <w:ins w:id="216" w:author="Kelley, Allysia" w:date="2019-08-20T09:21:00Z">
        <w:r w:rsidR="00667AA4" w:rsidRPr="00D9073F">
          <w:rPr>
            <w:rFonts w:cs="Arial"/>
            <w:szCs w:val="22"/>
          </w:rPr>
          <w:t>Ill</w:t>
        </w:r>
        <w:r w:rsidR="00667AA4">
          <w:rPr>
            <w:rFonts w:cs="Arial"/>
            <w:szCs w:val="22"/>
          </w:rPr>
          <w:t>.</w:t>
        </w:r>
        <w:r w:rsidR="00667AA4" w:rsidRPr="00D9073F">
          <w:rPr>
            <w:rFonts w:cs="Arial"/>
            <w:szCs w:val="22"/>
          </w:rPr>
          <w:t xml:space="preserve"> </w:t>
        </w:r>
      </w:ins>
      <w:del w:id="217" w:author="Kelley, Allysia" w:date="2019-08-20T09:22:00Z">
        <w:r w:rsidRPr="00D9073F" w:rsidDel="00667AA4">
          <w:rPr>
            <w:rFonts w:cs="Arial"/>
            <w:szCs w:val="22"/>
          </w:rPr>
          <w:delText xml:space="preserve">Administrative </w:delText>
        </w:r>
      </w:del>
      <w:ins w:id="218" w:author="Kelley, Allysia" w:date="2019-08-20T09:22:00Z">
        <w:r w:rsidR="00667AA4" w:rsidRPr="00D9073F">
          <w:rPr>
            <w:rFonts w:cs="Arial"/>
            <w:szCs w:val="22"/>
          </w:rPr>
          <w:t>Admin</w:t>
        </w:r>
        <w:r w:rsidR="00667AA4">
          <w:rPr>
            <w:rFonts w:cs="Arial"/>
            <w:szCs w:val="22"/>
          </w:rPr>
          <w:t>.</w:t>
        </w:r>
        <w:r w:rsidR="00667AA4" w:rsidRPr="00D9073F">
          <w:rPr>
            <w:rFonts w:cs="Arial"/>
            <w:szCs w:val="22"/>
          </w:rPr>
          <w:t xml:space="preserve"> </w:t>
        </w:r>
      </w:ins>
      <w:r w:rsidRPr="00D9073F">
        <w:rPr>
          <w:rFonts w:cs="Arial"/>
          <w:szCs w:val="22"/>
        </w:rPr>
        <w:t>Code</w:t>
      </w:r>
      <w:r w:rsidR="00667AA4">
        <w:rPr>
          <w:rFonts w:cs="Arial"/>
          <w:szCs w:val="22"/>
        </w:rPr>
        <w:t> </w:t>
      </w:r>
      <w:r w:rsidRPr="00D9073F">
        <w:rPr>
          <w:rFonts w:cs="Arial"/>
          <w:szCs w:val="22"/>
        </w:rPr>
        <w:t>742, the most stringent Tier</w:t>
      </w:r>
      <w:r w:rsidR="00B7611A">
        <w:rPr>
          <w:rFonts w:cs="Arial"/>
          <w:szCs w:val="22"/>
        </w:rPr>
        <w:t> </w:t>
      </w:r>
      <w:r w:rsidRPr="00D9073F">
        <w:rPr>
          <w:rFonts w:cs="Arial"/>
          <w:szCs w:val="22"/>
        </w:rPr>
        <w:t>1 Groundwater Remediation Objectives for Groundwater Component of the Groundwater Ingestion Route for Class</w:t>
      </w:r>
      <w:r w:rsidR="00B7611A">
        <w:rPr>
          <w:rFonts w:cs="Arial"/>
          <w:szCs w:val="22"/>
        </w:rPr>
        <w:t> </w:t>
      </w:r>
      <w:r w:rsidRPr="00D9073F">
        <w:rPr>
          <w:rFonts w:cs="Arial"/>
          <w:szCs w:val="22"/>
        </w:rPr>
        <w:t>1 groundwater, the groundwater shall be managed off-site as a special waste</w:t>
      </w:r>
      <w:ins w:id="219" w:author="Kelley, Allysia" w:date="2019-09-26T14:56:00Z">
        <w:r w:rsidR="00513686">
          <w:rPr>
            <w:rFonts w:cs="Arial"/>
            <w:szCs w:val="22"/>
          </w:rPr>
          <w:t xml:space="preserve"> or hazardous waste as applicable</w:t>
        </w:r>
      </w:ins>
      <w:r w:rsidRPr="00D9073F">
        <w:rPr>
          <w:rFonts w:cs="Arial"/>
          <w:szCs w:val="22"/>
        </w:rPr>
        <w:t xml:space="preserve">.  </w:t>
      </w:r>
      <w:del w:id="220" w:author="Kelley, Allysia" w:date="2019-09-26T14:57:00Z">
        <w:r w:rsidRPr="00D9073F" w:rsidDel="00513686">
          <w:rPr>
            <w:rFonts w:cs="Arial"/>
            <w:szCs w:val="22"/>
          </w:rPr>
          <w:delText xml:space="preserve">The </w:delText>
        </w:r>
      </w:del>
      <w:ins w:id="221" w:author="Kelley, Allysia" w:date="2019-09-26T14:57:00Z">
        <w:r w:rsidR="00513686">
          <w:rPr>
            <w:rFonts w:cs="Arial"/>
            <w:szCs w:val="22"/>
          </w:rPr>
          <w:t>Special waste</w:t>
        </w:r>
        <w:r w:rsidR="00513686" w:rsidRPr="00D9073F">
          <w:rPr>
            <w:rFonts w:cs="Arial"/>
            <w:szCs w:val="22"/>
          </w:rPr>
          <w:t xml:space="preserve"> </w:t>
        </w:r>
      </w:ins>
      <w:r w:rsidRPr="00D9073F">
        <w:rPr>
          <w:rFonts w:cs="Arial"/>
          <w:szCs w:val="22"/>
        </w:rPr>
        <w:t xml:space="preserve">groundwater shall be containerized and trucked to an off-site treatment </w:t>
      </w:r>
      <w:proofErr w:type="gramStart"/>
      <w:r w:rsidRPr="00D9073F">
        <w:rPr>
          <w:rFonts w:cs="Arial"/>
          <w:szCs w:val="22"/>
        </w:rPr>
        <w:t>facility</w:t>
      </w:r>
      <w:ins w:id="222" w:author="Kelley, Allysia" w:date="2019-09-26T14:57:00Z">
        <w:r w:rsidR="00513686">
          <w:rPr>
            <w:rFonts w:cs="Arial"/>
            <w:szCs w:val="22"/>
          </w:rPr>
          <w:t>,</w:t>
        </w:r>
      </w:ins>
      <w:r w:rsidRPr="00D9073F">
        <w:rPr>
          <w:rFonts w:cs="Arial"/>
          <w:szCs w:val="22"/>
        </w:rPr>
        <w:t xml:space="preserve"> or</w:t>
      </w:r>
      <w:proofErr w:type="gramEnd"/>
      <w:r w:rsidRPr="00D9073F">
        <w:rPr>
          <w:rFonts w:cs="Arial"/>
          <w:szCs w:val="22"/>
        </w:rPr>
        <w:t xml:space="preserve"> may be discharged to a sanitary sewer or combined sewer when permitted by the local sewer authority.  Groundwater discharged to a </w:t>
      </w:r>
      <w:ins w:id="223" w:author="Kelley, Allysia" w:date="2019-09-26T14:58:00Z">
        <w:r w:rsidR="00513686">
          <w:rPr>
            <w:rFonts w:cs="Arial"/>
            <w:szCs w:val="22"/>
          </w:rPr>
          <w:t xml:space="preserve">sanitary </w:t>
        </w:r>
      </w:ins>
      <w:r w:rsidRPr="00D9073F">
        <w:rPr>
          <w:rFonts w:cs="Arial"/>
          <w:szCs w:val="22"/>
        </w:rPr>
        <w:t xml:space="preserve">sewer </w:t>
      </w:r>
      <w:ins w:id="224" w:author="Kelley, Allysia" w:date="2019-09-26T14:58:00Z">
        <w:r w:rsidR="00513686">
          <w:rPr>
            <w:rFonts w:cs="Arial"/>
            <w:szCs w:val="22"/>
          </w:rPr>
          <w:t xml:space="preserve">or combined sewer </w:t>
        </w:r>
      </w:ins>
      <w:r w:rsidRPr="00D9073F">
        <w:rPr>
          <w:rFonts w:cs="Arial"/>
          <w:szCs w:val="22"/>
        </w:rPr>
        <w:t xml:space="preserve">shall be pre-treated to remove particulates and measured with a calibrated flow meter to comply with applicable discharge limits.  A copy of the permit shall be provided to the Engineer prior to discharging groundwater to the </w:t>
      </w:r>
      <w:ins w:id="225" w:author="Kelley, Allysia" w:date="2019-09-27T08:43:00Z">
        <w:r w:rsidR="00DE0746">
          <w:rPr>
            <w:rFonts w:cs="Arial"/>
            <w:szCs w:val="22"/>
          </w:rPr>
          <w:t xml:space="preserve">sanitary </w:t>
        </w:r>
      </w:ins>
      <w:r w:rsidRPr="00D9073F">
        <w:rPr>
          <w:rFonts w:cs="Arial"/>
          <w:szCs w:val="22"/>
        </w:rPr>
        <w:t>sewer</w:t>
      </w:r>
      <w:ins w:id="226" w:author="Kelley, Allysia" w:date="2019-09-27T08:43:00Z">
        <w:r w:rsidR="00DE0746">
          <w:rPr>
            <w:rFonts w:cs="Arial"/>
            <w:szCs w:val="22"/>
          </w:rPr>
          <w:t xml:space="preserve"> or combined sewer</w:t>
        </w:r>
      </w:ins>
      <w:r w:rsidRPr="00D9073F">
        <w:rPr>
          <w:rFonts w:cs="Arial"/>
          <w:szCs w:val="22"/>
        </w:rPr>
        <w:t>.</w:t>
      </w:r>
    </w:p>
    <w:p w14:paraId="357AC621" w14:textId="77777777" w:rsidR="00D9073F" w:rsidRPr="00D9073F" w:rsidRDefault="00D9073F" w:rsidP="00D9073F">
      <w:pPr>
        <w:ind w:left="720"/>
        <w:jc w:val="both"/>
        <w:rPr>
          <w:rFonts w:cs="Arial"/>
          <w:szCs w:val="22"/>
        </w:rPr>
      </w:pPr>
    </w:p>
    <w:p w14:paraId="420FA9DE" w14:textId="5599063B" w:rsidR="00D9073F" w:rsidRPr="00D9073F" w:rsidRDefault="00A420F9" w:rsidP="00D9073F">
      <w:pPr>
        <w:ind w:left="720"/>
        <w:jc w:val="both"/>
        <w:rPr>
          <w:rFonts w:cs="Arial"/>
          <w:szCs w:val="22"/>
        </w:rPr>
      </w:pPr>
      <w:ins w:id="227" w:author="Kelley, Allysia" w:date="2019-09-24T09:31:00Z">
        <w:r>
          <w:rPr>
            <w:rFonts w:cs="Arial"/>
            <w:szCs w:val="22"/>
          </w:rPr>
          <w:t>G</w:t>
        </w:r>
      </w:ins>
      <w:del w:id="228" w:author="Kelley, Allysia" w:date="2019-09-24T09:31:00Z">
        <w:r w:rsidR="00D9073F" w:rsidRPr="00D9073F" w:rsidDel="00A420F9">
          <w:rPr>
            <w:rFonts w:cs="Arial"/>
            <w:szCs w:val="22"/>
          </w:rPr>
          <w:delText>All g</w:delText>
        </w:r>
      </w:del>
      <w:r w:rsidR="00D9073F" w:rsidRPr="00D9073F">
        <w:rPr>
          <w:rFonts w:cs="Arial"/>
          <w:szCs w:val="22"/>
        </w:rPr>
        <w:t>roundwater encountered within trenches may be managed within the trench and allowed to infiltrate back into the ground.  If the groundwater cannot be managed within the trench</w:t>
      </w:r>
      <w:ins w:id="229" w:author="Kelley, Allysia" w:date="2019-09-24T09:08:00Z">
        <w:r w:rsidR="00BF3A36">
          <w:rPr>
            <w:rFonts w:cs="Arial"/>
            <w:szCs w:val="22"/>
          </w:rPr>
          <w:t>,</w:t>
        </w:r>
      </w:ins>
      <w:r w:rsidR="00D9073F" w:rsidRPr="00D9073F">
        <w:rPr>
          <w:rFonts w:cs="Arial"/>
          <w:szCs w:val="22"/>
        </w:rPr>
        <w:t xml:space="preserve"> it </w:t>
      </w:r>
      <w:ins w:id="230" w:author="Kelley, Allysia" w:date="2019-09-24T09:07:00Z">
        <w:r w:rsidR="00BF3A36">
          <w:rPr>
            <w:rFonts w:cs="Arial"/>
            <w:szCs w:val="22"/>
          </w:rPr>
          <w:t>may be discharged to a sanitary s</w:t>
        </w:r>
      </w:ins>
      <w:ins w:id="231" w:author="Kelley, Allysia" w:date="2019-09-24T09:08:00Z">
        <w:r w:rsidR="00BF3A36">
          <w:rPr>
            <w:rFonts w:cs="Arial"/>
            <w:szCs w:val="22"/>
          </w:rPr>
          <w:t>e</w:t>
        </w:r>
      </w:ins>
      <w:ins w:id="232" w:author="Kelley, Allysia" w:date="2019-09-24T09:07:00Z">
        <w:r w:rsidR="00BF3A36">
          <w:rPr>
            <w:rFonts w:cs="Arial"/>
            <w:szCs w:val="22"/>
          </w:rPr>
          <w:t>wer or combined s</w:t>
        </w:r>
      </w:ins>
      <w:ins w:id="233" w:author="Kelley, Allysia" w:date="2019-09-24T09:09:00Z">
        <w:r w:rsidR="00BF3A36">
          <w:rPr>
            <w:rFonts w:cs="Arial"/>
            <w:szCs w:val="22"/>
          </w:rPr>
          <w:t>e</w:t>
        </w:r>
      </w:ins>
      <w:ins w:id="234" w:author="Kelley, Allysia" w:date="2019-09-24T09:07:00Z">
        <w:r w:rsidR="00BF3A36">
          <w:rPr>
            <w:rFonts w:cs="Arial"/>
            <w:szCs w:val="22"/>
          </w:rPr>
          <w:t>wer when permitted by the local s</w:t>
        </w:r>
      </w:ins>
      <w:ins w:id="235" w:author="Kelley, Allysia" w:date="2019-09-24T09:09:00Z">
        <w:r w:rsidR="00BF3A36">
          <w:rPr>
            <w:rFonts w:cs="Arial"/>
            <w:szCs w:val="22"/>
          </w:rPr>
          <w:t>e</w:t>
        </w:r>
      </w:ins>
      <w:ins w:id="236" w:author="Kelley, Allysia" w:date="2019-09-24T09:07:00Z">
        <w:r w:rsidR="00BF3A36">
          <w:rPr>
            <w:rFonts w:cs="Arial"/>
            <w:szCs w:val="22"/>
          </w:rPr>
          <w:t>wer authority</w:t>
        </w:r>
      </w:ins>
      <w:ins w:id="237" w:author="Kelley, Allysia" w:date="2019-09-24T09:08:00Z">
        <w:r w:rsidR="00BF3A36">
          <w:rPr>
            <w:rFonts w:cs="Arial"/>
            <w:szCs w:val="22"/>
          </w:rPr>
          <w:t xml:space="preserve">, </w:t>
        </w:r>
      </w:ins>
      <w:ins w:id="238" w:author="Kelley, Allysia" w:date="2019-09-24T09:09:00Z">
        <w:r w:rsidR="00BF3A36">
          <w:rPr>
            <w:rFonts w:cs="Arial"/>
            <w:szCs w:val="22"/>
          </w:rPr>
          <w:t>or it shall be containerized and trucked to an off-site treatment facility</w:t>
        </w:r>
      </w:ins>
      <w:del w:id="239" w:author="Kelley, Allysia" w:date="2019-09-24T09:10:00Z">
        <w:r w:rsidR="00D9073F" w:rsidRPr="00D9073F" w:rsidDel="00BF3A36">
          <w:rPr>
            <w:rFonts w:cs="Arial"/>
            <w:szCs w:val="22"/>
          </w:rPr>
          <w:delText>must be removed</w:delText>
        </w:r>
      </w:del>
      <w:r w:rsidR="00D9073F" w:rsidRPr="00D9073F">
        <w:rPr>
          <w:rFonts w:cs="Arial"/>
          <w:szCs w:val="22"/>
        </w:rPr>
        <w:t xml:space="preserve"> as a special </w:t>
      </w:r>
      <w:ins w:id="240" w:author="Kelley, Allysia" w:date="2019-09-26T15:01:00Z">
        <w:r w:rsidR="00513686">
          <w:rPr>
            <w:rFonts w:cs="Arial"/>
            <w:szCs w:val="22"/>
          </w:rPr>
          <w:t xml:space="preserve">waste </w:t>
        </w:r>
      </w:ins>
      <w:r w:rsidR="00D9073F" w:rsidRPr="00D9073F">
        <w:rPr>
          <w:rFonts w:cs="Arial"/>
          <w:szCs w:val="22"/>
        </w:rPr>
        <w:t xml:space="preserve">or hazardous waste.  </w:t>
      </w:r>
      <w:r w:rsidR="0057027D" w:rsidRPr="00D9073F">
        <w:rPr>
          <w:rFonts w:cs="Arial"/>
          <w:szCs w:val="22"/>
        </w:rPr>
        <w:t xml:space="preserve">The Contractor is prohibited from </w:t>
      </w:r>
      <w:del w:id="241" w:author="Kelley, Allysia" w:date="2019-09-27T08:39:00Z">
        <w:r w:rsidR="0057027D" w:rsidRPr="00D9073F" w:rsidDel="00DE0746">
          <w:rPr>
            <w:rFonts w:cs="Arial"/>
            <w:szCs w:val="22"/>
          </w:rPr>
          <w:delText xml:space="preserve">managing </w:delText>
        </w:r>
      </w:del>
      <w:ins w:id="242" w:author="Kelley, Allysia" w:date="2019-09-27T08:39:00Z">
        <w:r w:rsidR="00DE0746">
          <w:rPr>
            <w:rFonts w:cs="Arial"/>
            <w:szCs w:val="22"/>
          </w:rPr>
          <w:t>discharging</w:t>
        </w:r>
        <w:r w:rsidR="00DE0746" w:rsidRPr="00D9073F">
          <w:rPr>
            <w:rFonts w:cs="Arial"/>
            <w:szCs w:val="22"/>
          </w:rPr>
          <w:t xml:space="preserve"> </w:t>
        </w:r>
      </w:ins>
      <w:r w:rsidR="0057027D" w:rsidRPr="00D9073F">
        <w:rPr>
          <w:rFonts w:cs="Arial"/>
          <w:szCs w:val="22"/>
        </w:rPr>
        <w:t xml:space="preserve">groundwater within the trench </w:t>
      </w:r>
      <w:del w:id="243" w:author="Kelley, Allysia" w:date="2019-09-27T08:39:00Z">
        <w:r w:rsidR="0057027D" w:rsidRPr="00D9073F" w:rsidDel="00DE0746">
          <w:rPr>
            <w:rFonts w:cs="Arial"/>
            <w:szCs w:val="22"/>
          </w:rPr>
          <w:delText xml:space="preserve">by discharging it </w:delText>
        </w:r>
      </w:del>
      <w:r w:rsidR="0057027D" w:rsidRPr="00D9073F">
        <w:rPr>
          <w:rFonts w:cs="Arial"/>
          <w:szCs w:val="22"/>
        </w:rPr>
        <w:t>through a</w:t>
      </w:r>
      <w:del w:id="244" w:author="Kelley, Allysia" w:date="2019-09-24T10:45:00Z">
        <w:r w:rsidR="0057027D" w:rsidRPr="00D9073F" w:rsidDel="004C0F58">
          <w:rPr>
            <w:rFonts w:cs="Arial"/>
            <w:szCs w:val="22"/>
          </w:rPr>
          <w:delText>ny</w:delText>
        </w:r>
      </w:del>
      <w:r w:rsidR="0057027D" w:rsidRPr="00D9073F">
        <w:rPr>
          <w:rFonts w:cs="Arial"/>
          <w:szCs w:val="22"/>
        </w:rPr>
        <w:t xml:space="preserve"> </w:t>
      </w:r>
      <w:del w:id="245" w:author="Kelley, Allysia" w:date="2019-09-24T09:06:00Z">
        <w:r w:rsidR="0057027D" w:rsidRPr="00D9073F" w:rsidDel="00BF3A36">
          <w:rPr>
            <w:rFonts w:cs="Arial"/>
            <w:szCs w:val="22"/>
          </w:rPr>
          <w:delText xml:space="preserve">existing or new </w:delText>
        </w:r>
      </w:del>
      <w:r w:rsidR="0057027D" w:rsidRPr="00D9073F">
        <w:rPr>
          <w:rFonts w:cs="Arial"/>
          <w:szCs w:val="22"/>
        </w:rPr>
        <w:t xml:space="preserve">storm sewer.  </w:t>
      </w:r>
      <w:r w:rsidR="00D9073F" w:rsidRPr="00D9073F">
        <w:rPr>
          <w:rFonts w:cs="Arial"/>
          <w:szCs w:val="22"/>
        </w:rPr>
        <w:t>The Contractor shall install backfill plugs within the area of groundwater contamination.</w:t>
      </w:r>
    </w:p>
    <w:p w14:paraId="6DF4873B" w14:textId="77777777" w:rsidR="00D9073F" w:rsidRPr="00D9073F" w:rsidRDefault="00D9073F" w:rsidP="00D9073F">
      <w:pPr>
        <w:ind w:left="720"/>
        <w:jc w:val="both"/>
        <w:rPr>
          <w:rFonts w:cs="Arial"/>
          <w:szCs w:val="22"/>
        </w:rPr>
      </w:pPr>
    </w:p>
    <w:p w14:paraId="58F4DD9D" w14:textId="6C5F21BD" w:rsidR="00D9073F" w:rsidRPr="00D9073F" w:rsidRDefault="00D9073F" w:rsidP="00D9073F">
      <w:pPr>
        <w:ind w:left="720"/>
        <w:jc w:val="both"/>
        <w:rPr>
          <w:rFonts w:cs="Arial"/>
          <w:szCs w:val="22"/>
        </w:rPr>
      </w:pPr>
      <w:r w:rsidRPr="00D9073F">
        <w:rPr>
          <w:rFonts w:cs="Arial"/>
          <w:szCs w:val="22"/>
        </w:rPr>
        <w:t xml:space="preserve">One </w:t>
      </w:r>
      <w:proofErr w:type="gramStart"/>
      <w:r w:rsidRPr="00D9073F">
        <w:rPr>
          <w:rFonts w:cs="Arial"/>
          <w:szCs w:val="22"/>
        </w:rPr>
        <w:t>backfill</w:t>
      </w:r>
      <w:proofErr w:type="gramEnd"/>
      <w:r w:rsidRPr="00D9073F">
        <w:rPr>
          <w:rFonts w:cs="Arial"/>
          <w:szCs w:val="22"/>
        </w:rPr>
        <w:t xml:space="preserve"> plug shall be placed down gradient to the area of groundwater contamination.  Backfill plugs shall be installed at intervals not to exceed 50</w:t>
      </w:r>
      <w:r w:rsidR="006960D4">
        <w:rPr>
          <w:rFonts w:cs="Arial"/>
          <w:szCs w:val="22"/>
        </w:rPr>
        <w:t> </w:t>
      </w:r>
      <w:r w:rsidRPr="00D9073F">
        <w:rPr>
          <w:rFonts w:cs="Arial"/>
          <w:szCs w:val="22"/>
        </w:rPr>
        <w:t>ft (15</w:t>
      </w:r>
      <w:r w:rsidR="006960D4">
        <w:rPr>
          <w:rFonts w:cs="Arial"/>
          <w:szCs w:val="22"/>
        </w:rPr>
        <w:t> </w:t>
      </w:r>
      <w:r w:rsidRPr="00D9073F">
        <w:rPr>
          <w:rFonts w:cs="Arial"/>
          <w:szCs w:val="22"/>
        </w:rPr>
        <w:t>m).  Backfill plugs are to be 4</w:t>
      </w:r>
      <w:r w:rsidR="006960D4">
        <w:rPr>
          <w:rFonts w:cs="Arial"/>
          <w:szCs w:val="22"/>
        </w:rPr>
        <w:t> </w:t>
      </w:r>
      <w:r w:rsidRPr="00D9073F">
        <w:rPr>
          <w:rFonts w:cs="Arial"/>
          <w:szCs w:val="22"/>
        </w:rPr>
        <w:t>ft (1</w:t>
      </w:r>
      <w:r w:rsidR="005630BD">
        <w:rPr>
          <w:rFonts w:cs="Arial"/>
          <w:szCs w:val="22"/>
        </w:rPr>
        <w:t>.</w:t>
      </w:r>
      <w:r w:rsidRPr="00D9073F">
        <w:rPr>
          <w:rFonts w:cs="Arial"/>
          <w:szCs w:val="22"/>
        </w:rPr>
        <w:t>2</w:t>
      </w:r>
      <w:r w:rsidR="005630BD">
        <w:rPr>
          <w:rFonts w:cs="Arial"/>
          <w:szCs w:val="22"/>
        </w:rPr>
        <w:t> </w:t>
      </w:r>
      <w:r w:rsidRPr="00D9073F">
        <w:rPr>
          <w:rFonts w:cs="Arial"/>
          <w:szCs w:val="22"/>
        </w:rPr>
        <w:t xml:space="preserve">m) long, measured parallel to the trench, full trench width and depth.  Backfill plugs shall not have any fine aggregate bedding or </w:t>
      </w:r>
      <w:proofErr w:type="gramStart"/>
      <w:r w:rsidRPr="00D9073F">
        <w:rPr>
          <w:rFonts w:cs="Arial"/>
          <w:szCs w:val="22"/>
        </w:rPr>
        <w:t>backfill, but</w:t>
      </w:r>
      <w:proofErr w:type="gramEnd"/>
      <w:r w:rsidRPr="00D9073F">
        <w:rPr>
          <w:rFonts w:cs="Arial"/>
          <w:szCs w:val="22"/>
        </w:rPr>
        <w:t xml:space="preserve"> shall be entirely cohesive </w:t>
      </w:r>
      <w:r w:rsidRPr="00D9073F">
        <w:rPr>
          <w:rFonts w:cs="Arial"/>
          <w:szCs w:val="22"/>
        </w:rPr>
        <w:lastRenderedPageBreak/>
        <w:t>soil or any class of concrete.  The Contractor shall provide test data that the material has a permeability of less than 10</w:t>
      </w:r>
      <w:r w:rsidRPr="00827BF3">
        <w:rPr>
          <w:rFonts w:cs="Arial"/>
          <w:szCs w:val="22"/>
          <w:vertAlign w:val="superscript"/>
        </w:rPr>
        <w:t>-7</w:t>
      </w:r>
      <w:r w:rsidR="006960D4">
        <w:rPr>
          <w:rFonts w:cs="Arial"/>
          <w:szCs w:val="22"/>
        </w:rPr>
        <w:t> </w:t>
      </w:r>
      <w:r w:rsidRPr="00D9073F">
        <w:rPr>
          <w:rFonts w:cs="Arial"/>
          <w:szCs w:val="22"/>
        </w:rPr>
        <w:t>cm/sec according to ASTM</w:t>
      </w:r>
      <w:r w:rsidR="006960D4">
        <w:rPr>
          <w:rFonts w:cs="Arial"/>
          <w:szCs w:val="22"/>
        </w:rPr>
        <w:t> </w:t>
      </w:r>
      <w:r w:rsidRPr="00D9073F">
        <w:rPr>
          <w:rFonts w:cs="Arial"/>
          <w:szCs w:val="22"/>
        </w:rPr>
        <w:t>D</w:t>
      </w:r>
      <w:r w:rsidR="006960D4">
        <w:rPr>
          <w:rFonts w:cs="Arial"/>
          <w:szCs w:val="22"/>
        </w:rPr>
        <w:t> </w:t>
      </w:r>
      <w:r w:rsidRPr="00D9073F">
        <w:rPr>
          <w:rFonts w:cs="Arial"/>
          <w:szCs w:val="22"/>
        </w:rPr>
        <w:t>5084, Method</w:t>
      </w:r>
      <w:r w:rsidR="006960D4">
        <w:rPr>
          <w:rFonts w:cs="Arial"/>
          <w:szCs w:val="22"/>
        </w:rPr>
        <w:t> </w:t>
      </w:r>
      <w:r w:rsidRPr="00D9073F">
        <w:rPr>
          <w:rFonts w:cs="Arial"/>
          <w:szCs w:val="22"/>
        </w:rPr>
        <w:t>A or per another test method approved by the Engineer.</w:t>
      </w:r>
    </w:p>
    <w:p w14:paraId="44E6C18D" w14:textId="77777777" w:rsidR="00D9073F" w:rsidRPr="00D9073F" w:rsidRDefault="00D9073F" w:rsidP="00D9073F">
      <w:pPr>
        <w:ind w:left="720"/>
        <w:jc w:val="both"/>
        <w:rPr>
          <w:rFonts w:cs="Arial"/>
          <w:szCs w:val="22"/>
        </w:rPr>
      </w:pPr>
    </w:p>
    <w:p w14:paraId="639C1F2E" w14:textId="77777777" w:rsidR="00D9073F" w:rsidRPr="00D9073F" w:rsidRDefault="00D9073F" w:rsidP="00D9073F">
      <w:pPr>
        <w:ind w:firstLine="360"/>
        <w:jc w:val="both"/>
        <w:rPr>
          <w:rFonts w:cs="Arial"/>
          <w:szCs w:val="22"/>
        </w:rPr>
      </w:pPr>
      <w:r w:rsidRPr="00D9073F">
        <w:rPr>
          <w:rFonts w:cs="Arial"/>
          <w:szCs w:val="22"/>
        </w:rPr>
        <w:t>The Contractor shall use due care when transferring contaminated material from the area of origin to the transporter.  Should releases of contaminated material to the environment occur (i.e., spillage onto the ground, etc.), the Contractor shall clean-up spilled material and place in the appropriate storage containers as previously specified.  Clean-up shall include, but not be limited to, sampling beneath the material staging area to determine complete removal of the spilled material.</w:t>
      </w:r>
    </w:p>
    <w:p w14:paraId="77650332" w14:textId="0670D72A" w:rsidR="00D9073F" w:rsidRPr="00D9073F" w:rsidDel="00FC7512" w:rsidRDefault="00D9073F" w:rsidP="00D9073F">
      <w:pPr>
        <w:ind w:firstLine="360"/>
        <w:jc w:val="both"/>
        <w:rPr>
          <w:del w:id="246" w:author="Kelley, Allysia" w:date="2019-08-28T09:45:00Z"/>
          <w:rFonts w:cs="Arial"/>
          <w:szCs w:val="22"/>
        </w:rPr>
      </w:pPr>
    </w:p>
    <w:p w14:paraId="79388D0C" w14:textId="1F5B6C4B" w:rsidR="00D9073F" w:rsidRPr="00D9073F" w:rsidDel="00FC7512" w:rsidRDefault="00D9073F" w:rsidP="00D9073F">
      <w:pPr>
        <w:ind w:firstLine="360"/>
        <w:jc w:val="both"/>
        <w:rPr>
          <w:del w:id="247" w:author="Kelley, Allysia" w:date="2019-08-28T09:45:00Z"/>
          <w:rFonts w:cs="Arial"/>
          <w:szCs w:val="22"/>
        </w:rPr>
      </w:pPr>
      <w:del w:id="248" w:author="Kelley, Allysia" w:date="2019-08-28T09:45:00Z">
        <w:r w:rsidRPr="00D9073F" w:rsidDel="00FC7512">
          <w:rPr>
            <w:rFonts w:cs="Arial"/>
            <w:szCs w:val="22"/>
          </w:rPr>
          <w:delText>The Contractor shall be responsible for transporting and disposing all material classified as a non-special waste, special waste, or hazardous waste from the job site to an appropriately permitted landfill facility.  The transporter</w:delText>
        </w:r>
      </w:del>
      <w:del w:id="249" w:author="Kelley, Allysia" w:date="2019-08-19T13:04:00Z">
        <w:r w:rsidRPr="00D9073F" w:rsidDel="006960D4">
          <w:rPr>
            <w:rFonts w:cs="Arial"/>
            <w:szCs w:val="22"/>
          </w:rPr>
          <w:delText xml:space="preserve"> and the</w:delText>
        </w:r>
      </w:del>
      <w:del w:id="250" w:author="Kelley, Allysia" w:date="2019-08-28T09:45:00Z">
        <w:r w:rsidRPr="00D9073F" w:rsidDel="00FC7512">
          <w:rPr>
            <w:rFonts w:cs="Arial"/>
            <w:szCs w:val="22"/>
          </w:rPr>
          <w:delText xml:space="preserve"> vehicles</w:delText>
        </w:r>
      </w:del>
      <w:del w:id="251" w:author="Kelley, Allysia" w:date="2019-08-19T13:05:00Z">
        <w:r w:rsidRPr="00D9073F" w:rsidDel="006960D4">
          <w:rPr>
            <w:rFonts w:cs="Arial"/>
            <w:szCs w:val="22"/>
          </w:rPr>
          <w:delText xml:space="preserve"> used </w:delText>
        </w:r>
      </w:del>
      <w:del w:id="252" w:author="Kelley, Allysia" w:date="2019-08-28T09:45:00Z">
        <w:r w:rsidRPr="00D9073F" w:rsidDel="00FC7512">
          <w:rPr>
            <w:rFonts w:cs="Arial"/>
            <w:szCs w:val="22"/>
          </w:rPr>
          <w:delText xml:space="preserve">for transportation shall comply with all </w:delText>
        </w:r>
      </w:del>
      <w:del w:id="253" w:author="Kelley, Allysia" w:date="2019-08-20T09:25:00Z">
        <w:r w:rsidRPr="00D9073F" w:rsidDel="0032408A">
          <w:rPr>
            <w:rFonts w:cs="Arial"/>
            <w:szCs w:val="22"/>
          </w:rPr>
          <w:delText>f</w:delText>
        </w:r>
      </w:del>
      <w:del w:id="254" w:author="Kelley, Allysia" w:date="2019-08-28T09:45:00Z">
        <w:r w:rsidRPr="00D9073F" w:rsidDel="00FC7512">
          <w:rPr>
            <w:rFonts w:cs="Arial"/>
            <w:szCs w:val="22"/>
          </w:rPr>
          <w:delText xml:space="preserve">ederal, </w:delText>
        </w:r>
      </w:del>
      <w:del w:id="255" w:author="Kelley, Allysia" w:date="2019-08-20T09:25:00Z">
        <w:r w:rsidRPr="00D9073F" w:rsidDel="0032408A">
          <w:rPr>
            <w:rFonts w:cs="Arial"/>
            <w:szCs w:val="22"/>
          </w:rPr>
          <w:delText>s</w:delText>
        </w:r>
      </w:del>
      <w:del w:id="256" w:author="Kelley, Allysia" w:date="2019-08-28T09:45:00Z">
        <w:r w:rsidRPr="00D9073F" w:rsidDel="00FC7512">
          <w:rPr>
            <w:rFonts w:cs="Arial"/>
            <w:szCs w:val="22"/>
          </w:rPr>
          <w:delText>tate, and local rules and regulations</w:delText>
        </w:r>
      </w:del>
      <w:del w:id="257" w:author="Kelley, Allysia" w:date="2019-08-19T13:06:00Z">
        <w:r w:rsidRPr="00D9073F" w:rsidDel="006960D4">
          <w:rPr>
            <w:rFonts w:cs="Arial"/>
            <w:szCs w:val="22"/>
          </w:rPr>
          <w:delText xml:space="preserve"> governing the transportation of non-special waste, special waste, or hazardous waste</w:delText>
        </w:r>
      </w:del>
      <w:del w:id="258" w:author="Kelley, Allysia" w:date="2019-08-28T09:45:00Z">
        <w:r w:rsidRPr="00D9073F" w:rsidDel="00FC7512">
          <w:rPr>
            <w:rFonts w:cs="Arial"/>
            <w:szCs w:val="22"/>
          </w:rPr>
          <w:delText>.</w:delText>
        </w:r>
      </w:del>
    </w:p>
    <w:p w14:paraId="0987F72E" w14:textId="0AC9A452" w:rsidR="00D9073F" w:rsidRPr="00D9073F" w:rsidDel="00B00E98" w:rsidRDefault="00D9073F" w:rsidP="00D9073F">
      <w:pPr>
        <w:ind w:firstLine="360"/>
        <w:jc w:val="both"/>
        <w:rPr>
          <w:del w:id="259" w:author="Kelley, Allysia" w:date="2019-09-03T14:30:00Z"/>
          <w:rFonts w:cs="Arial"/>
          <w:szCs w:val="22"/>
        </w:rPr>
      </w:pPr>
    </w:p>
    <w:p w14:paraId="40224FE4" w14:textId="09B89F73" w:rsidR="00D9073F" w:rsidRPr="00D9073F" w:rsidDel="00B00E98" w:rsidRDefault="00D9073F" w:rsidP="00D9073F">
      <w:pPr>
        <w:ind w:firstLine="360"/>
        <w:jc w:val="both"/>
        <w:rPr>
          <w:del w:id="260" w:author="Kelley, Allysia" w:date="2019-09-03T14:30:00Z"/>
          <w:rFonts w:cs="Arial"/>
          <w:szCs w:val="22"/>
        </w:rPr>
      </w:pPr>
      <w:del w:id="261" w:author="Kelley, Allysia" w:date="2019-08-19T13:06:00Z">
        <w:r w:rsidRPr="00D9073F" w:rsidDel="00635124">
          <w:rPr>
            <w:rFonts w:cs="Arial"/>
            <w:szCs w:val="22"/>
          </w:rPr>
          <w:delText xml:space="preserve">All equipment used by the Contractor to haul contaminated material to the landfill facility shall be lined with a 6 mil (150 micron) polyethylene liner and securely covered during transportation.  </w:delText>
        </w:r>
      </w:del>
      <w:del w:id="262" w:author="Kelley, Allysia" w:date="2019-09-03T12:42:00Z">
        <w:r w:rsidRPr="00D9073F" w:rsidDel="00215A56">
          <w:rPr>
            <w:rFonts w:cs="Arial"/>
            <w:szCs w:val="22"/>
          </w:rPr>
          <w:delText xml:space="preserve">The Contractor shall obtain all documentation including any permits and/or licenses required to transport the </w:delText>
        </w:r>
      </w:del>
      <w:del w:id="263" w:author="Kelley, Allysia" w:date="2019-08-19T13:07:00Z">
        <w:r w:rsidRPr="00D9073F" w:rsidDel="00635124">
          <w:rPr>
            <w:rFonts w:cs="Arial"/>
            <w:szCs w:val="22"/>
          </w:rPr>
          <w:delText xml:space="preserve">contaminated </w:delText>
        </w:r>
      </w:del>
      <w:del w:id="264" w:author="Kelley, Allysia" w:date="2019-09-03T12:42:00Z">
        <w:r w:rsidRPr="00D9073F" w:rsidDel="00215A56">
          <w:rPr>
            <w:rFonts w:cs="Arial"/>
            <w:szCs w:val="22"/>
          </w:rPr>
          <w:delText>material to the disposal facility.</w:delText>
        </w:r>
      </w:del>
    </w:p>
    <w:p w14:paraId="7F5FAFCC" w14:textId="77777777" w:rsidR="00D9073F" w:rsidRPr="00D9073F" w:rsidRDefault="00D9073F" w:rsidP="00D9073F">
      <w:pPr>
        <w:ind w:firstLine="360"/>
        <w:jc w:val="both"/>
        <w:rPr>
          <w:rFonts w:cs="Arial"/>
          <w:szCs w:val="22"/>
        </w:rPr>
      </w:pPr>
    </w:p>
    <w:p w14:paraId="14E81A60" w14:textId="77777777" w:rsidR="00D9073F" w:rsidRPr="00D9073F" w:rsidRDefault="00D9073F" w:rsidP="00D9073F">
      <w:pPr>
        <w:ind w:firstLine="360"/>
        <w:jc w:val="both"/>
        <w:rPr>
          <w:rFonts w:cs="Arial"/>
          <w:szCs w:val="22"/>
        </w:rPr>
      </w:pPr>
      <w:r w:rsidRPr="00D9073F">
        <w:rPr>
          <w:rFonts w:cs="Arial"/>
          <w:szCs w:val="22"/>
        </w:rPr>
        <w:t xml:space="preserve">The Contractor shall provide engineered barriers, when required, and shall include materials </w:t>
      </w:r>
      <w:proofErr w:type="gramStart"/>
      <w:r w:rsidRPr="00D9073F">
        <w:rPr>
          <w:rFonts w:cs="Arial"/>
          <w:szCs w:val="22"/>
        </w:rPr>
        <w:t>sufficient</w:t>
      </w:r>
      <w:proofErr w:type="gramEnd"/>
      <w:r w:rsidRPr="00D9073F">
        <w:rPr>
          <w:rFonts w:cs="Arial"/>
          <w:szCs w:val="22"/>
        </w:rPr>
        <w:t xml:space="preserve"> to completely line excavation surfaces, including sloped surfaces, bottoms, and sidewall faces, within the areas designated for protection.</w:t>
      </w:r>
    </w:p>
    <w:p w14:paraId="274892B1" w14:textId="77777777" w:rsidR="00D9073F" w:rsidRPr="00D9073F" w:rsidRDefault="00D9073F" w:rsidP="00D9073F">
      <w:pPr>
        <w:ind w:firstLine="360"/>
        <w:jc w:val="both"/>
        <w:rPr>
          <w:rFonts w:cs="Arial"/>
          <w:szCs w:val="22"/>
        </w:rPr>
      </w:pPr>
    </w:p>
    <w:p w14:paraId="26306486" w14:textId="1C7C09DB" w:rsidR="00D9073F" w:rsidRPr="00D9073F" w:rsidRDefault="006C0629" w:rsidP="00D9073F">
      <w:pPr>
        <w:ind w:firstLine="360"/>
        <w:jc w:val="both"/>
        <w:rPr>
          <w:rFonts w:cs="Arial"/>
          <w:szCs w:val="22"/>
        </w:rPr>
      </w:pPr>
      <w:ins w:id="265" w:author="Kelley, Allysia" w:date="2019-09-03T12:42:00Z">
        <w:r w:rsidRPr="00D9073F">
          <w:rPr>
            <w:rFonts w:cs="Arial"/>
            <w:szCs w:val="22"/>
          </w:rPr>
          <w:t xml:space="preserve">The Contractor shall obtain all documentation including any permits and/or licenses required to transport the material </w:t>
        </w:r>
        <w:r>
          <w:rPr>
            <w:rFonts w:cs="Arial"/>
            <w:szCs w:val="22"/>
          </w:rPr>
          <w:t xml:space="preserve">containing regulated substances </w:t>
        </w:r>
        <w:r w:rsidRPr="00D9073F">
          <w:rPr>
            <w:rFonts w:cs="Arial"/>
            <w:szCs w:val="22"/>
          </w:rPr>
          <w:t>to the disposal facility.</w:t>
        </w:r>
        <w:r>
          <w:rPr>
            <w:rFonts w:cs="Arial"/>
            <w:szCs w:val="22"/>
          </w:rPr>
          <w:t xml:space="preserve">  </w:t>
        </w:r>
      </w:ins>
      <w:r w:rsidR="00D9073F" w:rsidRPr="00D9073F">
        <w:rPr>
          <w:rFonts w:cs="Arial"/>
          <w:szCs w:val="22"/>
        </w:rPr>
        <w:t xml:space="preserve">The </w:t>
      </w:r>
      <w:del w:id="266" w:author="Kelley, Allysia" w:date="2019-08-28T09:46:00Z">
        <w:r w:rsidR="00D9073F" w:rsidRPr="00D9073F" w:rsidDel="00FC7512">
          <w:rPr>
            <w:rFonts w:cs="Arial"/>
            <w:szCs w:val="22"/>
          </w:rPr>
          <w:delText xml:space="preserve">Engineer </w:delText>
        </w:r>
      </w:del>
      <w:ins w:id="267" w:author="Kelley, Allysia" w:date="2019-08-28T09:46:00Z">
        <w:r w:rsidR="00FC7512">
          <w:rPr>
            <w:rFonts w:cs="Arial"/>
            <w:szCs w:val="22"/>
          </w:rPr>
          <w:t>Contractor</w:t>
        </w:r>
        <w:r w:rsidR="00FC7512" w:rsidRPr="00D9073F">
          <w:rPr>
            <w:rFonts w:cs="Arial"/>
            <w:szCs w:val="22"/>
          </w:rPr>
          <w:t xml:space="preserve"> </w:t>
        </w:r>
      </w:ins>
      <w:r w:rsidR="00D9073F" w:rsidRPr="00D9073F">
        <w:rPr>
          <w:rFonts w:cs="Arial"/>
          <w:szCs w:val="22"/>
        </w:rPr>
        <w:t xml:space="preserve">shall coordinate with the </w:t>
      </w:r>
      <w:del w:id="268" w:author="Kelley, Allysia" w:date="2019-08-28T09:46:00Z">
        <w:r w:rsidR="00D9073F" w:rsidRPr="00D9073F" w:rsidDel="00FC7512">
          <w:rPr>
            <w:rFonts w:cs="Arial"/>
            <w:szCs w:val="22"/>
          </w:rPr>
          <w:delText xml:space="preserve">Contractor </w:delText>
        </w:r>
      </w:del>
      <w:ins w:id="269" w:author="Kelley, Allysia" w:date="2019-08-28T09:46:00Z">
        <w:r w:rsidR="00FC7512">
          <w:rPr>
            <w:rFonts w:cs="Arial"/>
            <w:szCs w:val="22"/>
          </w:rPr>
          <w:t>Engineer</w:t>
        </w:r>
        <w:r w:rsidR="00FC7512" w:rsidRPr="00D9073F">
          <w:rPr>
            <w:rFonts w:cs="Arial"/>
            <w:szCs w:val="22"/>
          </w:rPr>
          <w:t xml:space="preserve"> </w:t>
        </w:r>
      </w:ins>
      <w:r w:rsidR="00D9073F" w:rsidRPr="00D9073F">
        <w:rPr>
          <w:rFonts w:cs="Arial"/>
          <w:szCs w:val="22"/>
        </w:rPr>
        <w:t xml:space="preserve">on the completion of all documentation.  The Contractor shall make all arrangements for collection and analysis of landfill acceptance testing.  The Contractor shall coordinate </w:t>
      </w:r>
      <w:del w:id="270" w:author="Kelley, Allysia" w:date="2019-08-19T13:10:00Z">
        <w:r w:rsidR="00D9073F" w:rsidRPr="00D9073F" w:rsidDel="00C94561">
          <w:rPr>
            <w:rFonts w:cs="Arial"/>
            <w:szCs w:val="22"/>
          </w:rPr>
          <w:delText xml:space="preserve">for </w:delText>
        </w:r>
      </w:del>
      <w:r w:rsidR="00D9073F" w:rsidRPr="00D9073F">
        <w:rPr>
          <w:rFonts w:cs="Arial"/>
          <w:szCs w:val="22"/>
        </w:rPr>
        <w:t>waste disposal approval</w:t>
      </w:r>
      <w:ins w:id="271" w:author="Kelley, Allysia" w:date="2019-08-19T13:10:00Z">
        <w:r w:rsidR="00C94561">
          <w:rPr>
            <w:rFonts w:cs="Arial"/>
            <w:szCs w:val="22"/>
          </w:rPr>
          <w:t>s</w:t>
        </w:r>
      </w:ins>
      <w:r w:rsidR="00D9073F" w:rsidRPr="00D9073F">
        <w:rPr>
          <w:rFonts w:cs="Arial"/>
          <w:szCs w:val="22"/>
        </w:rPr>
        <w:t xml:space="preserve"> with the disposal facility.</w:t>
      </w:r>
      <w:del w:id="272" w:author="Kelley, Allysia" w:date="2019-08-28T09:47:00Z">
        <w:r w:rsidR="00D9073F" w:rsidRPr="00D9073F" w:rsidDel="00FC7512">
          <w:rPr>
            <w:rFonts w:cs="Arial"/>
            <w:szCs w:val="22"/>
          </w:rPr>
          <w:delText xml:space="preserve">  After the Contractor completes these activities and upon receipt of authorization from the Engineer, the Contractor shall initiate the disposal process.</w:delText>
        </w:r>
      </w:del>
    </w:p>
    <w:p w14:paraId="298D2273" w14:textId="77777777" w:rsidR="00D9073F" w:rsidRPr="00D9073F" w:rsidRDefault="00D9073F" w:rsidP="00D9073F">
      <w:pPr>
        <w:ind w:firstLine="360"/>
        <w:jc w:val="both"/>
        <w:rPr>
          <w:rFonts w:cs="Arial"/>
          <w:szCs w:val="22"/>
        </w:rPr>
      </w:pPr>
    </w:p>
    <w:p w14:paraId="266F7157" w14:textId="351629FD" w:rsidR="00D9073F" w:rsidRPr="00D9073F" w:rsidRDefault="00D9073F" w:rsidP="00D9073F">
      <w:pPr>
        <w:ind w:firstLine="360"/>
        <w:jc w:val="both"/>
        <w:rPr>
          <w:rFonts w:cs="Arial"/>
          <w:szCs w:val="22"/>
        </w:rPr>
      </w:pPr>
      <w:r w:rsidRPr="00D9073F">
        <w:rPr>
          <w:rFonts w:cs="Arial"/>
          <w:szCs w:val="22"/>
        </w:rPr>
        <w:t xml:space="preserve">The Contractor shall provide the Engineer with all transport-related documentation within two days of transport or receipt of said document(s).  </w:t>
      </w:r>
      <w:del w:id="273" w:author="Kelley, Allysia" w:date="2019-08-28T09:48:00Z">
        <w:r w:rsidRPr="00D9073F" w:rsidDel="00FC7512">
          <w:rPr>
            <w:rFonts w:cs="Arial"/>
            <w:szCs w:val="22"/>
          </w:rPr>
          <w:delText xml:space="preserve">The Engineer shall maintain the file for all such documentation. </w:delText>
        </w:r>
        <w:r w:rsidR="00C94561" w:rsidDel="00FC7512">
          <w:rPr>
            <w:rFonts w:cs="Arial"/>
            <w:szCs w:val="22"/>
          </w:rPr>
          <w:delText xml:space="preserve"> </w:delText>
        </w:r>
      </w:del>
      <w:r w:rsidRPr="00D9073F">
        <w:rPr>
          <w:rFonts w:cs="Arial"/>
          <w:szCs w:val="22"/>
        </w:rPr>
        <w:t xml:space="preserve">For management of special or hazardous waste, the Contractor shall provide the Engineer with documentation </w:t>
      </w:r>
      <w:ins w:id="274" w:author="Kelley, Allysia" w:date="2019-09-24T09:37:00Z">
        <w:r w:rsidR="00F121DD">
          <w:rPr>
            <w:rFonts w:cs="Arial"/>
            <w:szCs w:val="22"/>
          </w:rPr>
          <w:t xml:space="preserve">that </w:t>
        </w:r>
      </w:ins>
      <w:r w:rsidRPr="00D9073F">
        <w:rPr>
          <w:rFonts w:cs="Arial"/>
          <w:szCs w:val="22"/>
        </w:rPr>
        <w:t xml:space="preserve">the Contractor </w:t>
      </w:r>
      <w:del w:id="275" w:author="Kelley, Allysia" w:date="2019-08-28T09:48:00Z">
        <w:r w:rsidRPr="00D9073F" w:rsidDel="00FC7512">
          <w:rPr>
            <w:rFonts w:cs="Arial"/>
            <w:szCs w:val="22"/>
          </w:rPr>
          <w:delText xml:space="preserve">(or subcontractor, if a subcontractor is used for transportation) </w:delText>
        </w:r>
      </w:del>
      <w:r w:rsidRPr="00D9073F">
        <w:rPr>
          <w:rFonts w:cs="Arial"/>
          <w:szCs w:val="22"/>
        </w:rPr>
        <w:t>is operating with a valid Illinois special waste transporter permit at least two weeks before transporting the first load of contaminated material.</w:t>
      </w:r>
    </w:p>
    <w:p w14:paraId="1C5BEF19" w14:textId="6D1A1C25" w:rsidR="00D9073F" w:rsidRDefault="00D9073F" w:rsidP="00D9073F">
      <w:pPr>
        <w:ind w:firstLine="360"/>
        <w:jc w:val="both"/>
        <w:rPr>
          <w:ins w:id="276" w:author="Kelley, Allysia" w:date="2019-08-28T10:14:00Z"/>
          <w:rFonts w:cs="Arial"/>
          <w:szCs w:val="22"/>
        </w:rPr>
      </w:pPr>
    </w:p>
    <w:p w14:paraId="45DE5278" w14:textId="5DA8E9FC" w:rsidR="003A5E3B" w:rsidRPr="00D9073F" w:rsidDel="005A533F" w:rsidRDefault="00E20FB1" w:rsidP="00D9073F">
      <w:pPr>
        <w:ind w:firstLine="360"/>
        <w:jc w:val="both"/>
        <w:rPr>
          <w:del w:id="277" w:author="Kelley, Allysia" w:date="2019-09-03T11:31:00Z"/>
          <w:rFonts w:cs="Arial"/>
          <w:szCs w:val="22"/>
        </w:rPr>
      </w:pPr>
      <w:ins w:id="278" w:author="Kelley, Allysia" w:date="2019-08-28T10:45:00Z">
        <w:r>
          <w:rPr>
            <w:rFonts w:cs="Arial"/>
            <w:szCs w:val="22"/>
          </w:rPr>
          <w:t>T</w:t>
        </w:r>
      </w:ins>
      <w:ins w:id="279" w:author="Kelley, Allysia" w:date="2019-08-28T10:23:00Z">
        <w:r w:rsidR="00B6382F">
          <w:rPr>
            <w:rFonts w:cs="Arial"/>
            <w:szCs w:val="22"/>
          </w:rPr>
          <w:t>ransport</w:t>
        </w:r>
      </w:ins>
      <w:ins w:id="280" w:author="Kelley, Allysia" w:date="2019-08-28T10:45:00Z">
        <w:r>
          <w:rPr>
            <w:rFonts w:cs="Arial"/>
            <w:szCs w:val="22"/>
          </w:rPr>
          <w:t>ation</w:t>
        </w:r>
      </w:ins>
      <w:ins w:id="281" w:author="Kelley, Allysia" w:date="2019-08-28T10:23:00Z">
        <w:r w:rsidR="00B6382F">
          <w:rPr>
            <w:rFonts w:cs="Arial"/>
            <w:szCs w:val="22"/>
          </w:rPr>
          <w:t xml:space="preserve"> and dispos</w:t>
        </w:r>
      </w:ins>
      <w:ins w:id="282" w:author="Kelley, Allysia" w:date="2019-08-28T10:48:00Z">
        <w:r>
          <w:rPr>
            <w:rFonts w:cs="Arial"/>
            <w:szCs w:val="22"/>
          </w:rPr>
          <w:t>al</w:t>
        </w:r>
      </w:ins>
      <w:ins w:id="283" w:author="Kelley, Allysia" w:date="2019-08-28T10:23:00Z">
        <w:r w:rsidR="00B6382F">
          <w:rPr>
            <w:rFonts w:cs="Arial"/>
            <w:szCs w:val="22"/>
          </w:rPr>
          <w:t xml:space="preserve"> of</w:t>
        </w:r>
      </w:ins>
      <w:ins w:id="284" w:author="Kelley, Allysia" w:date="2019-08-28T10:44:00Z">
        <w:r>
          <w:rPr>
            <w:rFonts w:cs="Arial"/>
            <w:szCs w:val="22"/>
          </w:rPr>
          <w:t xml:space="preserve"> </w:t>
        </w:r>
      </w:ins>
      <w:ins w:id="285" w:author="Kelley, Allysia" w:date="2019-08-28T10:52:00Z">
        <w:r>
          <w:rPr>
            <w:rFonts w:cs="Arial"/>
            <w:szCs w:val="22"/>
          </w:rPr>
          <w:t xml:space="preserve">material </w:t>
        </w:r>
      </w:ins>
      <w:ins w:id="286" w:author="Kelley, Allysia" w:date="2019-09-03T14:17:00Z">
        <w:r w:rsidR="0011679B">
          <w:rPr>
            <w:rFonts w:cs="Arial"/>
            <w:szCs w:val="22"/>
          </w:rPr>
          <w:t xml:space="preserve">classified according to </w:t>
        </w:r>
        <w:r w:rsidR="00C10D8F">
          <w:rPr>
            <w:rFonts w:cs="Arial"/>
            <w:szCs w:val="22"/>
          </w:rPr>
          <w:t>Article 669.05(a)</w:t>
        </w:r>
      </w:ins>
      <w:ins w:id="287" w:author="Kelley, Allysia" w:date="2019-09-03T14:18:00Z">
        <w:r w:rsidR="00C10D8F">
          <w:rPr>
            <w:rFonts w:cs="Arial"/>
            <w:szCs w:val="22"/>
          </w:rPr>
          <w:t>(5) or 669.05(a)</w:t>
        </w:r>
      </w:ins>
      <w:ins w:id="288" w:author="Kelley, Allysia" w:date="2019-09-03T14:20:00Z">
        <w:r w:rsidR="00C10D8F">
          <w:rPr>
            <w:rFonts w:cs="Arial"/>
            <w:szCs w:val="22"/>
          </w:rPr>
          <w:t>(</w:t>
        </w:r>
      </w:ins>
      <w:ins w:id="289" w:author="Kelley, Allysia" w:date="2019-09-03T14:18:00Z">
        <w:r w:rsidR="00C10D8F">
          <w:rPr>
            <w:rFonts w:cs="Arial"/>
            <w:szCs w:val="22"/>
          </w:rPr>
          <w:t xml:space="preserve">6) </w:t>
        </w:r>
      </w:ins>
      <w:ins w:id="290" w:author="Kelley, Allysia" w:date="2019-08-28T10:24:00Z">
        <w:r w:rsidR="00B50BAF">
          <w:rPr>
            <w:rFonts w:cs="Arial"/>
            <w:szCs w:val="22"/>
          </w:rPr>
          <w:t xml:space="preserve">shall be </w:t>
        </w:r>
      </w:ins>
      <w:ins w:id="291" w:author="Kelley, Allysia" w:date="2019-08-28T10:45:00Z">
        <w:r>
          <w:rPr>
            <w:rFonts w:cs="Arial"/>
            <w:szCs w:val="22"/>
          </w:rPr>
          <w:t xml:space="preserve">completed </w:t>
        </w:r>
      </w:ins>
      <w:ins w:id="292" w:author="Kelley, Allysia" w:date="2019-08-28T10:46:00Z">
        <w:r>
          <w:rPr>
            <w:rFonts w:cs="Arial"/>
            <w:szCs w:val="22"/>
          </w:rPr>
          <w:t xml:space="preserve">each day so that none of the material remains </w:t>
        </w:r>
      </w:ins>
      <w:ins w:id="293" w:author="Kelley, Allysia" w:date="2019-09-03T11:47:00Z">
        <w:r w:rsidR="00A87718">
          <w:rPr>
            <w:rFonts w:cs="Arial"/>
            <w:szCs w:val="22"/>
          </w:rPr>
          <w:t>on-site</w:t>
        </w:r>
      </w:ins>
      <w:ins w:id="294" w:author="Kelley, Allysia" w:date="2019-08-28T10:47:00Z">
        <w:r>
          <w:rPr>
            <w:rFonts w:cs="Arial"/>
            <w:szCs w:val="22"/>
          </w:rPr>
          <w:t xml:space="preserve"> by the</w:t>
        </w:r>
      </w:ins>
      <w:ins w:id="295" w:author="Kelley, Allysia" w:date="2019-08-28T10:48:00Z">
        <w:r>
          <w:rPr>
            <w:rFonts w:cs="Arial"/>
            <w:szCs w:val="22"/>
          </w:rPr>
          <w:t xml:space="preserve"> </w:t>
        </w:r>
      </w:ins>
      <w:ins w:id="296" w:author="Kelley, Allysia" w:date="2019-08-28T10:47:00Z">
        <w:r>
          <w:rPr>
            <w:rFonts w:cs="Arial"/>
            <w:szCs w:val="22"/>
          </w:rPr>
          <w:t xml:space="preserve">close of </w:t>
        </w:r>
      </w:ins>
      <w:ins w:id="297" w:author="Kelley, Allysia" w:date="2019-08-28T10:48:00Z">
        <w:r>
          <w:rPr>
            <w:rFonts w:cs="Arial"/>
            <w:szCs w:val="22"/>
          </w:rPr>
          <w:t>business</w:t>
        </w:r>
      </w:ins>
      <w:ins w:id="298" w:author="Kelley, Allysia" w:date="2019-09-03T14:19:00Z">
        <w:r w:rsidR="00C10D8F">
          <w:rPr>
            <w:rFonts w:cs="Arial"/>
            <w:szCs w:val="22"/>
          </w:rPr>
          <w:t>, except when temporary staging has been approved.</w:t>
        </w:r>
      </w:ins>
    </w:p>
    <w:p w14:paraId="0DF0596B" w14:textId="01A3C0C6" w:rsidR="00D9073F" w:rsidRPr="00D9073F" w:rsidRDefault="00D9073F" w:rsidP="00D9073F">
      <w:pPr>
        <w:ind w:firstLine="360"/>
        <w:jc w:val="both"/>
        <w:rPr>
          <w:rFonts w:cs="Arial"/>
          <w:szCs w:val="22"/>
        </w:rPr>
      </w:pPr>
      <w:del w:id="299" w:author="Kelley, Allysia" w:date="2019-09-03T11:31:00Z">
        <w:r w:rsidRPr="00D9073F" w:rsidDel="005A533F">
          <w:rPr>
            <w:rFonts w:cs="Arial"/>
            <w:szCs w:val="22"/>
          </w:rPr>
          <w:delText xml:space="preserve">The Contractor shall schedule and arrange the transport and disposal of each load of </w:delText>
        </w:r>
      </w:del>
      <w:del w:id="300" w:author="Kelley, Allysia" w:date="2019-08-19T13:16:00Z">
        <w:r w:rsidRPr="00D9073F" w:rsidDel="003C7954">
          <w:rPr>
            <w:rFonts w:cs="Arial"/>
            <w:szCs w:val="22"/>
          </w:rPr>
          <w:delText xml:space="preserve">contaminated </w:delText>
        </w:r>
      </w:del>
      <w:del w:id="301" w:author="Kelley, Allysia" w:date="2019-09-03T11:31:00Z">
        <w:r w:rsidRPr="00D9073F" w:rsidDel="005A533F">
          <w:rPr>
            <w:rFonts w:cs="Arial"/>
            <w:szCs w:val="22"/>
          </w:rPr>
          <w:delText xml:space="preserve">material </w:delText>
        </w:r>
      </w:del>
      <w:del w:id="302" w:author="Kelley, Allysia" w:date="2019-08-19T13:16:00Z">
        <w:r w:rsidRPr="00D9073F" w:rsidDel="003C7954">
          <w:rPr>
            <w:rFonts w:cs="Arial"/>
            <w:szCs w:val="22"/>
          </w:rPr>
          <w:delText xml:space="preserve">produced.  The Contractor shall make all transport and disposal arrangements </w:delText>
        </w:r>
        <w:r w:rsidR="005660D8" w:rsidDel="003C7954">
          <w:rPr>
            <w:rFonts w:cs="Arial"/>
            <w:szCs w:val="22"/>
          </w:rPr>
          <w:delText>so</w:delText>
        </w:r>
        <w:r w:rsidRPr="00D9073F" w:rsidDel="003C7954">
          <w:rPr>
            <w:rFonts w:cs="Arial"/>
            <w:szCs w:val="22"/>
          </w:rPr>
          <w:delText xml:space="preserve"> no contaminated </w:delText>
        </w:r>
      </w:del>
      <w:del w:id="303" w:author="Kelley, Allysia" w:date="2019-09-03T11:31:00Z">
        <w:r w:rsidRPr="00D9073F" w:rsidDel="005A533F">
          <w:rPr>
            <w:rFonts w:cs="Arial"/>
            <w:szCs w:val="22"/>
          </w:rPr>
          <w:delText>material remains within the project area at the close of business each day</w:delText>
        </w:r>
      </w:del>
      <w:del w:id="304" w:author="Kelley, Allysia" w:date="2019-09-03T11:32:00Z">
        <w:r w:rsidRPr="00D9073F" w:rsidDel="00782A5F">
          <w:rPr>
            <w:rFonts w:cs="Arial"/>
            <w:szCs w:val="22"/>
          </w:rPr>
          <w:delText>.</w:delText>
        </w:r>
      </w:del>
      <w:del w:id="305" w:author="Kelley, Allysia" w:date="2019-09-03T14:19:00Z">
        <w:r w:rsidRPr="00D9073F" w:rsidDel="00C10D8F">
          <w:rPr>
            <w:rFonts w:cs="Arial"/>
            <w:szCs w:val="22"/>
          </w:rPr>
          <w:delText xml:space="preserve">  Exceptions to this specification require prior approval from the Engineer within 24</w:delText>
        </w:r>
        <w:r w:rsidR="005630BD" w:rsidDel="00C10D8F">
          <w:rPr>
            <w:rFonts w:cs="Arial"/>
            <w:szCs w:val="22"/>
          </w:rPr>
          <w:delText> </w:delText>
        </w:r>
        <w:r w:rsidRPr="00D9073F" w:rsidDel="00C10D8F">
          <w:rPr>
            <w:rFonts w:cs="Arial"/>
            <w:szCs w:val="22"/>
          </w:rPr>
          <w:delText>hours of close of business.  The Contractor shall be responsible for all other pre-disposal/transport preparations necessary daily to accomplish management activities.</w:delText>
        </w:r>
      </w:del>
    </w:p>
    <w:p w14:paraId="58A30E59" w14:textId="77777777" w:rsidR="00D9073F" w:rsidRPr="00D9073F" w:rsidRDefault="00D9073F" w:rsidP="00D9073F">
      <w:pPr>
        <w:ind w:firstLine="360"/>
        <w:jc w:val="both"/>
        <w:rPr>
          <w:rFonts w:cs="Arial"/>
          <w:szCs w:val="22"/>
        </w:rPr>
      </w:pPr>
    </w:p>
    <w:p w14:paraId="026A5A2E" w14:textId="629505ED" w:rsidR="00D9073F" w:rsidRPr="00D9073F" w:rsidRDefault="00D9073F" w:rsidP="00D9073F">
      <w:pPr>
        <w:ind w:firstLine="360"/>
        <w:jc w:val="both"/>
        <w:rPr>
          <w:rFonts w:cs="Arial"/>
          <w:szCs w:val="22"/>
        </w:rPr>
      </w:pPr>
      <w:r w:rsidRPr="00D9073F">
        <w:rPr>
          <w:rFonts w:cs="Arial"/>
          <w:szCs w:val="22"/>
        </w:rPr>
        <w:t>Any waste generated as a special or hazardous waste from a non-fixed facility shall be manifested off-site using the Department's county generator number</w:t>
      </w:r>
      <w:ins w:id="306" w:author="Kelley, Allysia" w:date="2019-08-19T13:18:00Z">
        <w:r w:rsidR="003C7954">
          <w:rPr>
            <w:rFonts w:cs="Arial"/>
            <w:szCs w:val="22"/>
          </w:rPr>
          <w:t xml:space="preserve"> p</w:t>
        </w:r>
        <w:r w:rsidR="00044548">
          <w:rPr>
            <w:rFonts w:cs="Arial"/>
            <w:szCs w:val="22"/>
          </w:rPr>
          <w:t>rovided by the Bureau of Design and Environment</w:t>
        </w:r>
      </w:ins>
      <w:r w:rsidRPr="00D9073F">
        <w:rPr>
          <w:rFonts w:cs="Arial"/>
          <w:szCs w:val="22"/>
        </w:rPr>
        <w:t>.  An authorized representative of the Department shall sign all manifests for the disposal of the contaminated material and confirm the Contractor's transported volume.  Any waste generated as a non-special waste may be managed off-site without a manifest, a special waste transporter, or a generator number.</w:t>
      </w:r>
    </w:p>
    <w:p w14:paraId="45125520" w14:textId="77777777" w:rsidR="00D9073F" w:rsidRPr="00D9073F" w:rsidRDefault="00D9073F" w:rsidP="00D9073F">
      <w:pPr>
        <w:ind w:firstLine="360"/>
        <w:jc w:val="both"/>
        <w:rPr>
          <w:rFonts w:cs="Arial"/>
          <w:szCs w:val="22"/>
        </w:rPr>
      </w:pPr>
    </w:p>
    <w:p w14:paraId="6B58923A" w14:textId="208EAD85" w:rsidR="00D9073F" w:rsidRPr="00D9073F" w:rsidRDefault="00D9073F" w:rsidP="00D9073F">
      <w:pPr>
        <w:ind w:firstLine="360"/>
        <w:jc w:val="both"/>
        <w:rPr>
          <w:rFonts w:cs="Arial"/>
          <w:szCs w:val="22"/>
        </w:rPr>
      </w:pPr>
      <w:r w:rsidRPr="00D9073F">
        <w:rPr>
          <w:rFonts w:cs="Arial"/>
          <w:szCs w:val="22"/>
        </w:rPr>
        <w:t xml:space="preserve">The Contractor shall select a landfill </w:t>
      </w:r>
      <w:del w:id="307" w:author="Kelley, Allysia" w:date="2019-09-24T09:38:00Z">
        <w:r w:rsidRPr="00D9073F" w:rsidDel="00F121DD">
          <w:rPr>
            <w:rFonts w:cs="Arial"/>
            <w:szCs w:val="22"/>
          </w:rPr>
          <w:delText>mandated by definition</w:delText>
        </w:r>
      </w:del>
      <w:ins w:id="308" w:author="Kelley, Allysia" w:date="2019-09-24T09:38:00Z">
        <w:r w:rsidR="00F121DD">
          <w:rPr>
            <w:rFonts w:cs="Arial"/>
            <w:szCs w:val="22"/>
          </w:rPr>
          <w:t>permitted for disposal</w:t>
        </w:r>
      </w:ins>
      <w:r w:rsidRPr="00D9073F">
        <w:rPr>
          <w:rFonts w:cs="Arial"/>
          <w:szCs w:val="22"/>
        </w:rPr>
        <w:t xml:space="preserve"> of the contaminant within the State of Illinois.  The Department will review and approve or reject the facility proposed by the Contractor to use as a landfill.  The Contractor shall verify whether the selected disposal facility is compliant with those applicable standards as mandated by </w:t>
      </w:r>
      <w:del w:id="309" w:author="Kelley, Allysia" w:date="2019-09-24T09:39:00Z">
        <w:r w:rsidRPr="00D9073F" w:rsidDel="00F121DD">
          <w:rPr>
            <w:rFonts w:cs="Arial"/>
            <w:szCs w:val="22"/>
          </w:rPr>
          <w:delText>definition of the contaminant</w:delText>
        </w:r>
      </w:del>
      <w:ins w:id="310" w:author="Kelley, Allysia" w:date="2019-09-24T09:39:00Z">
        <w:r w:rsidR="00F121DD">
          <w:rPr>
            <w:rFonts w:cs="Arial"/>
            <w:szCs w:val="22"/>
          </w:rPr>
          <w:t>their permit</w:t>
        </w:r>
      </w:ins>
      <w:r w:rsidRPr="00D9073F">
        <w:rPr>
          <w:rFonts w:cs="Arial"/>
          <w:szCs w:val="22"/>
        </w:rPr>
        <w:t xml:space="preserve"> and whether the disposal facility is presently, has previously been, or has never been, on the United States Environmental Protection Agency (U.S. EPA) National Priorities List or the Resource Conservation and Recovery Act (RCRA) List of Violating Facilities.  </w:t>
      </w:r>
      <w:del w:id="311" w:author="Kelley, Allysia" w:date="2019-09-24T09:42:00Z">
        <w:r w:rsidRPr="00D9073F" w:rsidDel="005761C5">
          <w:rPr>
            <w:rFonts w:cs="Arial"/>
            <w:szCs w:val="22"/>
          </w:rPr>
          <w:delText xml:space="preserve">The Contractor shall be responsible for coordinating permits with the IEPA. </w:delText>
        </w:r>
        <w:r w:rsidR="00044548" w:rsidDel="005761C5">
          <w:rPr>
            <w:rFonts w:cs="Arial"/>
            <w:szCs w:val="22"/>
          </w:rPr>
          <w:delText xml:space="preserve"> </w:delText>
        </w:r>
      </w:del>
      <w:r w:rsidRPr="00D9073F">
        <w:rPr>
          <w:rFonts w:cs="Arial"/>
          <w:szCs w:val="22"/>
        </w:rPr>
        <w:t>The use of a Contractor selected landfill shall in no manner delay the construction schedule or alter the Contractor's responsibilities as set forth.</w:t>
      </w:r>
    </w:p>
    <w:p w14:paraId="3FEEB79A" w14:textId="77777777" w:rsidR="00D9073F" w:rsidRPr="00D9073F" w:rsidRDefault="00D9073F" w:rsidP="00D9073F">
      <w:pPr>
        <w:ind w:firstLine="360"/>
        <w:jc w:val="both"/>
        <w:rPr>
          <w:rFonts w:cs="Arial"/>
          <w:szCs w:val="22"/>
        </w:rPr>
      </w:pPr>
    </w:p>
    <w:p w14:paraId="44066497" w14:textId="68CAA307" w:rsidR="00D9073F" w:rsidRPr="00D9073F" w:rsidRDefault="00D9073F" w:rsidP="00D9073F">
      <w:pPr>
        <w:tabs>
          <w:tab w:val="left" w:pos="1170"/>
        </w:tabs>
        <w:ind w:firstLine="360"/>
        <w:jc w:val="both"/>
        <w:rPr>
          <w:rFonts w:cs="Arial"/>
          <w:szCs w:val="22"/>
        </w:rPr>
      </w:pPr>
      <w:r w:rsidRPr="00D9073F">
        <w:rPr>
          <w:rFonts w:cs="Arial"/>
          <w:b/>
          <w:szCs w:val="22"/>
        </w:rPr>
        <w:t>669.06</w:t>
      </w:r>
      <w:r w:rsidRPr="00D9073F">
        <w:rPr>
          <w:rFonts w:cs="Arial"/>
          <w:b/>
          <w:szCs w:val="22"/>
        </w:rPr>
        <w:tab/>
        <w:t>Non-Special Waste Certification.</w:t>
      </w:r>
      <w:r w:rsidRPr="00D9073F">
        <w:rPr>
          <w:rFonts w:cs="Arial"/>
          <w:szCs w:val="22"/>
        </w:rPr>
        <w:t xml:space="preserve">  An authorized representative of the Department shall sign and date all non-special waste certifications. </w:t>
      </w:r>
      <w:r w:rsidR="00BF75EA">
        <w:rPr>
          <w:rFonts w:cs="Arial"/>
          <w:szCs w:val="22"/>
        </w:rPr>
        <w:t xml:space="preserve"> </w:t>
      </w:r>
      <w:r w:rsidRPr="00D9073F">
        <w:rPr>
          <w:rFonts w:cs="Arial"/>
          <w:szCs w:val="22"/>
        </w:rPr>
        <w:t>The Contractor shall be responsible for providing the Engineer with the required information that will allow the Engineer to certify the waste is not a special waste.</w:t>
      </w:r>
    </w:p>
    <w:p w14:paraId="444DBFEF" w14:textId="77777777" w:rsidR="00D9073F" w:rsidRPr="00D9073F" w:rsidRDefault="00D9073F" w:rsidP="00D9073F">
      <w:pPr>
        <w:ind w:firstLine="360"/>
        <w:jc w:val="both"/>
        <w:rPr>
          <w:rFonts w:cs="Arial"/>
          <w:szCs w:val="22"/>
        </w:rPr>
      </w:pPr>
    </w:p>
    <w:p w14:paraId="75C90DCF" w14:textId="77777777" w:rsidR="00D9073F" w:rsidRPr="00D9073F" w:rsidRDefault="00D9073F" w:rsidP="00D9073F">
      <w:pPr>
        <w:ind w:left="720" w:hanging="360"/>
        <w:jc w:val="both"/>
        <w:rPr>
          <w:rFonts w:cs="Arial"/>
          <w:szCs w:val="22"/>
        </w:rPr>
      </w:pPr>
      <w:r w:rsidRPr="00D9073F">
        <w:rPr>
          <w:rFonts w:cs="Arial"/>
          <w:szCs w:val="22"/>
        </w:rPr>
        <w:t>(a)</w:t>
      </w:r>
      <w:r w:rsidRPr="00D9073F">
        <w:rPr>
          <w:rFonts w:cs="Arial"/>
          <w:szCs w:val="22"/>
        </w:rPr>
        <w:tab/>
        <w:t xml:space="preserve">Definition. A waste is considered a non-special waste </w:t>
      </w:r>
      <w:proofErr w:type="gramStart"/>
      <w:r w:rsidRPr="00D9073F">
        <w:rPr>
          <w:rFonts w:cs="Arial"/>
          <w:szCs w:val="22"/>
        </w:rPr>
        <w:t>as long as</w:t>
      </w:r>
      <w:proofErr w:type="gramEnd"/>
      <w:r w:rsidRPr="00D9073F">
        <w:rPr>
          <w:rFonts w:cs="Arial"/>
          <w:szCs w:val="22"/>
        </w:rPr>
        <w:t xml:space="preserve"> it is not:</w:t>
      </w:r>
    </w:p>
    <w:p w14:paraId="3D23C42C" w14:textId="77777777" w:rsidR="00D9073F" w:rsidRPr="00D9073F" w:rsidRDefault="00D9073F" w:rsidP="00D9073F">
      <w:pPr>
        <w:ind w:left="720"/>
        <w:jc w:val="both"/>
        <w:rPr>
          <w:rFonts w:cs="Arial"/>
          <w:szCs w:val="22"/>
        </w:rPr>
      </w:pPr>
    </w:p>
    <w:p w14:paraId="20299D22" w14:textId="77777777" w:rsidR="00D9073F" w:rsidRPr="00D9073F" w:rsidRDefault="00D9073F" w:rsidP="00D9073F">
      <w:pPr>
        <w:ind w:left="1080" w:hanging="360"/>
        <w:jc w:val="both"/>
        <w:rPr>
          <w:rFonts w:cs="Arial"/>
          <w:szCs w:val="22"/>
        </w:rPr>
      </w:pPr>
      <w:r w:rsidRPr="00D9073F">
        <w:rPr>
          <w:rFonts w:cs="Arial"/>
          <w:szCs w:val="22"/>
        </w:rPr>
        <w:t>(1)</w:t>
      </w:r>
      <w:r w:rsidRPr="00D9073F">
        <w:rPr>
          <w:rFonts w:cs="Arial"/>
          <w:szCs w:val="22"/>
        </w:rPr>
        <w:tab/>
        <w:t>a potentially infectious medical waste;</w:t>
      </w:r>
    </w:p>
    <w:p w14:paraId="777DF053" w14:textId="77777777" w:rsidR="00D9073F" w:rsidRPr="00D9073F" w:rsidRDefault="00D9073F" w:rsidP="00827BF3">
      <w:pPr>
        <w:ind w:left="1080"/>
        <w:jc w:val="both"/>
        <w:rPr>
          <w:rFonts w:cs="Arial"/>
          <w:szCs w:val="22"/>
        </w:rPr>
      </w:pPr>
    </w:p>
    <w:p w14:paraId="35798B3A" w14:textId="5D4F3A2A" w:rsidR="00D9073F" w:rsidRPr="00D9073F" w:rsidRDefault="00D9073F" w:rsidP="00D9073F">
      <w:pPr>
        <w:ind w:left="1080" w:hanging="360"/>
        <w:jc w:val="both"/>
        <w:rPr>
          <w:rFonts w:cs="Arial"/>
          <w:szCs w:val="22"/>
        </w:rPr>
      </w:pPr>
      <w:r w:rsidRPr="00D9073F">
        <w:rPr>
          <w:rFonts w:cs="Arial"/>
          <w:szCs w:val="22"/>
        </w:rPr>
        <w:t>(2)</w:t>
      </w:r>
      <w:r w:rsidRPr="00D9073F">
        <w:rPr>
          <w:rFonts w:cs="Arial"/>
          <w:szCs w:val="22"/>
        </w:rPr>
        <w:tab/>
        <w:t>a hazardous waste as defined in 35 I</w:t>
      </w:r>
      <w:ins w:id="312" w:author="Kelley, Allysia" w:date="2019-08-19T13:22:00Z">
        <w:r w:rsidR="00BF75EA">
          <w:rPr>
            <w:rFonts w:cs="Arial"/>
            <w:szCs w:val="22"/>
          </w:rPr>
          <w:t xml:space="preserve">ll. </w:t>
        </w:r>
      </w:ins>
      <w:r w:rsidRPr="00D9073F">
        <w:rPr>
          <w:rFonts w:cs="Arial"/>
          <w:szCs w:val="22"/>
        </w:rPr>
        <w:t>A</w:t>
      </w:r>
      <w:ins w:id="313" w:author="Kelley, Allysia" w:date="2019-08-19T13:22:00Z">
        <w:r w:rsidR="00BF75EA">
          <w:rPr>
            <w:rFonts w:cs="Arial"/>
            <w:szCs w:val="22"/>
          </w:rPr>
          <w:t xml:space="preserve">dmin. </w:t>
        </w:r>
      </w:ins>
      <w:r w:rsidRPr="00D9073F">
        <w:rPr>
          <w:rFonts w:cs="Arial"/>
          <w:szCs w:val="22"/>
        </w:rPr>
        <w:t>C</w:t>
      </w:r>
      <w:ins w:id="314" w:author="Kelley, Allysia" w:date="2019-08-19T13:22:00Z">
        <w:r w:rsidR="00BF75EA">
          <w:rPr>
            <w:rFonts w:cs="Arial"/>
            <w:szCs w:val="22"/>
          </w:rPr>
          <w:t>ode</w:t>
        </w:r>
      </w:ins>
      <w:r w:rsidRPr="00D9073F">
        <w:rPr>
          <w:rFonts w:cs="Arial"/>
          <w:szCs w:val="22"/>
        </w:rPr>
        <w:t xml:space="preserve"> 721;</w:t>
      </w:r>
    </w:p>
    <w:p w14:paraId="12DEF947" w14:textId="77777777" w:rsidR="00D9073F" w:rsidRPr="00D9073F" w:rsidRDefault="00D9073F" w:rsidP="00827BF3">
      <w:pPr>
        <w:ind w:left="1080"/>
        <w:jc w:val="both"/>
        <w:rPr>
          <w:rFonts w:cs="Arial"/>
          <w:szCs w:val="22"/>
        </w:rPr>
      </w:pPr>
    </w:p>
    <w:p w14:paraId="0F0DDE08" w14:textId="327F4FF6" w:rsidR="00D9073F" w:rsidRPr="00D9073F" w:rsidRDefault="00D9073F" w:rsidP="00D9073F">
      <w:pPr>
        <w:ind w:left="1080" w:hanging="360"/>
        <w:jc w:val="both"/>
        <w:rPr>
          <w:rFonts w:cs="Arial"/>
          <w:szCs w:val="22"/>
        </w:rPr>
      </w:pPr>
      <w:r w:rsidRPr="00D9073F">
        <w:rPr>
          <w:rFonts w:cs="Arial"/>
          <w:szCs w:val="22"/>
        </w:rPr>
        <w:t>(3)</w:t>
      </w:r>
      <w:r w:rsidRPr="00D9073F">
        <w:rPr>
          <w:rFonts w:cs="Arial"/>
          <w:szCs w:val="22"/>
        </w:rPr>
        <w:tab/>
        <w:t>an industrial process waste or pollution control waste that contains liquids, as determined using the paint filter test set forth in subdivision (3)(A) of subsection (m) of 35 I</w:t>
      </w:r>
      <w:ins w:id="315" w:author="Kelley, Allysia" w:date="2019-08-19T13:22:00Z">
        <w:r w:rsidR="006E1B2E">
          <w:rPr>
            <w:rFonts w:cs="Arial"/>
            <w:szCs w:val="22"/>
          </w:rPr>
          <w:t xml:space="preserve">ll. </w:t>
        </w:r>
      </w:ins>
      <w:r w:rsidRPr="00D9073F">
        <w:rPr>
          <w:rFonts w:cs="Arial"/>
          <w:szCs w:val="22"/>
        </w:rPr>
        <w:t>A</w:t>
      </w:r>
      <w:ins w:id="316" w:author="Kelley, Allysia" w:date="2019-08-19T13:22:00Z">
        <w:r w:rsidR="006E1B2E">
          <w:rPr>
            <w:rFonts w:cs="Arial"/>
            <w:szCs w:val="22"/>
          </w:rPr>
          <w:t xml:space="preserve">dmin. </w:t>
        </w:r>
      </w:ins>
      <w:r w:rsidRPr="00D9073F">
        <w:rPr>
          <w:rFonts w:cs="Arial"/>
          <w:szCs w:val="22"/>
        </w:rPr>
        <w:t>C</w:t>
      </w:r>
      <w:ins w:id="317" w:author="Kelley, Allysia" w:date="2019-08-19T13:22:00Z">
        <w:r w:rsidR="006E1B2E">
          <w:rPr>
            <w:rFonts w:cs="Arial"/>
            <w:szCs w:val="22"/>
          </w:rPr>
          <w:t>ode</w:t>
        </w:r>
      </w:ins>
      <w:r w:rsidRPr="00D9073F">
        <w:rPr>
          <w:rFonts w:cs="Arial"/>
          <w:szCs w:val="22"/>
        </w:rPr>
        <w:t xml:space="preserve"> 811.107;</w:t>
      </w:r>
    </w:p>
    <w:p w14:paraId="220B8617" w14:textId="77777777" w:rsidR="00D9073F" w:rsidRPr="00D9073F" w:rsidRDefault="00D9073F" w:rsidP="00F132A1">
      <w:pPr>
        <w:ind w:left="1080"/>
        <w:jc w:val="both"/>
        <w:rPr>
          <w:rFonts w:cs="Arial"/>
          <w:szCs w:val="22"/>
        </w:rPr>
      </w:pPr>
    </w:p>
    <w:p w14:paraId="2F23E823" w14:textId="0FFBF50B" w:rsidR="00D9073F" w:rsidRPr="00D9073F" w:rsidRDefault="00D9073F" w:rsidP="00D9073F">
      <w:pPr>
        <w:ind w:left="1080" w:hanging="360"/>
        <w:jc w:val="both"/>
        <w:rPr>
          <w:rFonts w:cs="Arial"/>
          <w:szCs w:val="22"/>
        </w:rPr>
      </w:pPr>
      <w:r w:rsidRPr="00D9073F">
        <w:rPr>
          <w:rFonts w:cs="Arial"/>
          <w:szCs w:val="22"/>
        </w:rPr>
        <w:t>(4)</w:t>
      </w:r>
      <w:r w:rsidRPr="00D9073F">
        <w:rPr>
          <w:rFonts w:cs="Arial"/>
          <w:szCs w:val="22"/>
        </w:rPr>
        <w:tab/>
        <w:t xml:space="preserve">a regulated asbestos-containing waste material, as defined under the National Emission Standards for Hazardous Air Pollutants in 40 CFR </w:t>
      </w:r>
      <w:ins w:id="318" w:author="Kelley, Allysia" w:date="2019-08-19T13:23:00Z">
        <w:r w:rsidR="006E1B2E">
          <w:rPr>
            <w:rFonts w:cs="Arial"/>
            <w:szCs w:val="22"/>
          </w:rPr>
          <w:t xml:space="preserve">Part </w:t>
        </w:r>
      </w:ins>
      <w:r w:rsidRPr="00D9073F">
        <w:rPr>
          <w:rFonts w:cs="Arial"/>
          <w:szCs w:val="22"/>
        </w:rPr>
        <w:t>61.141;</w:t>
      </w:r>
    </w:p>
    <w:p w14:paraId="0F8D6102" w14:textId="77777777" w:rsidR="00D9073F" w:rsidRPr="00D9073F" w:rsidRDefault="00D9073F" w:rsidP="00F132A1">
      <w:pPr>
        <w:ind w:left="1080"/>
        <w:jc w:val="both"/>
        <w:rPr>
          <w:rFonts w:cs="Arial"/>
          <w:szCs w:val="22"/>
        </w:rPr>
      </w:pPr>
    </w:p>
    <w:p w14:paraId="3DCF387B" w14:textId="4DEC2ECA" w:rsidR="00D9073F" w:rsidRPr="00D9073F" w:rsidRDefault="00D9073F" w:rsidP="00D9073F">
      <w:pPr>
        <w:ind w:left="1080" w:hanging="360"/>
        <w:jc w:val="both"/>
        <w:rPr>
          <w:rFonts w:cs="Arial"/>
          <w:szCs w:val="22"/>
        </w:rPr>
      </w:pPr>
      <w:r w:rsidRPr="00D9073F">
        <w:rPr>
          <w:rFonts w:cs="Arial"/>
          <w:szCs w:val="22"/>
        </w:rPr>
        <w:t>(5)</w:t>
      </w:r>
      <w:r w:rsidRPr="00D9073F">
        <w:rPr>
          <w:rFonts w:cs="Arial"/>
          <w:szCs w:val="22"/>
        </w:rPr>
        <w:tab/>
        <w:t>a material containing polychlorinated biphenyls (PCB's) regulated pursuant to 40</w:t>
      </w:r>
      <w:r w:rsidR="00827BF3">
        <w:rPr>
          <w:rFonts w:cs="Arial"/>
          <w:szCs w:val="22"/>
        </w:rPr>
        <w:t> </w:t>
      </w:r>
      <w:r w:rsidRPr="00D9073F">
        <w:rPr>
          <w:rFonts w:cs="Arial"/>
          <w:szCs w:val="22"/>
        </w:rPr>
        <w:t>CFR Part</w:t>
      </w:r>
      <w:r w:rsidR="006E1B2E">
        <w:rPr>
          <w:rFonts w:cs="Arial"/>
          <w:szCs w:val="22"/>
        </w:rPr>
        <w:t> </w:t>
      </w:r>
      <w:r w:rsidRPr="00D9073F">
        <w:rPr>
          <w:rFonts w:cs="Arial"/>
          <w:szCs w:val="22"/>
        </w:rPr>
        <w:t>761;</w:t>
      </w:r>
    </w:p>
    <w:p w14:paraId="51B6ADB6" w14:textId="77777777" w:rsidR="00D9073F" w:rsidRPr="00D9073F" w:rsidRDefault="00D9073F" w:rsidP="00F132A1">
      <w:pPr>
        <w:ind w:left="1080"/>
        <w:jc w:val="both"/>
        <w:rPr>
          <w:rFonts w:cs="Arial"/>
          <w:szCs w:val="22"/>
        </w:rPr>
      </w:pPr>
    </w:p>
    <w:p w14:paraId="6832EF97" w14:textId="59100BDB" w:rsidR="00D9073F" w:rsidRPr="00D9073F" w:rsidRDefault="00D9073F" w:rsidP="00D9073F">
      <w:pPr>
        <w:ind w:left="1080" w:hanging="360"/>
        <w:jc w:val="both"/>
        <w:rPr>
          <w:rFonts w:cs="Arial"/>
          <w:szCs w:val="22"/>
        </w:rPr>
      </w:pPr>
      <w:r w:rsidRPr="00D9073F">
        <w:rPr>
          <w:rFonts w:cs="Arial"/>
          <w:szCs w:val="22"/>
        </w:rPr>
        <w:t>(6)</w:t>
      </w:r>
      <w:r w:rsidRPr="00D9073F">
        <w:rPr>
          <w:rFonts w:cs="Arial"/>
          <w:szCs w:val="22"/>
        </w:rPr>
        <w:tab/>
        <w:t>a material subject to the waste analysis and recordkeeping requirements of 35</w:t>
      </w:r>
      <w:r w:rsidR="00807093">
        <w:rPr>
          <w:rFonts w:cs="Arial"/>
          <w:szCs w:val="22"/>
        </w:rPr>
        <w:t> </w:t>
      </w:r>
      <w:r w:rsidRPr="00D9073F">
        <w:rPr>
          <w:rFonts w:cs="Arial"/>
          <w:szCs w:val="22"/>
        </w:rPr>
        <w:t>I</w:t>
      </w:r>
      <w:ins w:id="319" w:author="Kelley, Allysia" w:date="2019-08-19T13:23:00Z">
        <w:r w:rsidR="006E1B2E">
          <w:rPr>
            <w:rFonts w:cs="Arial"/>
            <w:szCs w:val="22"/>
          </w:rPr>
          <w:t>ll.</w:t>
        </w:r>
      </w:ins>
      <w:r w:rsidR="00807093">
        <w:t> </w:t>
      </w:r>
      <w:r w:rsidRPr="00D9073F">
        <w:rPr>
          <w:rFonts w:cs="Arial"/>
          <w:szCs w:val="22"/>
        </w:rPr>
        <w:t>A</w:t>
      </w:r>
      <w:ins w:id="320" w:author="Kelley, Allysia" w:date="2019-08-19T13:23:00Z">
        <w:r w:rsidR="006E1B2E">
          <w:rPr>
            <w:rFonts w:cs="Arial"/>
            <w:szCs w:val="22"/>
          </w:rPr>
          <w:t>dmin.</w:t>
        </w:r>
      </w:ins>
      <w:r w:rsidR="00807093">
        <w:rPr>
          <w:rFonts w:cs="Arial"/>
          <w:szCs w:val="22"/>
        </w:rPr>
        <w:t> </w:t>
      </w:r>
      <w:r w:rsidRPr="00D9073F">
        <w:rPr>
          <w:rFonts w:cs="Arial"/>
          <w:szCs w:val="22"/>
        </w:rPr>
        <w:t>C</w:t>
      </w:r>
      <w:ins w:id="321" w:author="Kelley, Allysia" w:date="2019-08-19T13:24:00Z">
        <w:r w:rsidR="006E1B2E">
          <w:rPr>
            <w:rFonts w:cs="Arial"/>
            <w:szCs w:val="22"/>
          </w:rPr>
          <w:t>ode</w:t>
        </w:r>
      </w:ins>
      <w:r w:rsidR="00807093">
        <w:rPr>
          <w:rFonts w:cs="Arial"/>
          <w:szCs w:val="22"/>
        </w:rPr>
        <w:t> </w:t>
      </w:r>
      <w:r w:rsidRPr="00D9073F">
        <w:rPr>
          <w:rFonts w:cs="Arial"/>
          <w:szCs w:val="22"/>
        </w:rPr>
        <w:t>728.107 under land disposal restrictions of 35</w:t>
      </w:r>
      <w:r w:rsidR="00807093">
        <w:rPr>
          <w:rFonts w:cs="Arial"/>
          <w:szCs w:val="22"/>
        </w:rPr>
        <w:t> </w:t>
      </w:r>
      <w:r w:rsidRPr="00D9073F">
        <w:rPr>
          <w:rFonts w:cs="Arial"/>
          <w:szCs w:val="22"/>
        </w:rPr>
        <w:t>I</w:t>
      </w:r>
      <w:ins w:id="322" w:author="Kelley, Allysia" w:date="2019-08-19T13:24:00Z">
        <w:r w:rsidR="006E1B2E">
          <w:rPr>
            <w:rFonts w:cs="Arial"/>
            <w:szCs w:val="22"/>
          </w:rPr>
          <w:t>ll.</w:t>
        </w:r>
      </w:ins>
      <w:r w:rsidR="00807093">
        <w:rPr>
          <w:rFonts w:cs="Arial"/>
          <w:szCs w:val="22"/>
        </w:rPr>
        <w:t> </w:t>
      </w:r>
      <w:r w:rsidRPr="00D9073F">
        <w:rPr>
          <w:rFonts w:cs="Arial"/>
          <w:szCs w:val="22"/>
        </w:rPr>
        <w:t>A</w:t>
      </w:r>
      <w:ins w:id="323" w:author="Kelley, Allysia" w:date="2019-08-19T13:24:00Z">
        <w:r w:rsidR="006E1B2E">
          <w:rPr>
            <w:rFonts w:cs="Arial"/>
            <w:szCs w:val="22"/>
          </w:rPr>
          <w:t>dmin.</w:t>
        </w:r>
      </w:ins>
      <w:r w:rsidR="00807093">
        <w:rPr>
          <w:rFonts w:cs="Arial"/>
          <w:szCs w:val="22"/>
        </w:rPr>
        <w:t> </w:t>
      </w:r>
      <w:r w:rsidRPr="00D9073F">
        <w:rPr>
          <w:rFonts w:cs="Arial"/>
          <w:szCs w:val="22"/>
        </w:rPr>
        <w:t>C</w:t>
      </w:r>
      <w:ins w:id="324" w:author="Kelley, Allysia" w:date="2019-08-19T13:24:00Z">
        <w:r w:rsidR="006E1B2E">
          <w:rPr>
            <w:rFonts w:cs="Arial"/>
            <w:szCs w:val="22"/>
          </w:rPr>
          <w:t>ode</w:t>
        </w:r>
      </w:ins>
      <w:r w:rsidR="00807093">
        <w:rPr>
          <w:rFonts w:cs="Arial"/>
          <w:szCs w:val="22"/>
        </w:rPr>
        <w:t> </w:t>
      </w:r>
      <w:r w:rsidRPr="00D9073F">
        <w:rPr>
          <w:rFonts w:cs="Arial"/>
          <w:szCs w:val="22"/>
        </w:rPr>
        <w:t>728;</w:t>
      </w:r>
    </w:p>
    <w:p w14:paraId="051E50D8" w14:textId="77777777" w:rsidR="00D9073F" w:rsidRPr="00D9073F" w:rsidRDefault="00D9073F" w:rsidP="00F132A1">
      <w:pPr>
        <w:ind w:left="1080"/>
        <w:jc w:val="both"/>
        <w:rPr>
          <w:rFonts w:cs="Arial"/>
          <w:szCs w:val="22"/>
        </w:rPr>
      </w:pPr>
    </w:p>
    <w:p w14:paraId="771031E7" w14:textId="6AC14C63" w:rsidR="00D9073F" w:rsidRPr="00D9073F" w:rsidRDefault="00D9073F" w:rsidP="00D9073F">
      <w:pPr>
        <w:ind w:left="1080" w:hanging="360"/>
        <w:jc w:val="both"/>
        <w:rPr>
          <w:rFonts w:cs="Arial"/>
          <w:szCs w:val="22"/>
        </w:rPr>
      </w:pPr>
      <w:r w:rsidRPr="00D9073F">
        <w:rPr>
          <w:rFonts w:cs="Arial"/>
          <w:szCs w:val="22"/>
        </w:rPr>
        <w:t>(7)</w:t>
      </w:r>
      <w:r w:rsidRPr="00D9073F">
        <w:rPr>
          <w:rFonts w:cs="Arial"/>
          <w:szCs w:val="22"/>
        </w:rPr>
        <w:tab/>
        <w:t>a waste material generated by processing recyclable metals by shredding and required to be managed as a special waste under Section</w:t>
      </w:r>
      <w:r w:rsidR="006E1B2E">
        <w:rPr>
          <w:rFonts w:cs="Arial"/>
          <w:szCs w:val="22"/>
        </w:rPr>
        <w:t> </w:t>
      </w:r>
      <w:r w:rsidRPr="00D9073F">
        <w:rPr>
          <w:rFonts w:cs="Arial"/>
          <w:szCs w:val="22"/>
        </w:rPr>
        <w:t>22.29 of the Environmental Protection Act; or</w:t>
      </w:r>
    </w:p>
    <w:p w14:paraId="4357570A" w14:textId="77777777" w:rsidR="00D9073F" w:rsidRPr="00D9073F" w:rsidRDefault="00D9073F" w:rsidP="00F132A1">
      <w:pPr>
        <w:ind w:left="1080"/>
        <w:jc w:val="both"/>
        <w:rPr>
          <w:rFonts w:cs="Arial"/>
          <w:szCs w:val="22"/>
        </w:rPr>
      </w:pPr>
    </w:p>
    <w:p w14:paraId="08B2F8AC" w14:textId="77777777" w:rsidR="00D9073F" w:rsidRPr="00D9073F" w:rsidRDefault="00D9073F" w:rsidP="00D9073F">
      <w:pPr>
        <w:ind w:left="1080" w:hanging="360"/>
        <w:jc w:val="both"/>
        <w:rPr>
          <w:rFonts w:cs="Arial"/>
          <w:szCs w:val="22"/>
        </w:rPr>
      </w:pPr>
      <w:r w:rsidRPr="00D9073F">
        <w:rPr>
          <w:rFonts w:cs="Arial"/>
          <w:szCs w:val="22"/>
        </w:rPr>
        <w:t>(8)</w:t>
      </w:r>
      <w:r w:rsidRPr="00D9073F">
        <w:rPr>
          <w:rFonts w:cs="Arial"/>
          <w:szCs w:val="22"/>
        </w:rPr>
        <w:tab/>
        <w:t>an empty portable device or container in which a special or hazardous waste has been stored, transported, treated, disposed of, or otherwise handled.</w:t>
      </w:r>
    </w:p>
    <w:p w14:paraId="54FA9063" w14:textId="77777777" w:rsidR="00D9073F" w:rsidRPr="00D9073F" w:rsidRDefault="00D9073F" w:rsidP="00F132A1">
      <w:pPr>
        <w:ind w:left="1080"/>
        <w:jc w:val="both"/>
        <w:rPr>
          <w:rFonts w:cs="Arial"/>
          <w:szCs w:val="22"/>
        </w:rPr>
      </w:pPr>
    </w:p>
    <w:p w14:paraId="2B81FEC2" w14:textId="77777777" w:rsidR="00D9073F" w:rsidRPr="00D9073F" w:rsidRDefault="00D9073F" w:rsidP="00D9073F">
      <w:pPr>
        <w:ind w:left="720" w:hanging="360"/>
        <w:jc w:val="both"/>
        <w:rPr>
          <w:rFonts w:cs="Arial"/>
          <w:szCs w:val="22"/>
        </w:rPr>
      </w:pPr>
      <w:r w:rsidRPr="00D9073F">
        <w:rPr>
          <w:rFonts w:cs="Arial"/>
          <w:szCs w:val="22"/>
        </w:rPr>
        <w:t>(b)</w:t>
      </w:r>
      <w:r w:rsidRPr="00D9073F">
        <w:rPr>
          <w:rFonts w:cs="Arial"/>
          <w:szCs w:val="22"/>
        </w:rPr>
        <w:tab/>
        <w:t>Certification Information.  All information used to determine the waste is not a special waste shall be attached to the certification.  The information shall include but not be limited to:</w:t>
      </w:r>
    </w:p>
    <w:p w14:paraId="35171552" w14:textId="77777777" w:rsidR="00D9073F" w:rsidRPr="00D9073F" w:rsidRDefault="00D9073F" w:rsidP="00F132A1">
      <w:pPr>
        <w:ind w:left="720"/>
        <w:jc w:val="both"/>
        <w:rPr>
          <w:rFonts w:cs="Arial"/>
          <w:szCs w:val="22"/>
        </w:rPr>
      </w:pPr>
    </w:p>
    <w:p w14:paraId="5199B125" w14:textId="77777777" w:rsidR="00D9073F" w:rsidRPr="00D9073F" w:rsidRDefault="00D9073F" w:rsidP="00D9073F">
      <w:pPr>
        <w:ind w:left="1080" w:hanging="360"/>
        <w:jc w:val="both"/>
        <w:rPr>
          <w:rFonts w:cs="Arial"/>
          <w:szCs w:val="22"/>
        </w:rPr>
      </w:pPr>
      <w:r w:rsidRPr="00D9073F">
        <w:rPr>
          <w:rFonts w:cs="Arial"/>
          <w:szCs w:val="22"/>
        </w:rPr>
        <w:t>(1)</w:t>
      </w:r>
      <w:r w:rsidRPr="00D9073F">
        <w:rPr>
          <w:rFonts w:cs="Arial"/>
          <w:szCs w:val="22"/>
        </w:rPr>
        <w:tab/>
      </w:r>
      <w:proofErr w:type="gramStart"/>
      <w:r w:rsidRPr="00D9073F">
        <w:rPr>
          <w:rFonts w:cs="Arial"/>
          <w:szCs w:val="22"/>
        </w:rPr>
        <w:t>the means by which</w:t>
      </w:r>
      <w:proofErr w:type="gramEnd"/>
      <w:r w:rsidRPr="00D9073F">
        <w:rPr>
          <w:rFonts w:cs="Arial"/>
          <w:szCs w:val="22"/>
        </w:rPr>
        <w:t xml:space="preserve"> the generator has determined the waste is not a hazardous waste;</w:t>
      </w:r>
    </w:p>
    <w:p w14:paraId="102DC7CA" w14:textId="77777777" w:rsidR="00D9073F" w:rsidRPr="00D9073F" w:rsidRDefault="00D9073F" w:rsidP="00F132A1">
      <w:pPr>
        <w:ind w:left="1080"/>
        <w:jc w:val="both"/>
        <w:rPr>
          <w:rFonts w:cs="Arial"/>
          <w:szCs w:val="22"/>
        </w:rPr>
      </w:pPr>
    </w:p>
    <w:p w14:paraId="475640B6" w14:textId="77777777" w:rsidR="00D9073F" w:rsidRPr="00D9073F" w:rsidRDefault="00D9073F" w:rsidP="00D9073F">
      <w:pPr>
        <w:ind w:left="1080" w:hanging="360"/>
        <w:jc w:val="both"/>
        <w:rPr>
          <w:rFonts w:cs="Arial"/>
          <w:szCs w:val="22"/>
        </w:rPr>
      </w:pPr>
      <w:r w:rsidRPr="00D9073F">
        <w:rPr>
          <w:rFonts w:cs="Arial"/>
          <w:szCs w:val="22"/>
        </w:rPr>
        <w:t>(2)</w:t>
      </w:r>
      <w:r w:rsidRPr="00D9073F">
        <w:rPr>
          <w:rFonts w:cs="Arial"/>
          <w:szCs w:val="22"/>
        </w:rPr>
        <w:tab/>
      </w:r>
      <w:proofErr w:type="gramStart"/>
      <w:r w:rsidRPr="00D9073F">
        <w:rPr>
          <w:rFonts w:cs="Arial"/>
          <w:szCs w:val="22"/>
        </w:rPr>
        <w:t>the means by which</w:t>
      </w:r>
      <w:proofErr w:type="gramEnd"/>
      <w:r w:rsidRPr="00D9073F">
        <w:rPr>
          <w:rFonts w:cs="Arial"/>
          <w:szCs w:val="22"/>
        </w:rPr>
        <w:t xml:space="preserve"> the generator has determined the waste is not a liquid;</w:t>
      </w:r>
    </w:p>
    <w:p w14:paraId="52FD6606" w14:textId="77777777" w:rsidR="00D9073F" w:rsidRPr="00D9073F" w:rsidRDefault="00D9073F" w:rsidP="00F132A1">
      <w:pPr>
        <w:ind w:left="1080"/>
        <w:jc w:val="both"/>
        <w:rPr>
          <w:rFonts w:cs="Arial"/>
          <w:szCs w:val="22"/>
        </w:rPr>
      </w:pPr>
    </w:p>
    <w:p w14:paraId="5E3FE133" w14:textId="77777777" w:rsidR="00D9073F" w:rsidRPr="00D9073F" w:rsidRDefault="00D9073F" w:rsidP="00D9073F">
      <w:pPr>
        <w:ind w:left="1080" w:hanging="360"/>
        <w:jc w:val="both"/>
        <w:rPr>
          <w:rFonts w:cs="Arial"/>
          <w:szCs w:val="22"/>
        </w:rPr>
      </w:pPr>
      <w:r w:rsidRPr="00D9073F">
        <w:rPr>
          <w:rFonts w:cs="Arial"/>
          <w:szCs w:val="22"/>
        </w:rPr>
        <w:t>(3)</w:t>
      </w:r>
      <w:r w:rsidRPr="00D9073F">
        <w:rPr>
          <w:rFonts w:cs="Arial"/>
          <w:szCs w:val="22"/>
        </w:rPr>
        <w:tab/>
        <w:t>if the waste undergoes testing, the analytic results obtained from testing, signed and dated by the person responsible for completing the analysis;</w:t>
      </w:r>
    </w:p>
    <w:p w14:paraId="53AF4661" w14:textId="77777777" w:rsidR="00D9073F" w:rsidRPr="00D9073F" w:rsidRDefault="00D9073F" w:rsidP="00F132A1">
      <w:pPr>
        <w:ind w:left="1080"/>
        <w:jc w:val="both"/>
        <w:rPr>
          <w:rFonts w:cs="Arial"/>
          <w:szCs w:val="22"/>
        </w:rPr>
      </w:pPr>
    </w:p>
    <w:p w14:paraId="062BE3D0" w14:textId="77777777" w:rsidR="00D9073F" w:rsidRPr="00D9073F" w:rsidRDefault="00D9073F" w:rsidP="00D9073F">
      <w:pPr>
        <w:ind w:left="1080" w:hanging="360"/>
        <w:jc w:val="both"/>
        <w:rPr>
          <w:rFonts w:cs="Arial"/>
          <w:szCs w:val="22"/>
        </w:rPr>
      </w:pPr>
      <w:r w:rsidRPr="00D9073F">
        <w:rPr>
          <w:rFonts w:cs="Arial"/>
          <w:szCs w:val="22"/>
        </w:rPr>
        <w:t>(4)</w:t>
      </w:r>
      <w:r w:rsidRPr="00D9073F">
        <w:rPr>
          <w:rFonts w:cs="Arial"/>
          <w:szCs w:val="22"/>
        </w:rPr>
        <w:tab/>
        <w:t>if the waste does not undergo testing, an explanation as to why no testing is needed;</w:t>
      </w:r>
    </w:p>
    <w:p w14:paraId="5CCF5D9B" w14:textId="77777777" w:rsidR="00D9073F" w:rsidRPr="00D9073F" w:rsidRDefault="00D9073F" w:rsidP="00F132A1">
      <w:pPr>
        <w:ind w:left="1080"/>
        <w:jc w:val="both"/>
        <w:rPr>
          <w:rFonts w:cs="Arial"/>
          <w:szCs w:val="22"/>
        </w:rPr>
      </w:pPr>
    </w:p>
    <w:p w14:paraId="1A46E23F" w14:textId="77777777" w:rsidR="00D9073F" w:rsidRPr="00D9073F" w:rsidRDefault="00D9073F" w:rsidP="00D9073F">
      <w:pPr>
        <w:ind w:left="1080" w:hanging="360"/>
        <w:jc w:val="both"/>
        <w:rPr>
          <w:rFonts w:cs="Arial"/>
          <w:szCs w:val="22"/>
        </w:rPr>
      </w:pPr>
      <w:r w:rsidRPr="00D9073F">
        <w:rPr>
          <w:rFonts w:cs="Arial"/>
          <w:szCs w:val="22"/>
        </w:rPr>
        <w:lastRenderedPageBreak/>
        <w:t>(5)</w:t>
      </w:r>
      <w:r w:rsidRPr="00D9073F">
        <w:rPr>
          <w:rFonts w:cs="Arial"/>
          <w:szCs w:val="22"/>
        </w:rPr>
        <w:tab/>
        <w:t>a description of the process generating the waste; and</w:t>
      </w:r>
    </w:p>
    <w:p w14:paraId="2C6243AF" w14:textId="77777777" w:rsidR="00D9073F" w:rsidRPr="00D9073F" w:rsidRDefault="00D9073F" w:rsidP="00F132A1">
      <w:pPr>
        <w:ind w:left="1080"/>
        <w:jc w:val="both"/>
        <w:rPr>
          <w:rFonts w:cs="Arial"/>
          <w:szCs w:val="22"/>
        </w:rPr>
      </w:pPr>
    </w:p>
    <w:p w14:paraId="50CB5E46" w14:textId="77777777" w:rsidR="00D9073F" w:rsidRPr="00D9073F" w:rsidRDefault="00D9073F" w:rsidP="00D9073F">
      <w:pPr>
        <w:ind w:left="1080" w:hanging="360"/>
        <w:jc w:val="both"/>
        <w:rPr>
          <w:rFonts w:cs="Arial"/>
          <w:szCs w:val="22"/>
        </w:rPr>
      </w:pPr>
      <w:r w:rsidRPr="00D9073F">
        <w:rPr>
          <w:rFonts w:cs="Arial"/>
          <w:szCs w:val="22"/>
        </w:rPr>
        <w:t>(6)</w:t>
      </w:r>
      <w:r w:rsidRPr="00D9073F">
        <w:rPr>
          <w:rFonts w:cs="Arial"/>
          <w:szCs w:val="22"/>
        </w:rPr>
        <w:tab/>
        <w:t xml:space="preserve">relevant material </w:t>
      </w:r>
      <w:r w:rsidR="009862ED">
        <w:rPr>
          <w:rFonts w:cs="Arial"/>
          <w:szCs w:val="22"/>
        </w:rPr>
        <w:t>safety data</w:t>
      </w:r>
      <w:r w:rsidRPr="00D9073F">
        <w:rPr>
          <w:rFonts w:cs="Arial"/>
          <w:szCs w:val="22"/>
        </w:rPr>
        <w:t xml:space="preserve"> sheets.</w:t>
      </w:r>
    </w:p>
    <w:p w14:paraId="24EC8B22" w14:textId="77777777" w:rsidR="00D9073F" w:rsidRPr="00D9073F" w:rsidRDefault="00D9073F" w:rsidP="00F132A1">
      <w:pPr>
        <w:ind w:left="1080"/>
        <w:jc w:val="both"/>
        <w:rPr>
          <w:rFonts w:cs="Arial"/>
          <w:szCs w:val="22"/>
        </w:rPr>
      </w:pPr>
    </w:p>
    <w:p w14:paraId="26972B19" w14:textId="43B6B484" w:rsidR="0030474F" w:rsidRPr="00D9073F" w:rsidRDefault="00D9073F" w:rsidP="00F132A1">
      <w:pPr>
        <w:tabs>
          <w:tab w:val="left" w:pos="1170"/>
        </w:tabs>
        <w:ind w:firstLine="360"/>
        <w:jc w:val="both"/>
        <w:rPr>
          <w:rFonts w:cs="Arial"/>
          <w:szCs w:val="22"/>
        </w:rPr>
      </w:pPr>
      <w:r w:rsidRPr="00F132A1">
        <w:rPr>
          <w:rFonts w:cs="Arial"/>
          <w:b/>
          <w:szCs w:val="22"/>
        </w:rPr>
        <w:t>669.07</w:t>
      </w:r>
      <w:r w:rsidRPr="00F132A1">
        <w:rPr>
          <w:rFonts w:cs="Arial"/>
          <w:b/>
          <w:szCs w:val="22"/>
        </w:rPr>
        <w:tab/>
        <w:t>Temporary Staging.</w:t>
      </w:r>
      <w:r w:rsidRPr="00D9073F">
        <w:rPr>
          <w:rFonts w:cs="Arial"/>
          <w:szCs w:val="22"/>
        </w:rPr>
        <w:t xml:space="preserve">  </w:t>
      </w:r>
      <w:ins w:id="325" w:author="Brand, Michael D" w:date="2019-09-06T10:56:00Z">
        <w:r w:rsidR="00AD5914">
          <w:rPr>
            <w:rFonts w:cs="Arial"/>
            <w:szCs w:val="22"/>
          </w:rPr>
          <w:t>Soil classified according to Articles 669.05(a)(2), (b)(1), or (c)</w:t>
        </w:r>
      </w:ins>
      <w:ins w:id="326" w:author="Brand, Michael D" w:date="2019-09-06T10:57:00Z">
        <w:r w:rsidR="00AD5914">
          <w:rPr>
            <w:rFonts w:cs="Arial"/>
            <w:szCs w:val="22"/>
          </w:rPr>
          <w:t xml:space="preserve"> may be temporarily staged </w:t>
        </w:r>
      </w:ins>
      <w:ins w:id="327" w:author="Brand, Michael D" w:date="2019-09-06T11:54:00Z">
        <w:r w:rsidR="00855BD6">
          <w:rPr>
            <w:rFonts w:cs="Arial"/>
            <w:szCs w:val="22"/>
          </w:rPr>
          <w:t>at the Contractor’s option</w:t>
        </w:r>
      </w:ins>
      <w:ins w:id="328" w:author="Brand, Michael D" w:date="2019-09-06T10:57:00Z">
        <w:r w:rsidR="00AD5914">
          <w:rPr>
            <w:rFonts w:cs="Arial"/>
            <w:szCs w:val="22"/>
          </w:rPr>
          <w:t>.  Soil classified acc</w:t>
        </w:r>
      </w:ins>
      <w:ins w:id="329" w:author="Brand, Michael D" w:date="2019-09-06T10:58:00Z">
        <w:r w:rsidR="00AD5914">
          <w:rPr>
            <w:rFonts w:cs="Arial"/>
            <w:szCs w:val="22"/>
          </w:rPr>
          <w:t>ording to Articles 669.05(a)(1), (a)(3), (a)(4), (a)(5), (a)(6), or (b)(2)</w:t>
        </w:r>
      </w:ins>
      <w:ins w:id="330" w:author="Brand, Michael D" w:date="2019-09-06T10:59:00Z">
        <w:r w:rsidR="00AD5914">
          <w:rPr>
            <w:rFonts w:cs="Arial"/>
            <w:szCs w:val="22"/>
          </w:rPr>
          <w:t xml:space="preserve"> shall be managed and disposed of </w:t>
        </w:r>
      </w:ins>
      <w:del w:id="331" w:author="Brand, Michael D" w:date="2019-09-06T10:59:00Z">
        <w:r w:rsidRPr="00D9073F" w:rsidDel="00AD5914">
          <w:rPr>
            <w:rFonts w:cs="Arial"/>
            <w:szCs w:val="22"/>
          </w:rPr>
          <w:delText>The Contractor shall excavate and dispose of all waste material as mandated by the conta</w:delText>
        </w:r>
      </w:del>
      <w:del w:id="332" w:author="Brand, Michael D" w:date="2019-09-06T11:00:00Z">
        <w:r w:rsidRPr="00D9073F" w:rsidDel="00AD5914">
          <w:rPr>
            <w:rFonts w:cs="Arial"/>
            <w:szCs w:val="22"/>
          </w:rPr>
          <w:delText xml:space="preserve">minants </w:delText>
        </w:r>
      </w:del>
      <w:r w:rsidRPr="00D9073F">
        <w:rPr>
          <w:rFonts w:cs="Arial"/>
          <w:szCs w:val="22"/>
        </w:rPr>
        <w:t>without temporary staging</w:t>
      </w:r>
      <w:ins w:id="333" w:author="Brand, Michael D" w:date="2019-09-06T11:01:00Z">
        <w:r w:rsidR="00AD5914">
          <w:rPr>
            <w:rFonts w:cs="Arial"/>
            <w:szCs w:val="22"/>
          </w:rPr>
          <w:t xml:space="preserve"> to the greatest extent practicable</w:t>
        </w:r>
      </w:ins>
      <w:r w:rsidRPr="00D9073F">
        <w:rPr>
          <w:rFonts w:cs="Arial"/>
          <w:szCs w:val="22"/>
        </w:rPr>
        <w:t xml:space="preserve">.  If circumstances </w:t>
      </w:r>
      <w:ins w:id="334" w:author="Brand, Michael D" w:date="2019-09-06T11:01:00Z">
        <w:r w:rsidR="00AD5914">
          <w:rPr>
            <w:rFonts w:cs="Arial"/>
            <w:szCs w:val="22"/>
          </w:rPr>
          <w:t xml:space="preserve">beyond the Contractor’s control </w:t>
        </w:r>
      </w:ins>
      <w:r w:rsidRPr="00D9073F">
        <w:rPr>
          <w:rFonts w:cs="Arial"/>
          <w:szCs w:val="22"/>
        </w:rPr>
        <w:t>require temporary staging</w:t>
      </w:r>
      <w:ins w:id="335" w:author="Brand, Michael D" w:date="2019-09-06T11:02:00Z">
        <w:r w:rsidR="00AD5914">
          <w:rPr>
            <w:rFonts w:cs="Arial"/>
            <w:szCs w:val="22"/>
          </w:rPr>
          <w:t xml:space="preserve"> of the</w:t>
        </w:r>
      </w:ins>
      <w:ins w:id="336" w:author="Brand, Michael D" w:date="2019-09-06T11:03:00Z">
        <w:r w:rsidR="00AD5914">
          <w:rPr>
            <w:rFonts w:cs="Arial"/>
            <w:szCs w:val="22"/>
          </w:rPr>
          <w:t>se</w:t>
        </w:r>
      </w:ins>
      <w:ins w:id="337" w:author="Brand, Michael D" w:date="2019-09-06T11:02:00Z">
        <w:r w:rsidR="00AD5914">
          <w:rPr>
            <w:rFonts w:cs="Arial"/>
            <w:szCs w:val="22"/>
          </w:rPr>
          <w:t xml:space="preserve"> latter materials</w:t>
        </w:r>
      </w:ins>
      <w:r w:rsidRPr="00D9073F">
        <w:rPr>
          <w:rFonts w:cs="Arial"/>
          <w:szCs w:val="22"/>
        </w:rPr>
        <w:t xml:space="preserve">, </w:t>
      </w:r>
      <w:del w:id="338" w:author="Brand, Michael D" w:date="2019-09-06T11:03:00Z">
        <w:r w:rsidRPr="00D9073F" w:rsidDel="00AD5914">
          <w:rPr>
            <w:rFonts w:cs="Arial"/>
            <w:szCs w:val="22"/>
          </w:rPr>
          <w:delText>he/she</w:delText>
        </w:r>
      </w:del>
      <w:ins w:id="339" w:author="Brand, Michael D" w:date="2019-09-06T11:03:00Z">
        <w:r w:rsidR="00AD5914">
          <w:rPr>
            <w:rFonts w:cs="Arial"/>
            <w:szCs w:val="22"/>
          </w:rPr>
          <w:t>the Contractor</w:t>
        </w:r>
      </w:ins>
      <w:r w:rsidRPr="00D9073F">
        <w:rPr>
          <w:rFonts w:cs="Arial"/>
          <w:szCs w:val="22"/>
        </w:rPr>
        <w:t xml:space="preserve"> shall request</w:t>
      </w:r>
      <w:del w:id="340" w:author="Brand, Michael D" w:date="2019-09-06T13:44:00Z">
        <w:r w:rsidRPr="00D9073F" w:rsidDel="00C025AC">
          <w:rPr>
            <w:rFonts w:cs="Arial"/>
            <w:szCs w:val="22"/>
          </w:rPr>
          <w:delText xml:space="preserve"> in writing,</w:delText>
        </w:r>
      </w:del>
      <w:r w:rsidRPr="00D9073F">
        <w:rPr>
          <w:rFonts w:cs="Arial"/>
          <w:szCs w:val="22"/>
        </w:rPr>
        <w:t xml:space="preserve"> approval from the Engineer</w:t>
      </w:r>
      <w:ins w:id="341" w:author="Brand, Michael D" w:date="2019-09-06T13:44:00Z">
        <w:r w:rsidR="00C025AC">
          <w:rPr>
            <w:rFonts w:cs="Arial"/>
            <w:szCs w:val="22"/>
          </w:rPr>
          <w:t xml:space="preserve"> in writing</w:t>
        </w:r>
      </w:ins>
      <w:r w:rsidRPr="00D9073F">
        <w:rPr>
          <w:rFonts w:cs="Arial"/>
          <w:szCs w:val="22"/>
        </w:rPr>
        <w:t>.</w:t>
      </w:r>
    </w:p>
    <w:p w14:paraId="6C5C5ED2" w14:textId="10F5FDB0" w:rsidR="00D9073F" w:rsidRPr="00D9073F" w:rsidDel="00DF2BAF" w:rsidRDefault="00D9073F" w:rsidP="00275F51">
      <w:pPr>
        <w:ind w:firstLine="360"/>
        <w:jc w:val="both"/>
        <w:rPr>
          <w:del w:id="342" w:author="Brand, Michael D" w:date="2019-09-06T11:07:00Z"/>
          <w:rFonts w:cs="Arial"/>
          <w:szCs w:val="22"/>
        </w:rPr>
      </w:pPr>
    </w:p>
    <w:p w14:paraId="2EAE8B76" w14:textId="11251F3F" w:rsidR="00D9073F" w:rsidRPr="00D9073F" w:rsidDel="00DF2BAF" w:rsidRDefault="00D9073F" w:rsidP="00F132A1">
      <w:pPr>
        <w:ind w:firstLine="360"/>
        <w:jc w:val="both"/>
        <w:rPr>
          <w:del w:id="343" w:author="Brand, Michael D" w:date="2019-09-06T11:07:00Z"/>
          <w:rFonts w:cs="Arial"/>
          <w:szCs w:val="22"/>
        </w:rPr>
      </w:pPr>
      <w:del w:id="344" w:author="Brand, Michael D" w:date="2019-09-06T11:07:00Z">
        <w:r w:rsidRPr="00D9073F" w:rsidDel="00DF2BAF">
          <w:rPr>
            <w:rFonts w:cs="Arial"/>
            <w:szCs w:val="22"/>
          </w:rPr>
          <w:delText>When approved, the Contractor shall prepare a secure location within the project area capable of housing containerized waste materials.  The Contractor shall contain all waste material in leak-proof storage containers such as lined roll-off boxes or 55 gal (208 L) drums, or stored in bulk fashion on storage pads.  The design and construction of such storage pad(s) for bulk materials shall be subject to approval by the Engineer.  The Contractor shall place the staged storage containers on an all-weather gravel-packed, asphalt, or concrete surface.  The Contractor shall maintain a clearance both above and beside the storage units to provide maneuverability during loading and unloading.  The Contractor shall provide any assistance or equipment requested by the Engineer for authorized personnel to inspect and/or sample contents of each storage container.  All containers and their contents shall remain intact and undisturbed by unauthorized persons until the manner of disposal is determined.  The Contractor shall keep the storage containers covered, except when access is requested by authorized personnel of the Department.  The Engineer shall authorize any additional material added to the contents of any storage container before being filled.</w:delText>
        </w:r>
      </w:del>
    </w:p>
    <w:p w14:paraId="7928FA5E" w14:textId="582C5E85" w:rsidR="00D9073F" w:rsidRPr="00D9073F" w:rsidDel="00DF2BAF" w:rsidRDefault="00D9073F" w:rsidP="00F132A1">
      <w:pPr>
        <w:ind w:firstLine="360"/>
        <w:jc w:val="both"/>
        <w:rPr>
          <w:del w:id="345" w:author="Brand, Michael D" w:date="2019-09-06T11:07:00Z"/>
          <w:rFonts w:cs="Arial"/>
          <w:szCs w:val="22"/>
        </w:rPr>
      </w:pPr>
    </w:p>
    <w:p w14:paraId="3419D372" w14:textId="4A594684" w:rsidR="00D9073F" w:rsidDel="00DF2BAF" w:rsidRDefault="00D9073F" w:rsidP="00F132A1">
      <w:pPr>
        <w:ind w:firstLine="360"/>
        <w:jc w:val="both"/>
        <w:rPr>
          <w:del w:id="346" w:author="Brand, Michael D" w:date="2019-09-06T11:07:00Z"/>
          <w:rFonts w:cs="Arial"/>
          <w:szCs w:val="22"/>
        </w:rPr>
      </w:pPr>
      <w:del w:id="347" w:author="Brand, Michael D" w:date="2019-09-06T11:07:00Z">
        <w:r w:rsidRPr="00D9073F" w:rsidDel="00DF2BAF">
          <w:rPr>
            <w:rFonts w:cs="Arial"/>
            <w:szCs w:val="22"/>
          </w:rPr>
          <w:delText>The Contractor shall ensure the staging area is enclosed (by a fence or other structure) to ensure direct access to the area is restricted, and he/she shall procure and place all required regulatory identification signs applicable to an area containing the waste material.  The Contractor shall be responsible for all activities associated with the storage containers including, but not limited to, the procurement, transport, and labeling of the containers.  The Contractor shall clearly mark all containers in permanent marker or paint with the date of waste generation, location and/or area of waste generation, and type of waste (e.g., decontamination water, contaminated clothing, etc.).  The Contractor shall place these identifying markings on an exterior side surface of the container.  The Contractor shall separately containerize each contaminated medium, i.e. contaminated clothing is placed in a separate container from decontamination water. Containers used to store liquids shall not be filled in excess of 80 percent of the rated capacity.  The Contractor shall not use a storage container if visual inspection of the container reveals the presence of free liquids or other substances that could classify the material as a hazardous waste in the container.</w:delText>
        </w:r>
      </w:del>
    </w:p>
    <w:p w14:paraId="5DD19A73" w14:textId="5DF30081" w:rsidR="00D9073F" w:rsidRPr="00D9073F" w:rsidDel="00DF2BAF" w:rsidRDefault="00D9073F" w:rsidP="00F132A1">
      <w:pPr>
        <w:ind w:firstLine="360"/>
        <w:jc w:val="both"/>
        <w:rPr>
          <w:del w:id="348" w:author="Brand, Michael D" w:date="2019-09-06T11:07:00Z"/>
          <w:rFonts w:cs="Arial"/>
          <w:szCs w:val="22"/>
        </w:rPr>
      </w:pPr>
    </w:p>
    <w:p w14:paraId="4D1F060B" w14:textId="77C43933" w:rsidR="00D9073F" w:rsidRPr="00D9073F" w:rsidDel="00DF2BAF" w:rsidRDefault="00D9073F" w:rsidP="00F132A1">
      <w:pPr>
        <w:ind w:firstLine="360"/>
        <w:jc w:val="both"/>
        <w:rPr>
          <w:del w:id="349" w:author="Brand, Michael D" w:date="2019-09-06T11:07:00Z"/>
          <w:rFonts w:cs="Arial"/>
          <w:szCs w:val="22"/>
        </w:rPr>
      </w:pPr>
      <w:del w:id="350" w:author="Brand, Michael D" w:date="2019-09-06T11:07:00Z">
        <w:r w:rsidRPr="00D9073F" w:rsidDel="00DF2BAF">
          <w:rPr>
            <w:rFonts w:cs="Arial"/>
            <w:szCs w:val="22"/>
          </w:rPr>
          <w:delText>The Department will not be responsible for any additional costs incurred, if mismanagement of the staging area, storage containers, or their contents by the Contractor results in excess cost expenditure for disposal or other material management requirements.</w:delText>
        </w:r>
      </w:del>
    </w:p>
    <w:p w14:paraId="3A37ACC9" w14:textId="3DD34127" w:rsidR="00D9073F" w:rsidRDefault="00D9073F" w:rsidP="00F132A1">
      <w:pPr>
        <w:ind w:firstLine="360"/>
        <w:jc w:val="both"/>
        <w:rPr>
          <w:ins w:id="351" w:author="Brand, Michael D" w:date="2019-09-06T11:07:00Z"/>
          <w:rFonts w:cs="Arial"/>
          <w:szCs w:val="22"/>
        </w:rPr>
      </w:pPr>
    </w:p>
    <w:p w14:paraId="6C775719" w14:textId="428609B7" w:rsidR="00DF2BAF" w:rsidRDefault="00855BD6" w:rsidP="00EF4D88">
      <w:pPr>
        <w:ind w:firstLine="360"/>
        <w:jc w:val="both"/>
        <w:rPr>
          <w:ins w:id="352" w:author="Brand, Michael D" w:date="2019-09-06T11:34:00Z"/>
          <w:rFonts w:cs="Arial"/>
          <w:szCs w:val="22"/>
        </w:rPr>
      </w:pPr>
      <w:ins w:id="353" w:author="Brand, Michael D" w:date="2019-09-06T11:55:00Z">
        <w:r>
          <w:rPr>
            <w:rFonts w:cs="Arial"/>
            <w:szCs w:val="22"/>
          </w:rPr>
          <w:t>Temporary staging shall be accomplished within the right</w:t>
        </w:r>
      </w:ins>
      <w:ins w:id="354" w:author="Brand, Michael D" w:date="2019-09-06T15:51:00Z">
        <w:r w:rsidR="004D6AAC">
          <w:rPr>
            <w:rFonts w:cs="Arial"/>
            <w:szCs w:val="22"/>
          </w:rPr>
          <w:t>-</w:t>
        </w:r>
      </w:ins>
      <w:ins w:id="355" w:author="Brand, Michael D" w:date="2019-09-06T11:55:00Z">
        <w:r>
          <w:rPr>
            <w:rFonts w:cs="Arial"/>
            <w:szCs w:val="22"/>
          </w:rPr>
          <w:t>of</w:t>
        </w:r>
      </w:ins>
      <w:ins w:id="356" w:author="Brand, Michael D" w:date="2019-09-06T15:51:00Z">
        <w:r w:rsidR="004D6AAC">
          <w:rPr>
            <w:rFonts w:cs="Arial"/>
            <w:szCs w:val="22"/>
          </w:rPr>
          <w:t>-</w:t>
        </w:r>
      </w:ins>
      <w:ins w:id="357" w:author="Brand, Michael D" w:date="2019-09-06T11:55:00Z">
        <w:r>
          <w:rPr>
            <w:rFonts w:cs="Arial"/>
            <w:szCs w:val="22"/>
          </w:rPr>
          <w:t>way</w:t>
        </w:r>
      </w:ins>
      <w:ins w:id="358" w:author="Brand, Michael D" w:date="2019-09-06T11:56:00Z">
        <w:r>
          <w:rPr>
            <w:rFonts w:cs="Arial"/>
            <w:szCs w:val="22"/>
          </w:rPr>
          <w:t xml:space="preserve"> and the Contractor’s means and methods shall be described in the approved or amended RSPCP</w:t>
        </w:r>
      </w:ins>
      <w:ins w:id="359" w:author="Brand, Michael D" w:date="2019-09-06T11:55:00Z">
        <w:r>
          <w:rPr>
            <w:rFonts w:cs="Arial"/>
            <w:szCs w:val="22"/>
          </w:rPr>
          <w:t xml:space="preserve">.  </w:t>
        </w:r>
      </w:ins>
      <w:ins w:id="360" w:author="Brand, Michael D" w:date="2019-09-06T11:25:00Z">
        <w:r w:rsidR="00170ECB" w:rsidRPr="006967A0">
          <w:rPr>
            <w:rFonts w:cs="Arial"/>
            <w:szCs w:val="22"/>
          </w:rPr>
          <w:t xml:space="preserve">Staging </w:t>
        </w:r>
        <w:r w:rsidR="00170ECB">
          <w:rPr>
            <w:rFonts w:cs="Arial"/>
            <w:szCs w:val="22"/>
          </w:rPr>
          <w:t>areas</w:t>
        </w:r>
        <w:r w:rsidR="00170ECB" w:rsidRPr="006967A0">
          <w:rPr>
            <w:rFonts w:cs="Arial"/>
            <w:szCs w:val="22"/>
          </w:rPr>
          <w:t xml:space="preserve"> shall not be </w:t>
        </w:r>
        <w:r w:rsidR="00170ECB">
          <w:rPr>
            <w:rFonts w:cs="Arial"/>
            <w:szCs w:val="22"/>
          </w:rPr>
          <w:t>located</w:t>
        </w:r>
        <w:r w:rsidR="00170ECB" w:rsidRPr="006967A0">
          <w:rPr>
            <w:rFonts w:cs="Arial"/>
            <w:szCs w:val="22"/>
          </w:rPr>
          <w:t xml:space="preserve"> within 200</w:t>
        </w:r>
        <w:r w:rsidR="00170ECB">
          <w:rPr>
            <w:rFonts w:cs="Arial"/>
            <w:szCs w:val="22"/>
          </w:rPr>
          <w:t> </w:t>
        </w:r>
        <w:r w:rsidR="00170ECB" w:rsidRPr="006967A0">
          <w:rPr>
            <w:rFonts w:cs="Arial"/>
            <w:szCs w:val="22"/>
          </w:rPr>
          <w:t xml:space="preserve">feet </w:t>
        </w:r>
        <w:r w:rsidR="00170ECB">
          <w:rPr>
            <w:rFonts w:cs="Arial"/>
            <w:szCs w:val="22"/>
          </w:rPr>
          <w:t xml:space="preserve">(61 m) </w:t>
        </w:r>
        <w:r w:rsidR="00170ECB" w:rsidRPr="006967A0">
          <w:rPr>
            <w:rFonts w:cs="Arial"/>
            <w:szCs w:val="22"/>
          </w:rPr>
          <w:t>of a public or private water supply well</w:t>
        </w:r>
        <w:r w:rsidR="00170ECB">
          <w:rPr>
            <w:rFonts w:cs="Arial"/>
            <w:szCs w:val="22"/>
          </w:rPr>
          <w:t xml:space="preserve">; nor </w:t>
        </w:r>
        <w:r w:rsidR="00170ECB" w:rsidRPr="006967A0">
          <w:rPr>
            <w:rFonts w:cs="Arial"/>
            <w:szCs w:val="22"/>
          </w:rPr>
          <w:t>within 100</w:t>
        </w:r>
        <w:r w:rsidR="00170ECB">
          <w:rPr>
            <w:rFonts w:cs="Arial"/>
            <w:szCs w:val="22"/>
          </w:rPr>
          <w:t> </w:t>
        </w:r>
        <w:r w:rsidR="00170ECB" w:rsidRPr="006967A0">
          <w:rPr>
            <w:rFonts w:cs="Arial"/>
            <w:szCs w:val="22"/>
          </w:rPr>
          <w:t xml:space="preserve">feet </w:t>
        </w:r>
        <w:r w:rsidR="00170ECB">
          <w:rPr>
            <w:rFonts w:cs="Arial"/>
            <w:szCs w:val="22"/>
          </w:rPr>
          <w:t xml:space="preserve">(30 m) </w:t>
        </w:r>
        <w:r w:rsidR="00170ECB" w:rsidRPr="006967A0">
          <w:rPr>
            <w:rFonts w:cs="Arial"/>
            <w:szCs w:val="22"/>
          </w:rPr>
          <w:t xml:space="preserve">of sensitive environmental receptor areas, including wetlands, rivers, streams, lakes, or </w:t>
        </w:r>
        <w:r w:rsidR="00170ECB">
          <w:rPr>
            <w:rFonts w:cs="Arial"/>
            <w:szCs w:val="22"/>
          </w:rPr>
          <w:t>designated habitat zones.</w:t>
        </w:r>
      </w:ins>
    </w:p>
    <w:p w14:paraId="654F165F" w14:textId="4AC2360C" w:rsidR="00EF4D88" w:rsidRDefault="00EF4D88" w:rsidP="00EF4D88">
      <w:pPr>
        <w:ind w:firstLine="360"/>
        <w:jc w:val="both"/>
        <w:rPr>
          <w:ins w:id="361" w:author="Brand, Michael D" w:date="2019-09-06T13:22:00Z"/>
          <w:rFonts w:cs="Arial"/>
          <w:szCs w:val="22"/>
        </w:rPr>
      </w:pPr>
    </w:p>
    <w:p w14:paraId="17A04673" w14:textId="00FDAFD9" w:rsidR="00B20A85" w:rsidRDefault="00B20A85" w:rsidP="00EF4D88">
      <w:pPr>
        <w:ind w:firstLine="360"/>
        <w:jc w:val="both"/>
        <w:rPr>
          <w:ins w:id="362" w:author="Brand, Michael D" w:date="2019-09-06T13:24:00Z"/>
          <w:rFonts w:cs="Arial"/>
          <w:szCs w:val="22"/>
        </w:rPr>
      </w:pPr>
      <w:ins w:id="363" w:author="Brand, Michael D" w:date="2019-09-06T13:22:00Z">
        <w:r>
          <w:rPr>
            <w:rFonts w:cs="Arial"/>
            <w:szCs w:val="22"/>
          </w:rPr>
          <w:t xml:space="preserve">The method of staging shall consist of containerization or stockpiling as applicable for the type, classification, and physical state </w:t>
        </w:r>
        <w:r w:rsidRPr="006D12CB">
          <w:rPr>
            <w:rFonts w:cs="Arial"/>
            <w:szCs w:val="22"/>
          </w:rPr>
          <w:t>(i.e., liquid, solid, semisolid)</w:t>
        </w:r>
        <w:r>
          <w:rPr>
            <w:rFonts w:cs="Arial"/>
            <w:szCs w:val="22"/>
          </w:rPr>
          <w:t xml:space="preserve"> of the material</w:t>
        </w:r>
      </w:ins>
      <w:ins w:id="364" w:author="Brand, Michael D" w:date="2019-09-06T13:23:00Z">
        <w:r>
          <w:rPr>
            <w:rFonts w:cs="Arial"/>
            <w:szCs w:val="22"/>
          </w:rPr>
          <w:t>.</w:t>
        </w:r>
      </w:ins>
      <w:ins w:id="365" w:author="Brand, Michael D" w:date="2019-09-06T13:49:00Z">
        <w:r w:rsidR="00C025AC">
          <w:rPr>
            <w:rFonts w:cs="Arial"/>
            <w:szCs w:val="22"/>
          </w:rPr>
          <w:t xml:space="preserve">  Materials of different classifications shall be staged separately with no mixing or co-mingling.</w:t>
        </w:r>
      </w:ins>
    </w:p>
    <w:p w14:paraId="5F304497" w14:textId="77777777" w:rsidR="00B20A85" w:rsidRDefault="00B20A85" w:rsidP="00EF4D88">
      <w:pPr>
        <w:ind w:firstLine="360"/>
        <w:jc w:val="both"/>
        <w:rPr>
          <w:ins w:id="366" w:author="Brand, Michael D" w:date="2019-09-06T13:24:00Z"/>
          <w:rFonts w:cs="Arial"/>
          <w:szCs w:val="22"/>
        </w:rPr>
      </w:pPr>
    </w:p>
    <w:p w14:paraId="41B48953" w14:textId="3FAA610A" w:rsidR="00B20A85" w:rsidRDefault="00B20A85" w:rsidP="00EF4D88">
      <w:pPr>
        <w:ind w:firstLine="360"/>
        <w:jc w:val="both"/>
        <w:rPr>
          <w:ins w:id="367" w:author="Brand, Michael D" w:date="2019-09-06T11:34:00Z"/>
          <w:rFonts w:cs="Arial"/>
          <w:szCs w:val="22"/>
        </w:rPr>
      </w:pPr>
      <w:ins w:id="368" w:author="Brand, Michael D" w:date="2019-09-06T13:24:00Z">
        <w:r w:rsidRPr="004D02B6">
          <w:rPr>
            <w:rFonts w:cs="Arial"/>
            <w:szCs w:val="22"/>
          </w:rPr>
          <w:t>When</w:t>
        </w:r>
        <w:r>
          <w:rPr>
            <w:rFonts w:cs="Arial"/>
            <w:szCs w:val="22"/>
          </w:rPr>
          <w:t xml:space="preserve"> </w:t>
        </w:r>
        <w:r w:rsidRPr="004D02B6">
          <w:rPr>
            <w:rFonts w:cs="Arial"/>
            <w:szCs w:val="22"/>
          </w:rPr>
          <w:t>containers</w:t>
        </w:r>
      </w:ins>
      <w:ins w:id="369" w:author="Brand, Michael D" w:date="2019-09-06T13:50:00Z">
        <w:r w:rsidR="00C025AC">
          <w:rPr>
            <w:rFonts w:cs="Arial"/>
            <w:szCs w:val="22"/>
          </w:rPr>
          <w:t xml:space="preserve"> are used</w:t>
        </w:r>
      </w:ins>
      <w:ins w:id="370" w:author="Brand, Michael D" w:date="2019-09-06T13:24:00Z">
        <w:r w:rsidRPr="004D02B6">
          <w:rPr>
            <w:rFonts w:cs="Arial"/>
            <w:szCs w:val="22"/>
          </w:rPr>
          <w:t xml:space="preserve">, the containers and their contents shall remain intact and inaccessible to unauthorized persons until the manner of disposal is determined. </w:t>
        </w:r>
        <w:r>
          <w:rPr>
            <w:rFonts w:cs="Arial"/>
            <w:szCs w:val="22"/>
          </w:rPr>
          <w:t xml:space="preserve"> </w:t>
        </w:r>
        <w:r w:rsidRPr="004D02B6">
          <w:rPr>
            <w:rFonts w:cs="Arial"/>
            <w:szCs w:val="22"/>
          </w:rPr>
          <w:t xml:space="preserve">The Contractor shall be responsible for all activities associated with the storage containers including, but not limited to, the procurement, transport, and labeling of the containers. </w:t>
        </w:r>
        <w:r>
          <w:rPr>
            <w:rFonts w:cs="Arial"/>
            <w:szCs w:val="22"/>
          </w:rPr>
          <w:t xml:space="preserve"> </w:t>
        </w:r>
        <w:r w:rsidRPr="004D02B6">
          <w:rPr>
            <w:rFonts w:cs="Arial"/>
            <w:szCs w:val="22"/>
          </w:rPr>
          <w:t>The Contractor shall not use a storage container if visual inspection o</w:t>
        </w:r>
        <w:r w:rsidRPr="00786DC2">
          <w:rPr>
            <w:rFonts w:cs="Arial"/>
            <w:szCs w:val="22"/>
          </w:rPr>
          <w:t>f the container reveals the presence of free liquids or other substances that could cause the waste to be reclassified as a hazardous or special waste</w:t>
        </w:r>
        <w:r>
          <w:rPr>
            <w:rFonts w:cs="Arial"/>
            <w:szCs w:val="22"/>
          </w:rPr>
          <w:t>.</w:t>
        </w:r>
      </w:ins>
    </w:p>
    <w:p w14:paraId="5634B4DA" w14:textId="77777777" w:rsidR="00B20A85" w:rsidRDefault="00B20A85" w:rsidP="00EF4D88">
      <w:pPr>
        <w:ind w:firstLine="360"/>
        <w:jc w:val="both"/>
        <w:rPr>
          <w:ins w:id="371" w:author="Brand, Michael D" w:date="2019-09-06T13:24:00Z"/>
          <w:rFonts w:cs="Arial"/>
          <w:szCs w:val="22"/>
        </w:rPr>
      </w:pPr>
    </w:p>
    <w:p w14:paraId="565F9AC2" w14:textId="407B9715" w:rsidR="00EF4D88" w:rsidRDefault="00EF4D88" w:rsidP="00EF4D88">
      <w:pPr>
        <w:ind w:firstLine="360"/>
        <w:jc w:val="both"/>
        <w:rPr>
          <w:ins w:id="372" w:author="Brand, Michael D" w:date="2019-09-06T11:07:00Z"/>
          <w:rFonts w:cs="Arial"/>
          <w:szCs w:val="22"/>
        </w:rPr>
      </w:pPr>
      <w:ins w:id="373" w:author="Brand, Michael D" w:date="2019-09-06T11:34:00Z">
        <w:r>
          <w:rPr>
            <w:rFonts w:cs="Arial"/>
            <w:szCs w:val="22"/>
          </w:rPr>
          <w:t>When stockpiles are used, th</w:t>
        </w:r>
      </w:ins>
      <w:ins w:id="374" w:author="Brand, Michael D" w:date="2019-09-06T11:39:00Z">
        <w:r w:rsidR="00E83544">
          <w:rPr>
            <w:rFonts w:cs="Arial"/>
            <w:szCs w:val="22"/>
          </w:rPr>
          <w:t xml:space="preserve">ey shall be covered with </w:t>
        </w:r>
      </w:ins>
      <w:ins w:id="375" w:author="Brand, Michael D" w:date="2019-09-06T13:02:00Z">
        <w:r w:rsidR="00DA6494">
          <w:rPr>
            <w:rFonts w:cs="Arial"/>
            <w:szCs w:val="22"/>
          </w:rPr>
          <w:t xml:space="preserve">a minimum </w:t>
        </w:r>
      </w:ins>
      <w:ins w:id="376" w:author="Brand, Michael D" w:date="2019-09-06T13:01:00Z">
        <w:r w:rsidR="00DA6494" w:rsidRPr="00BA7C2F">
          <w:rPr>
            <w:rFonts w:cs="Arial"/>
            <w:szCs w:val="22"/>
          </w:rPr>
          <w:t>20-mil plastic sheeting or tarps secured using weights or tie-down</w:t>
        </w:r>
      </w:ins>
      <w:ins w:id="377" w:author="Brand, Michael D" w:date="2019-09-06T13:02:00Z">
        <w:r w:rsidR="00DA6494">
          <w:rPr>
            <w:rFonts w:cs="Arial"/>
            <w:szCs w:val="22"/>
          </w:rPr>
          <w:t xml:space="preserve">s. </w:t>
        </w:r>
      </w:ins>
      <w:ins w:id="378" w:author="Brand, Michael D" w:date="2019-09-06T13:01:00Z">
        <w:r w:rsidR="00DA6494" w:rsidRPr="004D02B6">
          <w:rPr>
            <w:rFonts w:cs="Arial"/>
            <w:szCs w:val="22"/>
          </w:rPr>
          <w:t xml:space="preserve"> </w:t>
        </w:r>
      </w:ins>
      <w:ins w:id="379" w:author="Brand, Michael D" w:date="2019-09-06T13:09:00Z">
        <w:r w:rsidR="00DA6494">
          <w:rPr>
            <w:rFonts w:cs="Arial"/>
            <w:szCs w:val="22"/>
          </w:rPr>
          <w:t>P</w:t>
        </w:r>
      </w:ins>
      <w:ins w:id="380" w:author="Brand, Michael D" w:date="2019-09-06T11:39:00Z">
        <w:r w:rsidR="00E83544" w:rsidRPr="004D02B6">
          <w:rPr>
            <w:rFonts w:cs="Arial"/>
            <w:szCs w:val="22"/>
          </w:rPr>
          <w:t>erimeter berms</w:t>
        </w:r>
      </w:ins>
      <w:ins w:id="381" w:author="Brand, Michael D" w:date="2019-09-06T13:09:00Z">
        <w:r w:rsidR="00DA6494">
          <w:rPr>
            <w:rFonts w:cs="Arial"/>
            <w:szCs w:val="22"/>
          </w:rPr>
          <w:t xml:space="preserve"> or d</w:t>
        </w:r>
      </w:ins>
      <w:ins w:id="382" w:author="Brand, Michael D" w:date="2019-09-06T13:10:00Z">
        <w:r w:rsidR="00DA6494">
          <w:rPr>
            <w:rFonts w:cs="Arial"/>
            <w:szCs w:val="22"/>
          </w:rPr>
          <w:t>iversion</w:t>
        </w:r>
      </w:ins>
      <w:ins w:id="383" w:author="Brand, Michael D" w:date="2019-09-06T13:11:00Z">
        <w:r w:rsidR="00DA6494">
          <w:rPr>
            <w:rFonts w:cs="Arial"/>
            <w:szCs w:val="22"/>
          </w:rPr>
          <w:t>ary</w:t>
        </w:r>
      </w:ins>
      <w:ins w:id="384" w:author="Brand, Michael D" w:date="2019-09-06T13:10:00Z">
        <w:r w:rsidR="00DA6494">
          <w:rPr>
            <w:rFonts w:cs="Arial"/>
            <w:szCs w:val="22"/>
          </w:rPr>
          <w:t xml:space="preserve"> trenches shall be provided to contain and collect </w:t>
        </w:r>
      </w:ins>
      <w:ins w:id="385" w:author="Brand, Michael D" w:date="2019-09-06T13:11:00Z">
        <w:r w:rsidR="00DA6494">
          <w:rPr>
            <w:rFonts w:cs="Arial"/>
            <w:szCs w:val="22"/>
          </w:rPr>
          <w:t xml:space="preserve">for disposal </w:t>
        </w:r>
      </w:ins>
      <w:ins w:id="386" w:author="Brand, Michael D" w:date="2019-09-06T11:39:00Z">
        <w:r w:rsidR="00E83544" w:rsidRPr="004D02B6">
          <w:rPr>
            <w:rFonts w:cs="Arial"/>
            <w:szCs w:val="22"/>
          </w:rPr>
          <w:t>any water that drains from the soil.  Stockpiles shall be managed to prevent or reduce potential dust generation</w:t>
        </w:r>
      </w:ins>
      <w:ins w:id="387" w:author="Brand, Michael D" w:date="2019-09-06T13:12:00Z">
        <w:r w:rsidR="00D703C1">
          <w:rPr>
            <w:rFonts w:cs="Arial"/>
            <w:szCs w:val="22"/>
          </w:rPr>
          <w:t>.</w:t>
        </w:r>
      </w:ins>
    </w:p>
    <w:p w14:paraId="1708BBCA" w14:textId="365E8771" w:rsidR="00DF2BAF" w:rsidRDefault="00DF2BAF" w:rsidP="00F132A1">
      <w:pPr>
        <w:ind w:firstLine="360"/>
        <w:jc w:val="both"/>
        <w:rPr>
          <w:ins w:id="388" w:author="Brand, Michael D" w:date="2019-09-06T13:31:00Z"/>
          <w:rFonts w:cs="Arial"/>
          <w:szCs w:val="22"/>
        </w:rPr>
      </w:pPr>
    </w:p>
    <w:p w14:paraId="637EDAC8" w14:textId="61AA3402" w:rsidR="00B20A85" w:rsidRDefault="00B20A85" w:rsidP="00F132A1">
      <w:pPr>
        <w:ind w:firstLine="360"/>
        <w:jc w:val="both"/>
        <w:rPr>
          <w:ins w:id="389" w:author="Brand, Michael D" w:date="2019-09-06T13:32:00Z"/>
          <w:rFonts w:cs="Arial"/>
          <w:szCs w:val="22"/>
        </w:rPr>
      </w:pPr>
      <w:ins w:id="390" w:author="Brand, Michael D" w:date="2019-09-06T13:31:00Z">
        <w:r>
          <w:rPr>
            <w:rFonts w:cs="Arial"/>
            <w:szCs w:val="22"/>
          </w:rPr>
          <w:t>When staging non-special waste, special waste, or hazardous waste, the following add</w:t>
        </w:r>
      </w:ins>
      <w:ins w:id="391" w:author="Brand, Michael D" w:date="2019-09-06T13:32:00Z">
        <w:r>
          <w:rPr>
            <w:rFonts w:cs="Arial"/>
            <w:szCs w:val="22"/>
          </w:rPr>
          <w:t>itional requirements shall apply</w:t>
        </w:r>
        <w:r w:rsidR="00632BB3">
          <w:rPr>
            <w:rFonts w:cs="Arial"/>
            <w:szCs w:val="22"/>
          </w:rPr>
          <w:t>:</w:t>
        </w:r>
      </w:ins>
    </w:p>
    <w:p w14:paraId="599A1A39" w14:textId="77777777" w:rsidR="00632BB3" w:rsidRDefault="00632BB3" w:rsidP="00F132A1">
      <w:pPr>
        <w:ind w:firstLine="360"/>
        <w:jc w:val="both"/>
        <w:rPr>
          <w:ins w:id="392" w:author="Brand, Michael D" w:date="2019-09-06T13:25:00Z"/>
          <w:rFonts w:cs="Arial"/>
          <w:szCs w:val="22"/>
        </w:rPr>
      </w:pPr>
    </w:p>
    <w:p w14:paraId="2301F445" w14:textId="1A5E1480" w:rsidR="00B20A85" w:rsidRDefault="00632BB3" w:rsidP="00632BB3">
      <w:pPr>
        <w:ind w:left="720" w:hanging="360"/>
        <w:jc w:val="both"/>
        <w:rPr>
          <w:ins w:id="393" w:author="Brand, Michael D" w:date="2019-09-06T13:35:00Z"/>
          <w:rFonts w:cs="Arial"/>
          <w:szCs w:val="22"/>
        </w:rPr>
      </w:pPr>
      <w:ins w:id="394" w:author="Brand, Michael D" w:date="2019-09-06T13:32:00Z">
        <w:r>
          <w:rPr>
            <w:rFonts w:cs="Arial"/>
            <w:szCs w:val="22"/>
          </w:rPr>
          <w:t>(a)</w:t>
        </w:r>
        <w:r>
          <w:rPr>
            <w:rFonts w:cs="Arial"/>
            <w:szCs w:val="22"/>
          </w:rPr>
          <w:tab/>
        </w:r>
      </w:ins>
      <w:ins w:id="395" w:author="Brand, Michael D" w:date="2019-09-06T13:25:00Z">
        <w:r w:rsidR="00B20A85">
          <w:rPr>
            <w:rFonts w:cs="Arial"/>
            <w:szCs w:val="22"/>
          </w:rPr>
          <w:t>Non-Special Waste</w:t>
        </w:r>
      </w:ins>
      <w:ins w:id="396" w:author="Brand, Michael D" w:date="2019-09-06T13:32:00Z">
        <w:r>
          <w:rPr>
            <w:rFonts w:cs="Arial"/>
            <w:szCs w:val="22"/>
          </w:rPr>
          <w:t>.</w:t>
        </w:r>
      </w:ins>
      <w:ins w:id="397" w:author="Brand, Michael D" w:date="2019-09-06T13:25:00Z">
        <w:r w:rsidR="00B20A85">
          <w:rPr>
            <w:rFonts w:cs="Arial"/>
            <w:szCs w:val="22"/>
          </w:rPr>
          <w:t xml:space="preserve">  </w:t>
        </w:r>
      </w:ins>
      <w:ins w:id="398" w:author="Brand, Michael D" w:date="2019-09-06T13:34:00Z">
        <w:r>
          <w:rPr>
            <w:rFonts w:cs="Arial"/>
            <w:szCs w:val="22"/>
          </w:rPr>
          <w:t>When stockpiling s</w:t>
        </w:r>
        <w:r w:rsidRPr="00BA7C2F">
          <w:rPr>
            <w:rFonts w:cs="Arial"/>
            <w:szCs w:val="22"/>
          </w:rPr>
          <w:t xml:space="preserve">oil classified </w:t>
        </w:r>
        <w:r>
          <w:rPr>
            <w:rFonts w:cs="Arial"/>
            <w:szCs w:val="22"/>
          </w:rPr>
          <w:t>according to</w:t>
        </w:r>
        <w:r w:rsidRPr="00BA7C2F">
          <w:rPr>
            <w:rFonts w:cs="Arial"/>
            <w:szCs w:val="22"/>
          </w:rPr>
          <w:t xml:space="preserve"> </w:t>
        </w:r>
        <w:r>
          <w:rPr>
            <w:rFonts w:cs="Arial"/>
            <w:szCs w:val="22"/>
          </w:rPr>
          <w:t xml:space="preserve">Article </w:t>
        </w:r>
        <w:r w:rsidRPr="00BA7C2F">
          <w:rPr>
            <w:rFonts w:cs="Arial"/>
            <w:szCs w:val="22"/>
          </w:rPr>
          <w:t>669.05(a)(1) or 669.05(a)(5), an impermeable surface barrier between the materials and the ground surface shall be installed.  The impermeable barrier shall consist of a minimum 20-mil plastic liner material</w:t>
        </w:r>
      </w:ins>
      <w:ins w:id="399" w:author="Brand, Michael D" w:date="2019-09-06T13:53:00Z">
        <w:r w:rsidR="00D019EA">
          <w:rPr>
            <w:rFonts w:cs="Arial"/>
            <w:szCs w:val="22"/>
          </w:rPr>
          <w:t xml:space="preserve"> and t</w:t>
        </w:r>
        <w:r w:rsidR="00D019EA" w:rsidRPr="004D02B6">
          <w:rPr>
            <w:rFonts w:cs="Arial"/>
            <w:szCs w:val="22"/>
          </w:rPr>
          <w:t xml:space="preserve">he surface of the stockpile area shall be clean and free of debris prior to placement of </w:t>
        </w:r>
        <w:r w:rsidR="00D019EA">
          <w:rPr>
            <w:rFonts w:cs="Arial"/>
            <w:szCs w:val="22"/>
          </w:rPr>
          <w:t xml:space="preserve">the </w:t>
        </w:r>
        <w:r w:rsidR="00D019EA" w:rsidRPr="004D02B6">
          <w:rPr>
            <w:rFonts w:cs="Arial"/>
            <w:szCs w:val="22"/>
          </w:rPr>
          <w:t>liner</w:t>
        </w:r>
      </w:ins>
      <w:ins w:id="400" w:author="Brand, Michael D" w:date="2019-09-06T13:29:00Z">
        <w:r w:rsidR="00B20A85">
          <w:rPr>
            <w:rFonts w:cs="Arial"/>
            <w:szCs w:val="22"/>
          </w:rPr>
          <w:t>.</w:t>
        </w:r>
      </w:ins>
      <w:ins w:id="401" w:author="Brand, Michael D" w:date="2019-09-06T13:34:00Z">
        <w:r>
          <w:rPr>
            <w:rFonts w:cs="Arial"/>
            <w:szCs w:val="22"/>
          </w:rPr>
          <w:t xml:space="preserve">  Measures shall a</w:t>
        </w:r>
      </w:ins>
      <w:ins w:id="402" w:author="Brand, Michael D" w:date="2019-09-06T13:35:00Z">
        <w:r>
          <w:rPr>
            <w:rFonts w:cs="Arial"/>
            <w:szCs w:val="22"/>
          </w:rPr>
          <w:t>lso be taken to limit or discourage access to the staging area.</w:t>
        </w:r>
      </w:ins>
    </w:p>
    <w:p w14:paraId="532A2D08" w14:textId="140E6F57" w:rsidR="00632BB3" w:rsidRDefault="00632BB3" w:rsidP="00632BB3">
      <w:pPr>
        <w:ind w:left="720"/>
        <w:jc w:val="both"/>
        <w:rPr>
          <w:ins w:id="403" w:author="Brand, Michael D" w:date="2019-09-06T13:35:00Z"/>
          <w:rFonts w:cs="Arial"/>
          <w:szCs w:val="22"/>
        </w:rPr>
      </w:pPr>
    </w:p>
    <w:p w14:paraId="4990BB53" w14:textId="6B19A7BF" w:rsidR="00632BB3" w:rsidRPr="00632BB3" w:rsidRDefault="00632BB3" w:rsidP="00632BB3">
      <w:pPr>
        <w:ind w:left="720" w:hanging="360"/>
        <w:jc w:val="both"/>
        <w:rPr>
          <w:ins w:id="404" w:author="Brand, Michael D" w:date="2019-09-06T13:37:00Z"/>
          <w:rFonts w:cs="Arial"/>
          <w:szCs w:val="22"/>
        </w:rPr>
      </w:pPr>
      <w:ins w:id="405" w:author="Brand, Michael D" w:date="2019-09-06T13:35:00Z">
        <w:r>
          <w:rPr>
            <w:rFonts w:cs="Arial"/>
            <w:szCs w:val="22"/>
          </w:rPr>
          <w:t>(b)</w:t>
        </w:r>
        <w:r>
          <w:rPr>
            <w:rFonts w:cs="Arial"/>
            <w:szCs w:val="22"/>
          </w:rPr>
          <w:tab/>
          <w:t>Special Waste and Haz</w:t>
        </w:r>
      </w:ins>
      <w:ins w:id="406" w:author="Brand, Michael D" w:date="2019-09-06T13:36:00Z">
        <w:r>
          <w:rPr>
            <w:rFonts w:cs="Arial"/>
            <w:szCs w:val="22"/>
          </w:rPr>
          <w:t>a</w:t>
        </w:r>
      </w:ins>
      <w:ins w:id="407" w:author="Brand, Michael D" w:date="2019-09-06T13:35:00Z">
        <w:r>
          <w:rPr>
            <w:rFonts w:cs="Arial"/>
            <w:szCs w:val="22"/>
          </w:rPr>
          <w:t xml:space="preserve">rdous Waste.  </w:t>
        </w:r>
      </w:ins>
      <w:ins w:id="408" w:author="Brand, Michael D" w:date="2019-09-06T13:37:00Z">
        <w:r w:rsidRPr="00632BB3">
          <w:rPr>
            <w:rFonts w:cs="Arial"/>
            <w:szCs w:val="22"/>
          </w:rPr>
          <w:t xml:space="preserve">Soil classified according to Article 669.05(a)(6) shall not be stockpiled but shall be containerized immediately upon generation in containers, tanks or containment buildings as defined by RCRA, Toxic Substances Control </w:t>
        </w:r>
        <w:r w:rsidRPr="00632BB3">
          <w:rPr>
            <w:rFonts w:cs="Arial"/>
            <w:szCs w:val="22"/>
          </w:rPr>
          <w:lastRenderedPageBreak/>
          <w:t>Act (TSCA), and other applicable State or local regulations and requirements, including 35 Ill. Admin. Code Part 722, Standards Applicable to Generators of Hazardous Waste.</w:t>
        </w:r>
      </w:ins>
    </w:p>
    <w:p w14:paraId="506F36D1" w14:textId="77777777" w:rsidR="00632BB3" w:rsidRPr="00632BB3" w:rsidRDefault="00632BB3" w:rsidP="00632BB3">
      <w:pPr>
        <w:ind w:left="720"/>
        <w:jc w:val="both"/>
        <w:rPr>
          <w:ins w:id="409" w:author="Brand, Michael D" w:date="2019-09-06T13:37:00Z"/>
          <w:rFonts w:cs="Arial"/>
          <w:szCs w:val="22"/>
        </w:rPr>
      </w:pPr>
    </w:p>
    <w:p w14:paraId="5596DDB2" w14:textId="77777777" w:rsidR="00632BB3" w:rsidRPr="00632BB3" w:rsidRDefault="00632BB3" w:rsidP="00632BB3">
      <w:pPr>
        <w:ind w:left="720"/>
        <w:jc w:val="both"/>
        <w:rPr>
          <w:ins w:id="410" w:author="Brand, Michael D" w:date="2019-09-06T13:37:00Z"/>
          <w:rFonts w:cs="Arial"/>
          <w:szCs w:val="22"/>
        </w:rPr>
      </w:pPr>
      <w:ins w:id="411" w:author="Brand, Michael D" w:date="2019-09-06T13:37:00Z">
        <w:r w:rsidRPr="00632BB3">
          <w:rPr>
            <w:rFonts w:cs="Arial"/>
            <w:szCs w:val="22"/>
          </w:rPr>
          <w:t>The staging area(s) shall be enclosed (by a fence or other structure) to restrict direct access to the area, and all required regulatory identification signs applicable to a staging area containing special waste or hazardous waste shall be deployed.</w:t>
        </w:r>
      </w:ins>
    </w:p>
    <w:p w14:paraId="17C3D37A" w14:textId="77777777" w:rsidR="00632BB3" w:rsidRPr="00632BB3" w:rsidRDefault="00632BB3" w:rsidP="00632BB3">
      <w:pPr>
        <w:ind w:left="720"/>
        <w:jc w:val="both"/>
        <w:rPr>
          <w:ins w:id="412" w:author="Brand, Michael D" w:date="2019-09-06T13:37:00Z"/>
          <w:rFonts w:cs="Arial"/>
          <w:szCs w:val="22"/>
        </w:rPr>
      </w:pPr>
    </w:p>
    <w:p w14:paraId="4E94B2AE" w14:textId="77777777" w:rsidR="00632BB3" w:rsidRPr="00632BB3" w:rsidRDefault="00632BB3" w:rsidP="00632BB3">
      <w:pPr>
        <w:ind w:left="720"/>
        <w:jc w:val="both"/>
        <w:rPr>
          <w:ins w:id="413" w:author="Brand, Michael D" w:date="2019-09-06T13:37:00Z"/>
          <w:rFonts w:cs="Arial"/>
          <w:szCs w:val="22"/>
        </w:rPr>
      </w:pPr>
      <w:ins w:id="414" w:author="Brand, Michael D" w:date="2019-09-06T13:37:00Z">
        <w:r w:rsidRPr="00632BB3">
          <w:rPr>
            <w:rFonts w:cs="Arial"/>
            <w:szCs w:val="22"/>
          </w:rPr>
          <w:t>Storage containers shall be placed on an all-weather gravel-packed, asphalt, or concrete surface.  Containers shall be in good condition and free of leaks, large dents, or severe rusting, which may compromise containment integrity.  Containers must be constructed of, or lined with, materials that will not react or be otherwise incompatible with the hazardous or special waste contents.  Containers used to store liquids shall not be filled more than 80 percent of the rated capacity.  Incompatible wastes shall not be placed in the same container or comingled.</w:t>
        </w:r>
      </w:ins>
    </w:p>
    <w:p w14:paraId="3997A25D" w14:textId="77777777" w:rsidR="00632BB3" w:rsidRPr="00632BB3" w:rsidRDefault="00632BB3" w:rsidP="00632BB3">
      <w:pPr>
        <w:ind w:left="720"/>
        <w:jc w:val="both"/>
        <w:rPr>
          <w:ins w:id="415" w:author="Brand, Michael D" w:date="2019-09-06T13:37:00Z"/>
          <w:rFonts w:cs="Arial"/>
          <w:szCs w:val="22"/>
        </w:rPr>
      </w:pPr>
    </w:p>
    <w:p w14:paraId="08D21182" w14:textId="0DE4DE43" w:rsidR="00632BB3" w:rsidRDefault="00632BB3" w:rsidP="00632BB3">
      <w:pPr>
        <w:ind w:left="720"/>
        <w:jc w:val="both"/>
        <w:rPr>
          <w:ins w:id="416" w:author="Brand, Michael D" w:date="2019-09-06T13:40:00Z"/>
          <w:rFonts w:cs="Arial"/>
          <w:szCs w:val="22"/>
        </w:rPr>
      </w:pPr>
      <w:ins w:id="417" w:author="Brand, Michael D" w:date="2019-09-06T13:37:00Z">
        <w:r w:rsidRPr="00632BB3">
          <w:rPr>
            <w:rFonts w:cs="Arial"/>
            <w:szCs w:val="22"/>
          </w:rPr>
          <w:t>All containers shall be legibly labeled and marked using pre-printed labels and permanent marker in accordance with applicable regulations, clearly showing the date of waste generation, location and/or area of waste generation, and type of waste.  The Contractor shall place these identifying markings on an exterior side surface of the container.</w:t>
        </w:r>
      </w:ins>
      <w:ins w:id="418" w:author="Brand, Michael D" w:date="2019-09-06T13:42:00Z">
        <w:r>
          <w:rPr>
            <w:rFonts w:cs="Arial"/>
            <w:szCs w:val="22"/>
          </w:rPr>
          <w:t xml:space="preserve">  </w:t>
        </w:r>
      </w:ins>
    </w:p>
    <w:p w14:paraId="2C797DC8" w14:textId="4BDB1AE7" w:rsidR="00632BB3" w:rsidRDefault="00632BB3" w:rsidP="00632BB3">
      <w:pPr>
        <w:ind w:left="720"/>
        <w:jc w:val="both"/>
        <w:rPr>
          <w:ins w:id="419" w:author="Brand, Michael D" w:date="2019-09-06T13:40:00Z"/>
          <w:rFonts w:cs="Arial"/>
          <w:szCs w:val="22"/>
        </w:rPr>
      </w:pPr>
    </w:p>
    <w:p w14:paraId="7119A8D7" w14:textId="54CA5DF6" w:rsidR="00632BB3" w:rsidRPr="00632BB3" w:rsidRDefault="00632BB3" w:rsidP="00632BB3">
      <w:pPr>
        <w:ind w:left="720"/>
        <w:jc w:val="both"/>
        <w:rPr>
          <w:ins w:id="420" w:author="Brand, Michael D" w:date="2019-09-06T13:40:00Z"/>
          <w:rFonts w:cs="Arial"/>
          <w:szCs w:val="22"/>
        </w:rPr>
      </w:pPr>
      <w:ins w:id="421" w:author="Brand, Michael D" w:date="2019-09-06T13:40:00Z">
        <w:r w:rsidRPr="00632BB3">
          <w:rPr>
            <w:rFonts w:cs="Arial"/>
            <w:szCs w:val="22"/>
          </w:rPr>
          <w:t>Storage containers shall be kept closed, and storage pads covered, except when access is needed by authorized personnel</w:t>
        </w:r>
      </w:ins>
      <w:ins w:id="422" w:author="Brand, Michael D" w:date="2019-09-06T13:42:00Z">
        <w:r>
          <w:rPr>
            <w:rFonts w:cs="Arial"/>
            <w:szCs w:val="22"/>
          </w:rPr>
          <w:t>.</w:t>
        </w:r>
      </w:ins>
    </w:p>
    <w:p w14:paraId="006F2424" w14:textId="77777777" w:rsidR="00632BB3" w:rsidRPr="00632BB3" w:rsidRDefault="00632BB3" w:rsidP="00632BB3">
      <w:pPr>
        <w:ind w:left="720"/>
        <w:jc w:val="both"/>
        <w:rPr>
          <w:ins w:id="423" w:author="Brand, Michael D" w:date="2019-09-06T13:40:00Z"/>
          <w:rFonts w:cs="Arial"/>
          <w:szCs w:val="22"/>
        </w:rPr>
      </w:pPr>
    </w:p>
    <w:p w14:paraId="2FA3E111" w14:textId="728377D0" w:rsidR="00632BB3" w:rsidRDefault="00632BB3" w:rsidP="00632BB3">
      <w:pPr>
        <w:ind w:left="720"/>
        <w:jc w:val="both"/>
        <w:rPr>
          <w:ins w:id="424" w:author="Brand, Michael D" w:date="2019-09-06T13:32:00Z"/>
          <w:rFonts w:cs="Arial"/>
          <w:szCs w:val="22"/>
        </w:rPr>
      </w:pPr>
      <w:ins w:id="425" w:author="Brand, Michael D" w:date="2019-09-06T13:40:00Z">
        <w:r w:rsidRPr="00632BB3">
          <w:rPr>
            <w:rFonts w:cs="Arial"/>
            <w:szCs w:val="22"/>
          </w:rPr>
          <w:t>Special waste and hazardous waste shall be transported and disposed within 90 days from the date of generation</w:t>
        </w:r>
      </w:ins>
      <w:ins w:id="426" w:author="Brand, Michael D" w:date="2019-09-06T13:42:00Z">
        <w:r>
          <w:rPr>
            <w:rFonts w:cs="Arial"/>
            <w:szCs w:val="22"/>
          </w:rPr>
          <w:t>.</w:t>
        </w:r>
      </w:ins>
    </w:p>
    <w:p w14:paraId="6288BD72" w14:textId="77777777" w:rsidR="00B20A85" w:rsidRPr="00D9073F" w:rsidRDefault="00B20A85" w:rsidP="00F132A1">
      <w:pPr>
        <w:ind w:firstLine="360"/>
        <w:jc w:val="both"/>
        <w:rPr>
          <w:rFonts w:cs="Arial"/>
          <w:szCs w:val="22"/>
        </w:rPr>
      </w:pPr>
    </w:p>
    <w:p w14:paraId="04EC7E3B" w14:textId="77777777" w:rsidR="00D9073F" w:rsidRPr="00D9073F" w:rsidRDefault="00D9073F" w:rsidP="00F132A1">
      <w:pPr>
        <w:tabs>
          <w:tab w:val="left" w:pos="1170"/>
        </w:tabs>
        <w:ind w:firstLine="360"/>
        <w:jc w:val="both"/>
        <w:rPr>
          <w:rFonts w:cs="Arial"/>
          <w:szCs w:val="22"/>
        </w:rPr>
      </w:pPr>
      <w:r w:rsidRPr="00F132A1">
        <w:rPr>
          <w:rFonts w:cs="Arial"/>
          <w:b/>
          <w:szCs w:val="22"/>
        </w:rPr>
        <w:t>669.08</w:t>
      </w:r>
      <w:r w:rsidRPr="00F132A1">
        <w:rPr>
          <w:rFonts w:cs="Arial"/>
          <w:b/>
          <w:szCs w:val="22"/>
        </w:rPr>
        <w:tab/>
        <w:t>Underground Storage Tank Removal.</w:t>
      </w:r>
      <w:r w:rsidRPr="00D9073F">
        <w:rPr>
          <w:rFonts w:cs="Arial"/>
          <w:szCs w:val="22"/>
        </w:rPr>
        <w:t xml:space="preserve">  For the purposes of this section, an underground storage tank (UST) includes the underground storage tank, piping, electrical controls, pump island, vent pipes and appurtenances.  </w:t>
      </w:r>
    </w:p>
    <w:p w14:paraId="7FB33D6D" w14:textId="77777777" w:rsidR="00D9073F" w:rsidRPr="00D9073F" w:rsidRDefault="00D9073F" w:rsidP="00F132A1">
      <w:pPr>
        <w:ind w:firstLine="360"/>
        <w:jc w:val="both"/>
        <w:rPr>
          <w:rFonts w:cs="Arial"/>
          <w:szCs w:val="22"/>
        </w:rPr>
      </w:pPr>
    </w:p>
    <w:p w14:paraId="1A486DF2" w14:textId="77777777" w:rsidR="00D9073F" w:rsidRPr="00D9073F" w:rsidRDefault="00D9073F" w:rsidP="00F132A1">
      <w:pPr>
        <w:ind w:firstLine="360"/>
        <w:jc w:val="both"/>
        <w:rPr>
          <w:rFonts w:cs="Arial"/>
          <w:szCs w:val="22"/>
        </w:rPr>
      </w:pPr>
      <w:r w:rsidRPr="00D9073F">
        <w:rPr>
          <w:rFonts w:cs="Arial"/>
          <w:szCs w:val="22"/>
        </w:rPr>
        <w:t>Prior to removing an UST, the Engineer shall determine whether the Department is considered an "owner" or "operator" of the UST as defined by the UST regulations (41 Ill. Adm. Code Part 176).  Ownership of the UST refers to the Department's owning title to the UST during storage, use or dispensing of regulated substances.  The Department may be considered an "operator" of the UST if it has control of, or has responsibility for, the daily operation of the UST.  The Department may however voluntarily undertake actions to remove an UST from the ground without being deemed an "operator" of the UST.</w:t>
      </w:r>
    </w:p>
    <w:p w14:paraId="67AE8D64" w14:textId="77777777" w:rsidR="00D9073F" w:rsidRPr="00D9073F" w:rsidRDefault="00D9073F" w:rsidP="00F132A1">
      <w:pPr>
        <w:ind w:firstLine="360"/>
        <w:jc w:val="both"/>
        <w:rPr>
          <w:rFonts w:cs="Arial"/>
          <w:szCs w:val="22"/>
        </w:rPr>
      </w:pPr>
    </w:p>
    <w:p w14:paraId="2E73232D" w14:textId="77777777" w:rsidR="00D9073F" w:rsidRPr="00D9073F" w:rsidRDefault="00D9073F" w:rsidP="00F132A1">
      <w:pPr>
        <w:ind w:firstLine="360"/>
        <w:jc w:val="both"/>
        <w:rPr>
          <w:rFonts w:cs="Arial"/>
          <w:szCs w:val="22"/>
        </w:rPr>
      </w:pPr>
      <w:r w:rsidRPr="00D9073F">
        <w:rPr>
          <w:rFonts w:cs="Arial"/>
          <w:szCs w:val="22"/>
        </w:rPr>
        <w:t xml:space="preserve">In the event the Department is deemed not to be the "owner" or "operator" of the UST, the OSFM removal permit shall reflect who was the past "owner" or "operator" of the UST.  If the "owner" or "operator" cannot be determined from past UST registration documents from OSFM, then the OSFM removal permit will state the "owner" or "operator" of the UST is the Department.  The Department’s Office of Chief Counsel (OCC) will review all UST removal permits prior to submitting any removal permit to the OSFM.  If the Department is not the “owner” or “operator” of the </w:t>
      </w:r>
      <w:proofErr w:type="gramStart"/>
      <w:r w:rsidRPr="00D9073F">
        <w:rPr>
          <w:rFonts w:cs="Arial"/>
          <w:szCs w:val="22"/>
        </w:rPr>
        <w:t>UST</w:t>
      </w:r>
      <w:proofErr w:type="gramEnd"/>
      <w:r w:rsidRPr="00D9073F">
        <w:rPr>
          <w:rFonts w:cs="Arial"/>
          <w:szCs w:val="22"/>
        </w:rPr>
        <w:t xml:space="preserve"> then it will not register the UST or pay any registration fee.</w:t>
      </w:r>
    </w:p>
    <w:p w14:paraId="121933C4" w14:textId="77777777" w:rsidR="00D9073F" w:rsidRPr="00D9073F" w:rsidRDefault="00D9073F" w:rsidP="00F132A1">
      <w:pPr>
        <w:ind w:firstLine="360"/>
        <w:jc w:val="both"/>
        <w:rPr>
          <w:rFonts w:cs="Arial"/>
          <w:szCs w:val="22"/>
        </w:rPr>
      </w:pPr>
    </w:p>
    <w:p w14:paraId="6BE3A571" w14:textId="0E3533B6" w:rsidR="00D9073F" w:rsidRPr="00D9073F" w:rsidRDefault="00D9073F" w:rsidP="00F132A1">
      <w:pPr>
        <w:ind w:firstLine="360"/>
        <w:jc w:val="both"/>
        <w:rPr>
          <w:rFonts w:cs="Arial"/>
          <w:szCs w:val="22"/>
        </w:rPr>
      </w:pPr>
      <w:r w:rsidRPr="00D9073F">
        <w:rPr>
          <w:rFonts w:cs="Arial"/>
          <w:szCs w:val="22"/>
        </w:rPr>
        <w:lastRenderedPageBreak/>
        <w:t xml:space="preserve">The Contractor shall be responsible for obtaining </w:t>
      </w:r>
      <w:del w:id="427" w:author="Kelley, Allysia" w:date="2019-09-24T10:09:00Z">
        <w:r w:rsidRPr="00D9073F" w:rsidDel="00BE2169">
          <w:rPr>
            <w:rFonts w:cs="Arial"/>
            <w:szCs w:val="22"/>
          </w:rPr>
          <w:delText xml:space="preserve">all </w:delText>
        </w:r>
      </w:del>
      <w:r w:rsidRPr="00D9073F">
        <w:rPr>
          <w:rFonts w:cs="Arial"/>
          <w:szCs w:val="22"/>
        </w:rPr>
        <w:t xml:space="preserve">permits required for removing the UST, notification to the OSFM, using an OSFM certified tank contractor, removal and disposal of the </w:t>
      </w:r>
      <w:r w:rsidR="00374369">
        <w:rPr>
          <w:rFonts w:cs="Arial"/>
          <w:szCs w:val="22"/>
        </w:rPr>
        <w:t>UST</w:t>
      </w:r>
      <w:r w:rsidRPr="00D9073F">
        <w:rPr>
          <w:rFonts w:cs="Arial"/>
          <w:szCs w:val="22"/>
        </w:rPr>
        <w:t xml:space="preserve"> and its contents, and preparation and submittal of the OSFM Site Assessment Report in accordance with </w:t>
      </w:r>
      <w:r w:rsidR="00FB590A">
        <w:rPr>
          <w:rFonts w:cs="Arial"/>
          <w:szCs w:val="22"/>
        </w:rPr>
        <w:t>41</w:t>
      </w:r>
      <w:r w:rsidRPr="00D9073F">
        <w:rPr>
          <w:rFonts w:cs="Arial"/>
          <w:szCs w:val="22"/>
        </w:rPr>
        <w:t xml:space="preserve"> Ill. Adm</w:t>
      </w:r>
      <w:ins w:id="428" w:author="Kelley, Allysia" w:date="2019-08-19T16:34:00Z">
        <w:r w:rsidR="00986979">
          <w:rPr>
            <w:rFonts w:cs="Arial"/>
            <w:szCs w:val="22"/>
          </w:rPr>
          <w:t>in</w:t>
        </w:r>
      </w:ins>
      <w:r w:rsidRPr="00D9073F">
        <w:rPr>
          <w:rFonts w:cs="Arial"/>
          <w:szCs w:val="22"/>
        </w:rPr>
        <w:t>. Code Part</w:t>
      </w:r>
      <w:r w:rsidR="00F132A1">
        <w:rPr>
          <w:rFonts w:cs="Arial"/>
          <w:szCs w:val="22"/>
        </w:rPr>
        <w:t> 176.330.</w:t>
      </w:r>
    </w:p>
    <w:p w14:paraId="174EC595" w14:textId="77777777" w:rsidR="00D9073F" w:rsidRPr="00D9073F" w:rsidRDefault="00D9073F" w:rsidP="00F132A1">
      <w:pPr>
        <w:ind w:firstLine="360"/>
        <w:jc w:val="both"/>
        <w:rPr>
          <w:rFonts w:cs="Arial"/>
          <w:szCs w:val="22"/>
        </w:rPr>
      </w:pPr>
    </w:p>
    <w:p w14:paraId="43FE9D66" w14:textId="10D08C8A" w:rsidR="00D9073F" w:rsidRPr="00D9073F" w:rsidRDefault="00D9073F" w:rsidP="00F132A1">
      <w:pPr>
        <w:ind w:firstLine="360"/>
        <w:jc w:val="both"/>
        <w:rPr>
          <w:rFonts w:cs="Arial"/>
          <w:szCs w:val="22"/>
        </w:rPr>
      </w:pPr>
      <w:r w:rsidRPr="00D9073F">
        <w:rPr>
          <w:rFonts w:cs="Arial"/>
          <w:szCs w:val="22"/>
        </w:rPr>
        <w:t>The Contractor shall contact the Engineer and the OSFM's office at least 72</w:t>
      </w:r>
      <w:r w:rsidR="00CD0A49">
        <w:rPr>
          <w:rFonts w:cs="Arial"/>
          <w:szCs w:val="22"/>
        </w:rPr>
        <w:t> </w:t>
      </w:r>
      <w:r w:rsidRPr="00D9073F">
        <w:rPr>
          <w:rFonts w:cs="Arial"/>
          <w:szCs w:val="22"/>
        </w:rPr>
        <w:t>hours prior to removal to confirm the OSFM inspector's presence during the UST removal.  Removal, transport, and disposal of the UST shall be according to the applicable portions of the latest revision of the "American Petroleum Institute (API) Recommended Practice 1604".</w:t>
      </w:r>
    </w:p>
    <w:p w14:paraId="19E93BB5" w14:textId="77777777" w:rsidR="00D9073F" w:rsidRPr="00D9073F" w:rsidRDefault="00D9073F" w:rsidP="00F132A1">
      <w:pPr>
        <w:ind w:firstLine="360"/>
        <w:jc w:val="both"/>
        <w:rPr>
          <w:rFonts w:cs="Arial"/>
          <w:szCs w:val="22"/>
        </w:rPr>
      </w:pPr>
    </w:p>
    <w:p w14:paraId="23A44694" w14:textId="2BAC5177" w:rsidR="00D9073F" w:rsidRPr="00D9073F" w:rsidRDefault="00D9073F" w:rsidP="00F132A1">
      <w:pPr>
        <w:ind w:firstLine="360"/>
        <w:jc w:val="both"/>
        <w:rPr>
          <w:rFonts w:cs="Arial"/>
          <w:szCs w:val="22"/>
        </w:rPr>
      </w:pPr>
      <w:r w:rsidRPr="00D9073F">
        <w:rPr>
          <w:rFonts w:cs="Arial"/>
          <w:szCs w:val="22"/>
        </w:rPr>
        <w:t xml:space="preserve">The Contractor shall collect and analyze tank content (sludge) for disposal purposes.  The Contractor shall remove as much of the regulated substance from the UST system as necessary to prevent further release into the environment.  All contents within the tank shall be removed, transported and disposed of, or recycled. </w:t>
      </w:r>
      <w:r w:rsidR="00CD0A49">
        <w:rPr>
          <w:rFonts w:cs="Arial"/>
          <w:szCs w:val="22"/>
        </w:rPr>
        <w:t xml:space="preserve"> </w:t>
      </w:r>
      <w:r w:rsidRPr="00D9073F">
        <w:rPr>
          <w:rFonts w:cs="Arial"/>
          <w:szCs w:val="22"/>
        </w:rPr>
        <w:t>The tank shall be removed and rendered empty according to IEPA definition.</w:t>
      </w:r>
    </w:p>
    <w:p w14:paraId="70345B9A" w14:textId="77777777" w:rsidR="00D9073F" w:rsidRPr="00D9073F" w:rsidRDefault="00D9073F" w:rsidP="00F132A1">
      <w:pPr>
        <w:ind w:firstLine="360"/>
        <w:jc w:val="both"/>
        <w:rPr>
          <w:rFonts w:cs="Arial"/>
          <w:szCs w:val="22"/>
        </w:rPr>
      </w:pPr>
    </w:p>
    <w:p w14:paraId="23AB19DC" w14:textId="50D6509D" w:rsidR="00D9073F" w:rsidRPr="00D9073F" w:rsidRDefault="00D9073F" w:rsidP="00F132A1">
      <w:pPr>
        <w:ind w:firstLine="360"/>
        <w:jc w:val="both"/>
        <w:rPr>
          <w:rFonts w:cs="Arial"/>
          <w:szCs w:val="22"/>
        </w:rPr>
      </w:pPr>
      <w:r w:rsidRPr="00D9073F">
        <w:rPr>
          <w:rFonts w:cs="Arial"/>
          <w:szCs w:val="22"/>
        </w:rPr>
        <w:t>The Contractor shall collect soil samples from the bottom and sidewalls of the excavated area in accordance with 35 Ill. Adm</w:t>
      </w:r>
      <w:ins w:id="429" w:author="Kelley, Allysia" w:date="2019-08-19T16:34:00Z">
        <w:r w:rsidR="00986979">
          <w:rPr>
            <w:rFonts w:cs="Arial"/>
            <w:szCs w:val="22"/>
          </w:rPr>
          <w:t>in</w:t>
        </w:r>
      </w:ins>
      <w:r w:rsidRPr="00D9073F">
        <w:rPr>
          <w:rFonts w:cs="Arial"/>
          <w:szCs w:val="22"/>
        </w:rPr>
        <w:t xml:space="preserve">. Code Part 734.210(h) after the required backfill has been removed during the initial response action, to determine the level of contamination remaining in the ground, regardless if a release is confirmed or not by the OSFM on-site inspector. </w:t>
      </w:r>
    </w:p>
    <w:p w14:paraId="760BCA96" w14:textId="77777777" w:rsidR="00D9073F" w:rsidRPr="00D9073F" w:rsidRDefault="00D9073F" w:rsidP="00F132A1">
      <w:pPr>
        <w:ind w:firstLine="360"/>
        <w:jc w:val="both"/>
        <w:rPr>
          <w:rFonts w:cs="Arial"/>
          <w:szCs w:val="22"/>
        </w:rPr>
      </w:pPr>
    </w:p>
    <w:p w14:paraId="3D67C924" w14:textId="1D73A2EF" w:rsidR="00D9073F" w:rsidRPr="00D9073F" w:rsidRDefault="00D9073F" w:rsidP="00F132A1">
      <w:pPr>
        <w:ind w:firstLine="360"/>
        <w:jc w:val="both"/>
        <w:rPr>
          <w:rFonts w:cs="Arial"/>
          <w:szCs w:val="22"/>
        </w:rPr>
      </w:pPr>
      <w:r w:rsidRPr="00D9073F">
        <w:rPr>
          <w:rFonts w:cs="Arial"/>
          <w:szCs w:val="22"/>
        </w:rPr>
        <w:t xml:space="preserve">In the event the UST is designated a leaking underground storage tank (LUST) by the OSFM’s inspector, or confirmation by analytical results, the Contractor shall notify the Engineer and the </w:t>
      </w:r>
      <w:ins w:id="430" w:author="Kelley, Allysia" w:date="2019-08-20T10:37:00Z">
        <w:r w:rsidR="00C61477">
          <w:rPr>
            <w:rFonts w:cs="Arial"/>
            <w:szCs w:val="22"/>
          </w:rPr>
          <w:t>District Environmen</w:t>
        </w:r>
        <w:r w:rsidR="00AE17E0">
          <w:rPr>
            <w:rFonts w:cs="Arial"/>
            <w:szCs w:val="22"/>
          </w:rPr>
          <w:t>tal Studies Unit (</w:t>
        </w:r>
      </w:ins>
      <w:r w:rsidRPr="00D9073F">
        <w:rPr>
          <w:rFonts w:cs="Arial"/>
          <w:szCs w:val="22"/>
        </w:rPr>
        <w:t>DESU</w:t>
      </w:r>
      <w:ins w:id="431" w:author="Kelley, Allysia" w:date="2019-08-20T10:37:00Z">
        <w:r w:rsidR="00AE17E0">
          <w:rPr>
            <w:rFonts w:cs="Arial"/>
            <w:szCs w:val="22"/>
          </w:rPr>
          <w:t>)</w:t>
        </w:r>
      </w:ins>
      <w:r w:rsidRPr="00D9073F">
        <w:rPr>
          <w:rFonts w:cs="Arial"/>
          <w:szCs w:val="22"/>
        </w:rPr>
        <w:t xml:space="preserve">.  Upon confirmation of a release of contaminants </w:t>
      </w:r>
      <w:del w:id="432" w:author="Kelley, Allysia" w:date="2019-08-28T11:03:00Z">
        <w:r w:rsidRPr="00D9073F" w:rsidDel="0056653F">
          <w:rPr>
            <w:rFonts w:cs="Arial"/>
            <w:szCs w:val="22"/>
          </w:rPr>
          <w:delText xml:space="preserve">from the UST </w:delText>
        </w:r>
      </w:del>
      <w:r w:rsidRPr="00D9073F">
        <w:rPr>
          <w:rFonts w:cs="Arial"/>
          <w:szCs w:val="22"/>
        </w:rPr>
        <w:t xml:space="preserve">and notifications to the Engineer and DESU, the Contractor shall report the release to the Illinois Emergency Management Agency (IEMA) (e.g., by telephone or electronic mail) and provide them with whatever information is available (“owner” or “operator” shall be stated as the past registered “owner” or “operator”, or the IDOT District in which the </w:t>
      </w:r>
      <w:del w:id="433" w:author="Kelley, Allysia" w:date="2019-08-28T11:03:00Z">
        <w:r w:rsidRPr="00D9073F" w:rsidDel="0056653F">
          <w:rPr>
            <w:rFonts w:cs="Arial"/>
            <w:szCs w:val="22"/>
          </w:rPr>
          <w:delText xml:space="preserve">UST </w:delText>
        </w:r>
      </w:del>
      <w:ins w:id="434" w:author="Kelley, Allysia" w:date="2019-08-28T11:03:00Z">
        <w:r w:rsidR="0056653F">
          <w:rPr>
            <w:rFonts w:cs="Arial"/>
            <w:szCs w:val="22"/>
          </w:rPr>
          <w:t>tank</w:t>
        </w:r>
        <w:r w:rsidR="0056653F" w:rsidRPr="00D9073F">
          <w:rPr>
            <w:rFonts w:cs="Arial"/>
            <w:szCs w:val="22"/>
          </w:rPr>
          <w:t xml:space="preserve"> </w:t>
        </w:r>
      </w:ins>
      <w:r w:rsidRPr="00D9073F">
        <w:rPr>
          <w:rFonts w:cs="Arial"/>
          <w:szCs w:val="22"/>
        </w:rPr>
        <w:t>is located and the DESU Manager)</w:t>
      </w:r>
      <w:ins w:id="435" w:author="Kelley, Allysia" w:date="2019-08-19T16:41:00Z">
        <w:r w:rsidR="00420EA0">
          <w:rPr>
            <w:rFonts w:cs="Arial"/>
            <w:szCs w:val="22"/>
          </w:rPr>
          <w:t>.</w:t>
        </w:r>
      </w:ins>
      <w:del w:id="436" w:author="Kelley, Allysia" w:date="2019-08-19T16:41:00Z">
        <w:r w:rsidR="00420EA0" w:rsidDel="00420EA0">
          <w:rPr>
            <w:rFonts w:cs="Arial"/>
            <w:szCs w:val="22"/>
          </w:rPr>
          <w:delText>;</w:delText>
        </w:r>
      </w:del>
    </w:p>
    <w:p w14:paraId="519C2C3D" w14:textId="77777777" w:rsidR="00D9073F" w:rsidRPr="00D9073F" w:rsidRDefault="00D9073F" w:rsidP="00F132A1">
      <w:pPr>
        <w:ind w:firstLine="360"/>
        <w:jc w:val="both"/>
        <w:rPr>
          <w:rFonts w:cs="Arial"/>
          <w:szCs w:val="22"/>
        </w:rPr>
      </w:pPr>
    </w:p>
    <w:p w14:paraId="6F5A08E8" w14:textId="77777777" w:rsidR="00D9073F" w:rsidRPr="00D9073F" w:rsidRDefault="00D9073F" w:rsidP="00F132A1">
      <w:pPr>
        <w:ind w:firstLine="360"/>
        <w:jc w:val="both"/>
        <w:rPr>
          <w:rFonts w:cs="Arial"/>
          <w:szCs w:val="22"/>
        </w:rPr>
      </w:pPr>
      <w:r w:rsidRPr="00D9073F">
        <w:rPr>
          <w:rFonts w:cs="Arial"/>
          <w:szCs w:val="22"/>
        </w:rPr>
        <w:t>The Contractor shall perform the following initial response actions if a release is indicated by the OSFM inspector:</w:t>
      </w:r>
    </w:p>
    <w:p w14:paraId="6C14A9EF" w14:textId="77777777" w:rsidR="00D9073F" w:rsidRPr="00D9073F" w:rsidRDefault="00D9073F" w:rsidP="00F132A1">
      <w:pPr>
        <w:ind w:firstLine="360"/>
        <w:jc w:val="both"/>
        <w:rPr>
          <w:rFonts w:cs="Arial"/>
          <w:szCs w:val="22"/>
        </w:rPr>
      </w:pPr>
    </w:p>
    <w:p w14:paraId="6FC82730" w14:textId="4E919550" w:rsidR="00D9073F" w:rsidRPr="00D9073F" w:rsidRDefault="00D9073F" w:rsidP="00F132A1">
      <w:pPr>
        <w:ind w:left="720" w:hanging="360"/>
        <w:jc w:val="both"/>
        <w:rPr>
          <w:rFonts w:cs="Arial"/>
          <w:szCs w:val="22"/>
        </w:rPr>
      </w:pPr>
      <w:r w:rsidRPr="00D9073F">
        <w:rPr>
          <w:rFonts w:cs="Arial"/>
          <w:szCs w:val="22"/>
        </w:rPr>
        <w:t>(a)</w:t>
      </w:r>
      <w:r w:rsidRPr="00D9073F">
        <w:rPr>
          <w:rFonts w:cs="Arial"/>
          <w:szCs w:val="22"/>
        </w:rPr>
        <w:tab/>
        <w:t>Take immediate action to prevent any further release of the regulated substance to the environment, which may include removing, at the Engineer’s discretion, and disposing of up to 4</w:t>
      </w:r>
      <w:r w:rsidR="00420EA0">
        <w:rPr>
          <w:rFonts w:cs="Arial"/>
          <w:szCs w:val="22"/>
        </w:rPr>
        <w:t> </w:t>
      </w:r>
      <w:r w:rsidRPr="00D9073F">
        <w:rPr>
          <w:rFonts w:cs="Arial"/>
          <w:szCs w:val="22"/>
        </w:rPr>
        <w:t>ft (1.2</w:t>
      </w:r>
      <w:r w:rsidR="00420EA0">
        <w:rPr>
          <w:rFonts w:cs="Arial"/>
          <w:szCs w:val="22"/>
        </w:rPr>
        <w:t> </w:t>
      </w:r>
      <w:r w:rsidRPr="00D9073F">
        <w:rPr>
          <w:rFonts w:cs="Arial"/>
          <w:szCs w:val="22"/>
        </w:rPr>
        <w:t>m) of the contaminated material, as measured from the outside dimension of the tank</w:t>
      </w:r>
      <w:ins w:id="437" w:author="Kelley, Allysia" w:date="2019-08-19T16:41:00Z">
        <w:r w:rsidR="00420EA0">
          <w:rPr>
            <w:rFonts w:cs="Arial"/>
            <w:szCs w:val="22"/>
          </w:rPr>
          <w:t>;</w:t>
        </w:r>
      </w:ins>
    </w:p>
    <w:p w14:paraId="6C9455E5" w14:textId="77777777" w:rsidR="00D9073F" w:rsidRPr="00D9073F" w:rsidRDefault="00D9073F" w:rsidP="00F132A1">
      <w:pPr>
        <w:ind w:left="720"/>
        <w:jc w:val="both"/>
        <w:rPr>
          <w:rFonts w:cs="Arial"/>
          <w:szCs w:val="22"/>
        </w:rPr>
      </w:pPr>
    </w:p>
    <w:p w14:paraId="11B01CF8" w14:textId="77777777" w:rsidR="00D9073F" w:rsidRPr="00D9073F" w:rsidRDefault="00D9073F" w:rsidP="00F132A1">
      <w:pPr>
        <w:ind w:left="720" w:hanging="360"/>
        <w:jc w:val="both"/>
        <w:rPr>
          <w:rFonts w:cs="Arial"/>
          <w:szCs w:val="22"/>
        </w:rPr>
      </w:pPr>
      <w:r w:rsidRPr="00D9073F">
        <w:rPr>
          <w:rFonts w:cs="Arial"/>
          <w:szCs w:val="22"/>
        </w:rPr>
        <w:t>(b)</w:t>
      </w:r>
      <w:r w:rsidRPr="00D9073F">
        <w:rPr>
          <w:rFonts w:cs="Arial"/>
          <w:szCs w:val="22"/>
        </w:rPr>
        <w:tab/>
        <w:t>Identify and mitigate fire, explosion and vapor hazards;</w:t>
      </w:r>
    </w:p>
    <w:p w14:paraId="2C54036D" w14:textId="77777777" w:rsidR="00D9073F" w:rsidRPr="00D9073F" w:rsidRDefault="00D9073F" w:rsidP="00F132A1">
      <w:pPr>
        <w:ind w:left="720"/>
        <w:jc w:val="both"/>
        <w:rPr>
          <w:rFonts w:cs="Arial"/>
          <w:szCs w:val="22"/>
        </w:rPr>
      </w:pPr>
    </w:p>
    <w:p w14:paraId="2E144251" w14:textId="77777777" w:rsidR="00D9073F" w:rsidRPr="00D9073F" w:rsidRDefault="00D9073F" w:rsidP="00F132A1">
      <w:pPr>
        <w:ind w:left="720" w:hanging="360"/>
        <w:jc w:val="both"/>
        <w:rPr>
          <w:rFonts w:cs="Arial"/>
          <w:szCs w:val="22"/>
        </w:rPr>
      </w:pPr>
      <w:r w:rsidRPr="00D9073F">
        <w:rPr>
          <w:rFonts w:cs="Arial"/>
          <w:szCs w:val="22"/>
        </w:rPr>
        <w:t>(c)</w:t>
      </w:r>
      <w:r w:rsidRPr="00D9073F">
        <w:rPr>
          <w:rFonts w:cs="Arial"/>
          <w:szCs w:val="22"/>
        </w:rPr>
        <w:tab/>
        <w:t>Visually inspect any above ground releases or exposed below ground releases and prevent further migration of the released substance into surrounding soils and groundwater; and</w:t>
      </w:r>
    </w:p>
    <w:p w14:paraId="5A40EF79" w14:textId="77777777" w:rsidR="00D9073F" w:rsidRPr="00D9073F" w:rsidRDefault="00D9073F" w:rsidP="00F132A1">
      <w:pPr>
        <w:ind w:left="720"/>
        <w:jc w:val="both"/>
        <w:rPr>
          <w:rFonts w:cs="Arial"/>
          <w:szCs w:val="22"/>
        </w:rPr>
      </w:pPr>
    </w:p>
    <w:p w14:paraId="082FCAD4" w14:textId="4A3CFC7C" w:rsidR="00D9073F" w:rsidRPr="00D9073F" w:rsidRDefault="00D9073F" w:rsidP="00F132A1">
      <w:pPr>
        <w:ind w:left="720" w:hanging="360"/>
        <w:jc w:val="both"/>
        <w:rPr>
          <w:rFonts w:cs="Arial"/>
          <w:szCs w:val="22"/>
        </w:rPr>
      </w:pPr>
      <w:r w:rsidRPr="00D9073F">
        <w:rPr>
          <w:rFonts w:cs="Arial"/>
          <w:szCs w:val="22"/>
        </w:rPr>
        <w:t>(d)</w:t>
      </w:r>
      <w:r w:rsidRPr="00D9073F">
        <w:rPr>
          <w:rFonts w:cs="Arial"/>
          <w:szCs w:val="22"/>
        </w:rPr>
        <w:tab/>
        <w:t xml:space="preserve">Continue to monitor and mitigate any additional fire and safety hazards posed by vapors and free product that have migrated from the </w:t>
      </w:r>
      <w:del w:id="438" w:author="Kelley, Allysia" w:date="2019-08-28T11:03:00Z">
        <w:r w:rsidRPr="00D9073F" w:rsidDel="0056653F">
          <w:rPr>
            <w:rFonts w:cs="Arial"/>
            <w:szCs w:val="22"/>
          </w:rPr>
          <w:delText xml:space="preserve">UST </w:delText>
        </w:r>
      </w:del>
      <w:ins w:id="439" w:author="Kelley, Allysia" w:date="2019-08-28T11:03:00Z">
        <w:r w:rsidR="0056653F">
          <w:rPr>
            <w:rFonts w:cs="Arial"/>
            <w:szCs w:val="22"/>
          </w:rPr>
          <w:t>tank</w:t>
        </w:r>
        <w:r w:rsidR="0056653F" w:rsidRPr="00D9073F">
          <w:rPr>
            <w:rFonts w:cs="Arial"/>
            <w:szCs w:val="22"/>
          </w:rPr>
          <w:t xml:space="preserve"> </w:t>
        </w:r>
      </w:ins>
      <w:r w:rsidRPr="00D9073F">
        <w:rPr>
          <w:rFonts w:cs="Arial"/>
          <w:szCs w:val="22"/>
        </w:rPr>
        <w:t xml:space="preserve">excavation zone and </w:t>
      </w:r>
      <w:proofErr w:type="gramStart"/>
      <w:r w:rsidRPr="00D9073F">
        <w:rPr>
          <w:rFonts w:cs="Arial"/>
          <w:szCs w:val="22"/>
        </w:rPr>
        <w:t>entered into</w:t>
      </w:r>
      <w:proofErr w:type="gramEnd"/>
      <w:r w:rsidRPr="00D9073F">
        <w:rPr>
          <w:rFonts w:cs="Arial"/>
          <w:szCs w:val="22"/>
        </w:rPr>
        <w:t xml:space="preserve"> subsurface structures (such as sewers or basements).</w:t>
      </w:r>
    </w:p>
    <w:p w14:paraId="2C84E0A3" w14:textId="77777777" w:rsidR="00D9073F" w:rsidRPr="00D9073F" w:rsidRDefault="00D9073F" w:rsidP="00F132A1">
      <w:pPr>
        <w:ind w:left="720"/>
        <w:jc w:val="both"/>
        <w:rPr>
          <w:rFonts w:cs="Arial"/>
          <w:szCs w:val="22"/>
        </w:rPr>
      </w:pPr>
    </w:p>
    <w:p w14:paraId="00AA9AD8" w14:textId="25FCB88D" w:rsidR="00D9073F" w:rsidRPr="00D9073F" w:rsidRDefault="00D9073F" w:rsidP="00F132A1">
      <w:pPr>
        <w:ind w:firstLine="360"/>
        <w:jc w:val="both"/>
        <w:rPr>
          <w:rFonts w:cs="Arial"/>
          <w:szCs w:val="22"/>
        </w:rPr>
      </w:pPr>
      <w:r w:rsidRPr="00D9073F">
        <w:rPr>
          <w:rFonts w:cs="Arial"/>
          <w:szCs w:val="22"/>
        </w:rPr>
        <w:t xml:space="preserve">The </w:t>
      </w:r>
      <w:ins w:id="440" w:author="Kelley, Allysia" w:date="2019-08-28T11:04:00Z">
        <w:r w:rsidR="0056653F">
          <w:rPr>
            <w:rFonts w:cs="Arial"/>
            <w:szCs w:val="22"/>
          </w:rPr>
          <w:t>tank</w:t>
        </w:r>
      </w:ins>
      <w:del w:id="441" w:author="Kelley, Allysia" w:date="2019-08-28T11:04:00Z">
        <w:r w:rsidRPr="00D9073F" w:rsidDel="0056653F">
          <w:rPr>
            <w:rFonts w:cs="Arial"/>
            <w:szCs w:val="22"/>
          </w:rPr>
          <w:delText>UST</w:delText>
        </w:r>
      </w:del>
      <w:r w:rsidRPr="00D9073F">
        <w:rPr>
          <w:rFonts w:cs="Arial"/>
          <w:szCs w:val="22"/>
        </w:rPr>
        <w:t xml:space="preserve"> excavation shall be backfilled according to applicable portions of Sections</w:t>
      </w:r>
      <w:r w:rsidR="00CA315D">
        <w:rPr>
          <w:rFonts w:cs="Arial"/>
          <w:szCs w:val="22"/>
        </w:rPr>
        <w:t> </w:t>
      </w:r>
      <w:r w:rsidRPr="00D9073F">
        <w:rPr>
          <w:rFonts w:cs="Arial"/>
          <w:szCs w:val="22"/>
        </w:rPr>
        <w:t xml:space="preserve">205, 208, and 550 with a material that will compact and develop stability.  </w:t>
      </w:r>
      <w:del w:id="442" w:author="Kelley, Allysia" w:date="2019-08-28T11:04:00Z">
        <w:r w:rsidRPr="00D9073F" w:rsidDel="00EC7419">
          <w:rPr>
            <w:rFonts w:cs="Arial"/>
            <w:szCs w:val="22"/>
          </w:rPr>
          <w:delText xml:space="preserve">The material shall be approved prior to placement.  </w:delText>
        </w:r>
      </w:del>
      <w:r w:rsidRPr="00D9073F">
        <w:rPr>
          <w:rFonts w:cs="Arial"/>
          <w:szCs w:val="22"/>
        </w:rPr>
        <w:t>All uncontaminated concrete and soil removed during tank extraction may be used to backfill the excavation, at the discretion of the Engineer.</w:t>
      </w:r>
    </w:p>
    <w:p w14:paraId="2C030AD7" w14:textId="77777777" w:rsidR="00D9073F" w:rsidRPr="00D9073F" w:rsidRDefault="00D9073F" w:rsidP="00F132A1">
      <w:pPr>
        <w:ind w:firstLine="360"/>
        <w:jc w:val="both"/>
        <w:rPr>
          <w:rFonts w:cs="Arial"/>
          <w:szCs w:val="22"/>
        </w:rPr>
      </w:pPr>
    </w:p>
    <w:p w14:paraId="0BC3A0B1" w14:textId="77777777" w:rsidR="00D9073F" w:rsidRPr="00D9073F" w:rsidRDefault="00D9073F" w:rsidP="00F132A1">
      <w:pPr>
        <w:ind w:firstLine="360"/>
        <w:jc w:val="both"/>
        <w:rPr>
          <w:rFonts w:cs="Arial"/>
          <w:szCs w:val="22"/>
        </w:rPr>
      </w:pPr>
      <w:r w:rsidRPr="00D9073F">
        <w:rPr>
          <w:rFonts w:cs="Arial"/>
          <w:szCs w:val="22"/>
        </w:rPr>
        <w:t>After backfilling the excavation, the site shall be graded and cleaned.</w:t>
      </w:r>
    </w:p>
    <w:p w14:paraId="6AF86952" w14:textId="77777777" w:rsidR="00D9073F" w:rsidRPr="00D9073F" w:rsidRDefault="00D9073F" w:rsidP="00F132A1">
      <w:pPr>
        <w:ind w:firstLine="360"/>
        <w:jc w:val="both"/>
        <w:rPr>
          <w:rFonts w:cs="Arial"/>
          <w:szCs w:val="22"/>
        </w:rPr>
      </w:pPr>
    </w:p>
    <w:p w14:paraId="56ED6E21" w14:textId="46F563EE" w:rsidR="00D9073F" w:rsidRPr="00D9073F" w:rsidRDefault="00D9073F" w:rsidP="00F132A1">
      <w:pPr>
        <w:tabs>
          <w:tab w:val="left" w:pos="1170"/>
        </w:tabs>
        <w:ind w:firstLine="360"/>
        <w:jc w:val="both"/>
        <w:rPr>
          <w:rFonts w:cs="Arial"/>
          <w:szCs w:val="22"/>
        </w:rPr>
      </w:pPr>
      <w:r w:rsidRPr="00F132A1">
        <w:rPr>
          <w:rFonts w:cs="Arial"/>
          <w:b/>
          <w:szCs w:val="22"/>
        </w:rPr>
        <w:t>669.09</w:t>
      </w:r>
      <w:r w:rsidRPr="00F132A1">
        <w:rPr>
          <w:rFonts w:cs="Arial"/>
          <w:b/>
          <w:szCs w:val="22"/>
        </w:rPr>
        <w:tab/>
        <w:t>Regulated Substance</w:t>
      </w:r>
      <w:ins w:id="443" w:author="Kelley, Allysia" w:date="2019-08-19T16:45:00Z">
        <w:r w:rsidR="0008509F">
          <w:rPr>
            <w:rFonts w:cs="Arial"/>
            <w:b/>
            <w:szCs w:val="22"/>
          </w:rPr>
          <w:t>s</w:t>
        </w:r>
      </w:ins>
      <w:r w:rsidRPr="00F132A1">
        <w:rPr>
          <w:rFonts w:cs="Arial"/>
          <w:b/>
          <w:szCs w:val="22"/>
        </w:rPr>
        <w:t xml:space="preserve"> Final Construction Report.</w:t>
      </w:r>
      <w:r w:rsidRPr="00D9073F">
        <w:rPr>
          <w:rFonts w:cs="Arial"/>
          <w:szCs w:val="22"/>
        </w:rPr>
        <w:t xml:space="preserve">  Not later than 90</w:t>
      </w:r>
      <w:r w:rsidR="0008509F">
        <w:rPr>
          <w:rFonts w:cs="Arial"/>
          <w:szCs w:val="22"/>
        </w:rPr>
        <w:t> </w:t>
      </w:r>
      <w:r w:rsidRPr="00D9073F">
        <w:rPr>
          <w:rFonts w:cs="Arial"/>
          <w:szCs w:val="22"/>
        </w:rPr>
        <w:t xml:space="preserve">days after completing this work, the Contractor shall submit a </w:t>
      </w:r>
      <w:ins w:id="444" w:author="Kelley, Allysia" w:date="2019-08-19T16:45:00Z">
        <w:r w:rsidR="0008509F">
          <w:rPr>
            <w:rFonts w:cs="Arial"/>
            <w:szCs w:val="22"/>
          </w:rPr>
          <w:t>“</w:t>
        </w:r>
      </w:ins>
      <w:r w:rsidRPr="00D9073F">
        <w:rPr>
          <w:rFonts w:cs="Arial"/>
          <w:szCs w:val="22"/>
        </w:rPr>
        <w:t>Regulated Substance</w:t>
      </w:r>
      <w:ins w:id="445" w:author="Kelley, Allysia" w:date="2019-08-19T16:46:00Z">
        <w:r w:rsidR="0008509F">
          <w:rPr>
            <w:rFonts w:cs="Arial"/>
            <w:szCs w:val="22"/>
          </w:rPr>
          <w:t>s</w:t>
        </w:r>
      </w:ins>
      <w:r w:rsidRPr="00D9073F">
        <w:rPr>
          <w:rFonts w:cs="Arial"/>
          <w:szCs w:val="22"/>
        </w:rPr>
        <w:t xml:space="preserve"> Final Construction Report (RSFCR)</w:t>
      </w:r>
      <w:ins w:id="446" w:author="Kelley, Allysia" w:date="2019-08-19T16:46:00Z">
        <w:r w:rsidR="0008509F">
          <w:rPr>
            <w:rFonts w:cs="Arial"/>
            <w:szCs w:val="22"/>
          </w:rPr>
          <w:t>”</w:t>
        </w:r>
      </w:ins>
      <w:r w:rsidRPr="00D9073F">
        <w:rPr>
          <w:rFonts w:cs="Arial"/>
          <w:szCs w:val="22"/>
        </w:rPr>
        <w:t xml:space="preserve"> to the Engineer using form BDE</w:t>
      </w:r>
      <w:r w:rsidR="0008509F">
        <w:rPr>
          <w:rFonts w:cs="Arial"/>
          <w:szCs w:val="22"/>
        </w:rPr>
        <w:t> </w:t>
      </w:r>
      <w:r w:rsidRPr="00D9073F">
        <w:rPr>
          <w:rFonts w:cs="Arial"/>
          <w:szCs w:val="22"/>
        </w:rPr>
        <w:t>2733 and required attachments.  The form shall be signed by an Illinois licensed Professional Engineer or Professional Geologist.</w:t>
      </w:r>
    </w:p>
    <w:p w14:paraId="6DA6C978" w14:textId="77777777" w:rsidR="00D9073F" w:rsidRPr="00D9073F" w:rsidRDefault="00D9073F" w:rsidP="00F132A1">
      <w:pPr>
        <w:ind w:firstLine="360"/>
        <w:jc w:val="both"/>
        <w:rPr>
          <w:rFonts w:cs="Arial"/>
          <w:szCs w:val="22"/>
        </w:rPr>
      </w:pPr>
    </w:p>
    <w:p w14:paraId="328BE67F" w14:textId="789EABCF" w:rsidR="00D9073F" w:rsidRPr="00D9073F" w:rsidRDefault="00D9073F" w:rsidP="00F132A1">
      <w:pPr>
        <w:tabs>
          <w:tab w:val="left" w:pos="1170"/>
        </w:tabs>
        <w:ind w:firstLine="360"/>
        <w:jc w:val="both"/>
        <w:rPr>
          <w:rFonts w:cs="Arial"/>
          <w:szCs w:val="22"/>
        </w:rPr>
      </w:pPr>
      <w:r w:rsidRPr="00F132A1">
        <w:rPr>
          <w:rFonts w:cs="Arial"/>
          <w:b/>
          <w:szCs w:val="22"/>
        </w:rPr>
        <w:t>669.10</w:t>
      </w:r>
      <w:r w:rsidRPr="00F132A1">
        <w:rPr>
          <w:rFonts w:cs="Arial"/>
          <w:b/>
          <w:szCs w:val="22"/>
        </w:rPr>
        <w:tab/>
        <w:t>Method of Measurement.</w:t>
      </w:r>
      <w:r w:rsidRPr="00D9073F">
        <w:rPr>
          <w:rFonts w:cs="Arial"/>
          <w:szCs w:val="22"/>
        </w:rPr>
        <w:t xml:space="preserve">  Non-special waste, special waste, and hazardous waste soil will be measured for payment according to Article</w:t>
      </w:r>
      <w:r w:rsidR="0008509F">
        <w:rPr>
          <w:rFonts w:cs="Arial"/>
          <w:szCs w:val="22"/>
        </w:rPr>
        <w:t> </w:t>
      </w:r>
      <w:r w:rsidRPr="00D9073F">
        <w:rPr>
          <w:rFonts w:cs="Arial"/>
          <w:szCs w:val="22"/>
        </w:rPr>
        <w:t>202.07(b) when performing earth excavation, Article</w:t>
      </w:r>
      <w:r w:rsidR="0008509F">
        <w:rPr>
          <w:rFonts w:cs="Arial"/>
          <w:szCs w:val="22"/>
        </w:rPr>
        <w:t> </w:t>
      </w:r>
      <w:r w:rsidRPr="00D9073F">
        <w:rPr>
          <w:rFonts w:cs="Arial"/>
          <w:szCs w:val="22"/>
        </w:rPr>
        <w:t>502.12(b) when excavating for structures, or by computing the volume of the trench using the maximum trench width permitted and the actual depth of the trench.</w:t>
      </w:r>
    </w:p>
    <w:p w14:paraId="3C16712D" w14:textId="77777777" w:rsidR="00D9073F" w:rsidRPr="00D9073F" w:rsidRDefault="00D9073F" w:rsidP="00F132A1">
      <w:pPr>
        <w:ind w:firstLine="360"/>
        <w:jc w:val="both"/>
        <w:rPr>
          <w:rFonts w:cs="Arial"/>
          <w:szCs w:val="22"/>
        </w:rPr>
      </w:pPr>
    </w:p>
    <w:p w14:paraId="4400996C" w14:textId="77777777" w:rsidR="00D9073F" w:rsidRPr="00D9073F" w:rsidRDefault="00D9073F" w:rsidP="00F132A1">
      <w:pPr>
        <w:ind w:firstLine="360"/>
        <w:jc w:val="both"/>
        <w:rPr>
          <w:rFonts w:cs="Arial"/>
          <w:szCs w:val="22"/>
        </w:rPr>
      </w:pPr>
      <w:r w:rsidRPr="00D9073F">
        <w:rPr>
          <w:rFonts w:cs="Arial"/>
          <w:szCs w:val="22"/>
        </w:rPr>
        <w:t xml:space="preserve">Groundwater containerized and transported off-site for management, storage, and disposal will be measured for payment in gallons (liters). </w:t>
      </w:r>
    </w:p>
    <w:p w14:paraId="660AA869" w14:textId="77777777" w:rsidR="00D9073F" w:rsidRPr="00D9073F" w:rsidRDefault="00D9073F" w:rsidP="00F132A1">
      <w:pPr>
        <w:ind w:firstLine="360"/>
        <w:jc w:val="both"/>
        <w:rPr>
          <w:rFonts w:cs="Arial"/>
          <w:szCs w:val="22"/>
        </w:rPr>
      </w:pPr>
    </w:p>
    <w:p w14:paraId="41EBBEBA" w14:textId="77777777" w:rsidR="00D9073F" w:rsidRPr="00D9073F" w:rsidRDefault="00D9073F" w:rsidP="00F132A1">
      <w:pPr>
        <w:ind w:firstLine="360"/>
        <w:jc w:val="both"/>
        <w:rPr>
          <w:rFonts w:cs="Arial"/>
          <w:szCs w:val="22"/>
        </w:rPr>
      </w:pPr>
      <w:r w:rsidRPr="00D9073F">
        <w:rPr>
          <w:rFonts w:cs="Arial"/>
          <w:szCs w:val="22"/>
        </w:rPr>
        <w:t>Backfill plugs will be measured in cubic yards (cubic meters) in place, except the quantity for which payment will be made shall not exceed the volume of the trench, as computed by using the maximum width of trench permitted by the Specifications and the actual depth of the trench, with a deduction for the volume of the pipe.</w:t>
      </w:r>
    </w:p>
    <w:p w14:paraId="0C00C5B5" w14:textId="77777777" w:rsidR="00D9073F" w:rsidRPr="00D9073F" w:rsidRDefault="00D9073F" w:rsidP="00F132A1">
      <w:pPr>
        <w:ind w:firstLine="360"/>
        <w:jc w:val="both"/>
        <w:rPr>
          <w:rFonts w:cs="Arial"/>
          <w:szCs w:val="22"/>
        </w:rPr>
      </w:pPr>
    </w:p>
    <w:p w14:paraId="14AD65F5" w14:textId="77777777" w:rsidR="00D9073F" w:rsidRPr="00D9073F" w:rsidRDefault="00D9073F" w:rsidP="00F132A1">
      <w:pPr>
        <w:ind w:firstLine="360"/>
        <w:jc w:val="both"/>
        <w:rPr>
          <w:rFonts w:cs="Arial"/>
          <w:szCs w:val="22"/>
        </w:rPr>
      </w:pPr>
      <w:r w:rsidRPr="00D9073F">
        <w:rPr>
          <w:rFonts w:cs="Arial"/>
          <w:szCs w:val="22"/>
        </w:rPr>
        <w:t>Engineered Barriers will be measured for payment in square yards (square meters).</w:t>
      </w:r>
    </w:p>
    <w:p w14:paraId="5B2D1A21" w14:textId="77777777" w:rsidR="00D9073F" w:rsidRPr="00D9073F" w:rsidRDefault="00D9073F" w:rsidP="00F132A1">
      <w:pPr>
        <w:ind w:firstLine="360"/>
        <w:jc w:val="both"/>
        <w:rPr>
          <w:rFonts w:cs="Arial"/>
          <w:szCs w:val="22"/>
        </w:rPr>
      </w:pPr>
    </w:p>
    <w:p w14:paraId="6C5051AE" w14:textId="77777777" w:rsidR="00D9073F" w:rsidRPr="00D9073F" w:rsidRDefault="00D9073F" w:rsidP="00F132A1">
      <w:pPr>
        <w:tabs>
          <w:tab w:val="left" w:pos="1170"/>
        </w:tabs>
        <w:ind w:firstLine="360"/>
        <w:jc w:val="both"/>
        <w:rPr>
          <w:rFonts w:cs="Arial"/>
          <w:szCs w:val="22"/>
        </w:rPr>
      </w:pPr>
      <w:r w:rsidRPr="00F132A1">
        <w:rPr>
          <w:rFonts w:cs="Arial"/>
          <w:b/>
          <w:szCs w:val="22"/>
        </w:rPr>
        <w:t>669.11</w:t>
      </w:r>
      <w:r w:rsidRPr="00F132A1">
        <w:rPr>
          <w:rFonts w:cs="Arial"/>
          <w:b/>
          <w:szCs w:val="22"/>
        </w:rPr>
        <w:tab/>
        <w:t>Basis of Payment.</w:t>
      </w:r>
      <w:r w:rsidRPr="00D9073F">
        <w:rPr>
          <w:rFonts w:cs="Arial"/>
          <w:szCs w:val="22"/>
        </w:rPr>
        <w:t xml:space="preserve">  The work of preparing, submitting and administering a Regulated Substance</w:t>
      </w:r>
      <w:r w:rsidR="005961EC">
        <w:rPr>
          <w:rFonts w:cs="Arial"/>
          <w:szCs w:val="22"/>
        </w:rPr>
        <w:t>s</w:t>
      </w:r>
      <w:r w:rsidRPr="00D9073F">
        <w:rPr>
          <w:rFonts w:cs="Arial"/>
          <w:szCs w:val="22"/>
        </w:rPr>
        <w:t xml:space="preserve"> Pre-Construction Plan will be paid for at the contract lump sum price for REGULATED SUBSTANCE</w:t>
      </w:r>
      <w:r w:rsidR="005961EC">
        <w:rPr>
          <w:rFonts w:cs="Arial"/>
          <w:szCs w:val="22"/>
        </w:rPr>
        <w:t>S</w:t>
      </w:r>
      <w:r w:rsidRPr="00D9073F">
        <w:rPr>
          <w:rFonts w:cs="Arial"/>
          <w:szCs w:val="22"/>
        </w:rPr>
        <w:t xml:space="preserve"> PRE-CONSTRUCTION PLAN.  </w:t>
      </w:r>
    </w:p>
    <w:p w14:paraId="605A7D6A" w14:textId="77777777" w:rsidR="00D9073F" w:rsidRPr="00D9073F" w:rsidRDefault="00D9073F" w:rsidP="00F132A1">
      <w:pPr>
        <w:ind w:firstLine="360"/>
        <w:jc w:val="both"/>
        <w:rPr>
          <w:rFonts w:cs="Arial"/>
          <w:szCs w:val="22"/>
        </w:rPr>
      </w:pPr>
    </w:p>
    <w:p w14:paraId="0A8A396E" w14:textId="0080330C" w:rsidR="00D9073F" w:rsidRPr="00D9073F" w:rsidRDefault="00D9073F" w:rsidP="00F132A1">
      <w:pPr>
        <w:ind w:firstLine="360"/>
        <w:jc w:val="both"/>
        <w:rPr>
          <w:rFonts w:cs="Arial"/>
          <w:szCs w:val="22"/>
        </w:rPr>
      </w:pPr>
      <w:del w:id="447" w:author="Kelley, Allysia" w:date="2019-08-19T16:49:00Z">
        <w:r w:rsidRPr="00D9073F" w:rsidDel="00AE644A">
          <w:rPr>
            <w:rFonts w:cs="Arial"/>
            <w:szCs w:val="22"/>
          </w:rPr>
          <w:delText>On</w:delText>
        </w:r>
        <w:r w:rsidR="00374369" w:rsidDel="00AE644A">
          <w:rPr>
            <w:rFonts w:cs="Arial"/>
            <w:szCs w:val="22"/>
          </w:rPr>
          <w:delText>-</w:delText>
        </w:r>
        <w:r w:rsidRPr="00D9073F" w:rsidDel="00AE644A">
          <w:rPr>
            <w:rFonts w:cs="Arial"/>
            <w:szCs w:val="22"/>
          </w:rPr>
          <w:delText>site</w:delText>
        </w:r>
      </w:del>
      <w:ins w:id="448" w:author="Kelley, Allysia" w:date="2019-08-19T16:49:00Z">
        <w:r w:rsidR="00AE644A">
          <w:rPr>
            <w:rFonts w:cs="Arial"/>
            <w:szCs w:val="22"/>
          </w:rPr>
          <w:t>Regulated substances</w:t>
        </w:r>
      </w:ins>
      <w:r w:rsidRPr="00D9073F">
        <w:rPr>
          <w:rFonts w:cs="Arial"/>
          <w:szCs w:val="22"/>
        </w:rPr>
        <w:t xml:space="preserve"> monitoring</w:t>
      </w:r>
      <w:del w:id="449" w:author="Kelley, Allysia" w:date="2019-08-19T16:49:00Z">
        <w:r w:rsidRPr="00D9073F" w:rsidDel="00AE644A">
          <w:rPr>
            <w:rFonts w:cs="Arial"/>
            <w:szCs w:val="22"/>
          </w:rPr>
          <w:delText xml:space="preserve"> of regulated substances</w:delText>
        </w:r>
      </w:del>
      <w:r w:rsidRPr="00D9073F">
        <w:rPr>
          <w:rFonts w:cs="Arial"/>
          <w:szCs w:val="22"/>
        </w:rPr>
        <w:t>, including completion of form BDE</w:t>
      </w:r>
      <w:r w:rsidR="00AE644A">
        <w:rPr>
          <w:rFonts w:cs="Arial"/>
          <w:szCs w:val="22"/>
        </w:rPr>
        <w:t> </w:t>
      </w:r>
      <w:r w:rsidRPr="00D9073F">
        <w:rPr>
          <w:rFonts w:cs="Arial"/>
          <w:szCs w:val="22"/>
        </w:rPr>
        <w:t xml:space="preserve">2732 for each day of work, will be paid for at the contract unit price per </w:t>
      </w:r>
      <w:r w:rsidR="00056C93">
        <w:rPr>
          <w:rFonts w:cs="Arial"/>
          <w:szCs w:val="22"/>
        </w:rPr>
        <w:t xml:space="preserve">calendar </w:t>
      </w:r>
      <w:r w:rsidRPr="00D9073F">
        <w:rPr>
          <w:rFonts w:cs="Arial"/>
          <w:szCs w:val="22"/>
        </w:rPr>
        <w:t>day, or f</w:t>
      </w:r>
      <w:ins w:id="450" w:author="Kelley, Allysia" w:date="2019-08-26T11:04:00Z">
        <w:r w:rsidR="00200FE9">
          <w:rPr>
            <w:rFonts w:cs="Arial"/>
            <w:szCs w:val="22"/>
          </w:rPr>
          <w:t>r</w:t>
        </w:r>
      </w:ins>
      <w:r w:rsidRPr="00D9073F">
        <w:rPr>
          <w:rFonts w:cs="Arial"/>
          <w:szCs w:val="22"/>
        </w:rPr>
        <w:t>action thereof</w:t>
      </w:r>
      <w:ins w:id="451" w:author="Kelley, Allysia" w:date="2019-08-19T16:51:00Z">
        <w:r w:rsidR="00AE644A">
          <w:rPr>
            <w:rFonts w:cs="Arial"/>
            <w:szCs w:val="22"/>
          </w:rPr>
          <w:t xml:space="preserve"> to the nearest 0.5 calendar day</w:t>
        </w:r>
      </w:ins>
      <w:r w:rsidRPr="00D9073F">
        <w:rPr>
          <w:rFonts w:cs="Arial"/>
          <w:szCs w:val="22"/>
        </w:rPr>
        <w:t xml:space="preserve">, for </w:t>
      </w:r>
      <w:del w:id="452" w:author="Kelley, Allysia" w:date="2019-08-19T16:52:00Z">
        <w:r w:rsidR="008C3CB0" w:rsidDel="00AE644A">
          <w:rPr>
            <w:rFonts w:cs="Arial"/>
            <w:szCs w:val="22"/>
          </w:rPr>
          <w:delText>ON-SITE</w:delText>
        </w:r>
        <w:r w:rsidRPr="00D9073F" w:rsidDel="00AE644A">
          <w:rPr>
            <w:rFonts w:cs="Arial"/>
            <w:szCs w:val="22"/>
          </w:rPr>
          <w:delText xml:space="preserve"> MONITORING OF </w:delText>
        </w:r>
      </w:del>
      <w:r w:rsidRPr="00D9073F">
        <w:rPr>
          <w:rFonts w:cs="Arial"/>
          <w:szCs w:val="22"/>
        </w:rPr>
        <w:t>REGULATED SUBSTANCES</w:t>
      </w:r>
      <w:ins w:id="453" w:author="Kelley, Allysia" w:date="2019-08-19T16:52:00Z">
        <w:r w:rsidR="00AE644A">
          <w:rPr>
            <w:rFonts w:cs="Arial"/>
            <w:szCs w:val="22"/>
          </w:rPr>
          <w:t xml:space="preserve"> MONITORING</w:t>
        </w:r>
      </w:ins>
      <w:r w:rsidRPr="00D9073F">
        <w:rPr>
          <w:rFonts w:cs="Arial"/>
          <w:szCs w:val="22"/>
        </w:rPr>
        <w:t>.</w:t>
      </w:r>
    </w:p>
    <w:p w14:paraId="73C9F657" w14:textId="77777777" w:rsidR="00D9073F" w:rsidRPr="00D9073F" w:rsidRDefault="00D9073F" w:rsidP="00F132A1">
      <w:pPr>
        <w:ind w:firstLine="360"/>
        <w:jc w:val="both"/>
        <w:rPr>
          <w:rFonts w:cs="Arial"/>
          <w:szCs w:val="22"/>
        </w:rPr>
      </w:pPr>
    </w:p>
    <w:p w14:paraId="25FC6F74" w14:textId="77777777" w:rsidR="00D9073F" w:rsidRPr="00D9073F" w:rsidRDefault="00D9073F" w:rsidP="00F132A1">
      <w:pPr>
        <w:ind w:firstLine="360"/>
        <w:jc w:val="both"/>
        <w:rPr>
          <w:rFonts w:cs="Arial"/>
          <w:szCs w:val="22"/>
        </w:rPr>
      </w:pPr>
      <w:r w:rsidRPr="00D9073F">
        <w:rPr>
          <w:rFonts w:cs="Arial"/>
          <w:szCs w:val="22"/>
        </w:rPr>
        <w:t>The installation of engineered barriers will be paid for at the contract unit price per square yard (square meter) for ENGINEERED BARRIER.</w:t>
      </w:r>
    </w:p>
    <w:p w14:paraId="604C74C1" w14:textId="77777777" w:rsidR="00D9073F" w:rsidRPr="00D9073F" w:rsidRDefault="00D9073F" w:rsidP="00F132A1">
      <w:pPr>
        <w:ind w:firstLine="360"/>
        <w:jc w:val="both"/>
        <w:rPr>
          <w:rFonts w:cs="Arial"/>
          <w:szCs w:val="22"/>
        </w:rPr>
      </w:pPr>
    </w:p>
    <w:p w14:paraId="7027F21E" w14:textId="11026C6C" w:rsidR="00D9073F" w:rsidRPr="00D9073F" w:rsidRDefault="00D9073F" w:rsidP="00F132A1">
      <w:pPr>
        <w:ind w:firstLine="360"/>
        <w:jc w:val="both"/>
        <w:rPr>
          <w:rFonts w:cs="Arial"/>
          <w:szCs w:val="22"/>
        </w:rPr>
      </w:pPr>
      <w:r w:rsidRPr="00D9073F">
        <w:rPr>
          <w:rFonts w:cs="Arial"/>
          <w:szCs w:val="22"/>
        </w:rPr>
        <w:t xml:space="preserve">The work of </w:t>
      </w:r>
      <w:del w:id="454" w:author="Kelley, Allysia" w:date="2019-08-19T16:54:00Z">
        <w:r w:rsidRPr="00D9073F" w:rsidDel="008345DB">
          <w:rPr>
            <w:rFonts w:cs="Arial"/>
            <w:szCs w:val="22"/>
          </w:rPr>
          <w:delText xml:space="preserve">removing a </w:delText>
        </w:r>
      </w:del>
      <w:r w:rsidRPr="00D9073F">
        <w:rPr>
          <w:rFonts w:cs="Arial"/>
          <w:szCs w:val="22"/>
        </w:rPr>
        <w:t>UST</w:t>
      </w:r>
      <w:ins w:id="455" w:author="Kelley, Allysia" w:date="2019-08-19T16:54:00Z">
        <w:r w:rsidR="008345DB">
          <w:rPr>
            <w:rFonts w:cs="Arial"/>
            <w:szCs w:val="22"/>
          </w:rPr>
          <w:t xml:space="preserve"> removal</w:t>
        </w:r>
      </w:ins>
      <w:r w:rsidRPr="00D9073F">
        <w:rPr>
          <w:rFonts w:cs="Arial"/>
          <w:szCs w:val="22"/>
        </w:rPr>
        <w:t xml:space="preserve">, soil excavation, soil and content sampling, </w:t>
      </w:r>
      <w:del w:id="456" w:author="Kelley, Allysia" w:date="2019-08-19T16:55:00Z">
        <w:r w:rsidRPr="00D9073F" w:rsidDel="00F84C6E">
          <w:rPr>
            <w:rFonts w:cs="Arial"/>
            <w:szCs w:val="22"/>
          </w:rPr>
          <w:delText xml:space="preserve">and </w:delText>
        </w:r>
      </w:del>
      <w:r w:rsidRPr="00D9073F">
        <w:rPr>
          <w:rFonts w:cs="Arial"/>
          <w:szCs w:val="22"/>
        </w:rPr>
        <w:t xml:space="preserve">the </w:t>
      </w:r>
      <w:ins w:id="457" w:author="Kelley, Allysia" w:date="2019-08-19T16:55:00Z">
        <w:r w:rsidR="00F84C6E">
          <w:rPr>
            <w:rFonts w:cs="Arial"/>
            <w:szCs w:val="22"/>
          </w:rPr>
          <w:t xml:space="preserve">management of </w:t>
        </w:r>
      </w:ins>
      <w:r w:rsidRPr="00D9073F">
        <w:rPr>
          <w:rFonts w:cs="Arial"/>
          <w:szCs w:val="22"/>
        </w:rPr>
        <w:t>excavated soil</w:t>
      </w:r>
      <w:ins w:id="458" w:author="Kelley, Allysia" w:date="2019-08-19T16:55:00Z">
        <w:r w:rsidR="00F84C6E">
          <w:rPr>
            <w:rFonts w:cs="Arial"/>
            <w:szCs w:val="22"/>
          </w:rPr>
          <w:t xml:space="preserve"> and</w:t>
        </w:r>
      </w:ins>
      <w:del w:id="459" w:author="Kelley, Allysia" w:date="2019-08-19T16:55:00Z">
        <w:r w:rsidRPr="00D9073F" w:rsidDel="00F84C6E">
          <w:rPr>
            <w:rFonts w:cs="Arial"/>
            <w:szCs w:val="22"/>
          </w:rPr>
          <w:delText>,</w:delText>
        </w:r>
      </w:del>
      <w:r w:rsidRPr="00D9073F">
        <w:rPr>
          <w:rFonts w:cs="Arial"/>
          <w:szCs w:val="22"/>
        </w:rPr>
        <w:t xml:space="preserve"> UST content, and UST disposal</w:t>
      </w:r>
      <w:ins w:id="460" w:author="Kelley, Allysia" w:date="2019-08-19T16:55:00Z">
        <w:r w:rsidR="00F84C6E">
          <w:rPr>
            <w:rFonts w:cs="Arial"/>
            <w:szCs w:val="22"/>
          </w:rPr>
          <w:t>,</w:t>
        </w:r>
      </w:ins>
      <w:r w:rsidRPr="00D9073F">
        <w:rPr>
          <w:rFonts w:cs="Arial"/>
          <w:szCs w:val="22"/>
        </w:rPr>
        <w:t xml:space="preserve"> will be paid for at the contract unit price per each for UNDERGROUND STORAGE TANK REMOVAL.</w:t>
      </w:r>
    </w:p>
    <w:p w14:paraId="47805937" w14:textId="77777777" w:rsidR="00D9073F" w:rsidRPr="00D9073F" w:rsidRDefault="00D9073F" w:rsidP="00F132A1">
      <w:pPr>
        <w:ind w:firstLine="360"/>
        <w:jc w:val="both"/>
        <w:rPr>
          <w:rFonts w:cs="Arial"/>
          <w:szCs w:val="22"/>
        </w:rPr>
      </w:pPr>
    </w:p>
    <w:p w14:paraId="21EB779C" w14:textId="77777777" w:rsidR="00D9073F" w:rsidRPr="00D9073F" w:rsidRDefault="00D9073F" w:rsidP="00F132A1">
      <w:pPr>
        <w:ind w:firstLine="360"/>
        <w:jc w:val="both"/>
        <w:rPr>
          <w:rFonts w:cs="Arial"/>
          <w:szCs w:val="22"/>
        </w:rPr>
      </w:pPr>
      <w:r w:rsidRPr="00D9073F">
        <w:rPr>
          <w:rFonts w:cs="Arial"/>
          <w:szCs w:val="22"/>
        </w:rPr>
        <w:t xml:space="preserve">The transportation and disposal of soil and other materials from an excavation determined to be contaminated will be paid for at the contract unit price per cubic yard (cubic meter) for </w:t>
      </w:r>
      <w:r w:rsidR="00F132A1">
        <w:rPr>
          <w:rFonts w:cs="Arial"/>
          <w:szCs w:val="22"/>
        </w:rPr>
        <w:br/>
      </w:r>
      <w:r w:rsidRPr="00D9073F">
        <w:rPr>
          <w:rFonts w:cs="Arial"/>
          <w:szCs w:val="22"/>
        </w:rPr>
        <w:lastRenderedPageBreak/>
        <w:t>NON-SPECIAL WASTE DISPOSAL, SPECIAL WASTE DISPOSAL, or HAZARDOUS WASTE DISPOSAL.</w:t>
      </w:r>
    </w:p>
    <w:p w14:paraId="61587356" w14:textId="77777777" w:rsidR="00D9073F" w:rsidRPr="00D9073F" w:rsidRDefault="00D9073F" w:rsidP="00F132A1">
      <w:pPr>
        <w:ind w:firstLine="360"/>
        <w:jc w:val="both"/>
        <w:rPr>
          <w:rFonts w:cs="Arial"/>
          <w:szCs w:val="22"/>
        </w:rPr>
      </w:pPr>
    </w:p>
    <w:p w14:paraId="194D9804" w14:textId="77777777" w:rsidR="00D9073F" w:rsidRPr="00D9073F" w:rsidRDefault="00D9073F" w:rsidP="00F132A1">
      <w:pPr>
        <w:ind w:firstLine="360"/>
        <w:jc w:val="both"/>
        <w:rPr>
          <w:rFonts w:cs="Arial"/>
          <w:szCs w:val="22"/>
        </w:rPr>
      </w:pPr>
      <w:r w:rsidRPr="00D9073F">
        <w:rPr>
          <w:rFonts w:cs="Arial"/>
          <w:szCs w:val="22"/>
        </w:rPr>
        <w:t>The transportation and disposal of groundwater from an excavation determined to be contaminated will be paid for at the contract unit price per gallon (liter) for SPECIAL WASTE GROUNDWATER DISPOSAL or HAZARDOUS WASTE GROUNDWATER DISPOSAL.  When groundwater is discharged to a sanitary or combined sewer by permit, the cost will be paid for according to Article 109.05.</w:t>
      </w:r>
    </w:p>
    <w:p w14:paraId="50CD88E6" w14:textId="77777777" w:rsidR="00D9073F" w:rsidRPr="00D9073F" w:rsidRDefault="00D9073F" w:rsidP="00F132A1">
      <w:pPr>
        <w:ind w:firstLine="360"/>
        <w:jc w:val="both"/>
        <w:rPr>
          <w:rFonts w:cs="Arial"/>
          <w:szCs w:val="22"/>
        </w:rPr>
      </w:pPr>
    </w:p>
    <w:p w14:paraId="7809C947" w14:textId="77777777" w:rsidR="00D9073F" w:rsidRPr="00D9073F" w:rsidRDefault="00D9073F" w:rsidP="00F132A1">
      <w:pPr>
        <w:ind w:firstLine="360"/>
        <w:jc w:val="both"/>
        <w:rPr>
          <w:rFonts w:cs="Arial"/>
          <w:szCs w:val="22"/>
        </w:rPr>
      </w:pPr>
      <w:r w:rsidRPr="00D9073F">
        <w:rPr>
          <w:rFonts w:cs="Arial"/>
          <w:szCs w:val="22"/>
        </w:rPr>
        <w:t>Backfill plugs will be paid for at the contract unit price per cubic yard (cubic meter) for BACKFILL PLUGS.</w:t>
      </w:r>
    </w:p>
    <w:p w14:paraId="2A7B8DF3" w14:textId="77777777" w:rsidR="00D9073F" w:rsidRPr="00D9073F" w:rsidRDefault="00D9073F" w:rsidP="00F132A1">
      <w:pPr>
        <w:ind w:firstLine="360"/>
        <w:jc w:val="both"/>
        <w:rPr>
          <w:rFonts w:cs="Arial"/>
          <w:szCs w:val="22"/>
        </w:rPr>
      </w:pPr>
    </w:p>
    <w:p w14:paraId="61015F25" w14:textId="3BD5295C" w:rsidR="00D9073F" w:rsidRPr="00D9073F" w:rsidRDefault="00D9073F" w:rsidP="00F132A1">
      <w:pPr>
        <w:ind w:firstLine="360"/>
        <w:jc w:val="both"/>
        <w:rPr>
          <w:rFonts w:cs="Arial"/>
          <w:szCs w:val="22"/>
        </w:rPr>
      </w:pPr>
      <w:r w:rsidRPr="00D9073F">
        <w:rPr>
          <w:rFonts w:cs="Arial"/>
          <w:szCs w:val="22"/>
        </w:rPr>
        <w:t>Payment for temporary staging</w:t>
      </w:r>
      <w:del w:id="461" w:author="Brand, Michael D" w:date="2019-09-06T10:19:00Z">
        <w:r w:rsidRPr="00D9073F" w:rsidDel="002472B7">
          <w:rPr>
            <w:rFonts w:cs="Arial"/>
            <w:szCs w:val="22"/>
          </w:rPr>
          <w:delText>, if required,</w:delText>
        </w:r>
      </w:del>
      <w:ins w:id="462" w:author="Brand, Michael D" w:date="2019-09-06T10:19:00Z">
        <w:r w:rsidR="002472B7">
          <w:rPr>
            <w:rFonts w:cs="Arial"/>
            <w:szCs w:val="22"/>
          </w:rPr>
          <w:t xml:space="preserve"> of soil classified according to </w:t>
        </w:r>
      </w:ins>
      <w:ins w:id="463" w:author="Brand, Michael D" w:date="2019-09-06T10:20:00Z">
        <w:r w:rsidR="002472B7">
          <w:rPr>
            <w:rFonts w:cs="Arial"/>
            <w:szCs w:val="22"/>
          </w:rPr>
          <w:t>Article</w:t>
        </w:r>
      </w:ins>
      <w:ins w:id="464" w:author="Brand, Michael D" w:date="2019-09-06T10:37:00Z">
        <w:r w:rsidR="00275F51">
          <w:rPr>
            <w:rFonts w:cs="Arial"/>
            <w:szCs w:val="22"/>
          </w:rPr>
          <w:t>s</w:t>
        </w:r>
      </w:ins>
      <w:ins w:id="465" w:author="Brand, Michael D" w:date="2019-09-06T10:41:00Z">
        <w:r w:rsidR="00275F51">
          <w:rPr>
            <w:rFonts w:cs="Arial"/>
            <w:szCs w:val="22"/>
          </w:rPr>
          <w:t xml:space="preserve"> </w:t>
        </w:r>
      </w:ins>
      <w:ins w:id="466" w:author="Brand, Michael D" w:date="2019-09-06T10:20:00Z">
        <w:r w:rsidR="002472B7">
          <w:rPr>
            <w:rFonts w:cs="Arial"/>
            <w:szCs w:val="22"/>
          </w:rPr>
          <w:t>669.05(a)(1)</w:t>
        </w:r>
      </w:ins>
      <w:ins w:id="467" w:author="Brand, Michael D" w:date="2019-09-06T10:38:00Z">
        <w:r w:rsidR="00275F51">
          <w:rPr>
            <w:rFonts w:cs="Arial"/>
            <w:szCs w:val="22"/>
          </w:rPr>
          <w:t xml:space="preserve">, (a)(3), (a)(4), </w:t>
        </w:r>
      </w:ins>
      <w:ins w:id="468" w:author="Brand, Michael D" w:date="2019-09-06T10:39:00Z">
        <w:r w:rsidR="00275F51">
          <w:rPr>
            <w:rFonts w:cs="Arial"/>
            <w:szCs w:val="22"/>
          </w:rPr>
          <w:t xml:space="preserve">(a)(5), (a)(6), or </w:t>
        </w:r>
      </w:ins>
      <w:ins w:id="469" w:author="Brand, Michael D" w:date="2019-09-06T10:38:00Z">
        <w:r w:rsidR="00275F51">
          <w:rPr>
            <w:rFonts w:cs="Arial"/>
            <w:szCs w:val="22"/>
          </w:rPr>
          <w:t>(b)(2)</w:t>
        </w:r>
      </w:ins>
      <w:r w:rsidRPr="00D9073F">
        <w:rPr>
          <w:rFonts w:cs="Arial"/>
          <w:szCs w:val="22"/>
        </w:rPr>
        <w:t xml:space="preserve"> will be paid for according to Article 109.04.</w:t>
      </w:r>
      <w:ins w:id="470" w:author="Brand, Michael D" w:date="2019-09-06T10:49:00Z">
        <w:r w:rsidR="001F284F">
          <w:rPr>
            <w:rFonts w:cs="Arial"/>
            <w:szCs w:val="22"/>
          </w:rPr>
          <w:t xml:space="preserve">  </w:t>
        </w:r>
        <w:r w:rsidR="001F284F" w:rsidRPr="00D9073F">
          <w:rPr>
            <w:rFonts w:cs="Arial"/>
            <w:szCs w:val="22"/>
          </w:rPr>
          <w:t>The Department will not be responsible for any additional costs incurred, if mismanagement of the staging area, storage containers, or their contents by the Contractor results in excess cost expenditure for disposal or other material management requirements</w:t>
        </w:r>
      </w:ins>
      <w:ins w:id="471" w:author="Brand, Michael D" w:date="2019-09-06T10:50:00Z">
        <w:r w:rsidR="001F284F">
          <w:rPr>
            <w:rFonts w:cs="Arial"/>
            <w:szCs w:val="22"/>
          </w:rPr>
          <w:t>.</w:t>
        </w:r>
      </w:ins>
    </w:p>
    <w:p w14:paraId="0CABED4E" w14:textId="77777777" w:rsidR="00D9073F" w:rsidRPr="00D9073F" w:rsidRDefault="00D9073F" w:rsidP="00F132A1">
      <w:pPr>
        <w:ind w:firstLine="360"/>
        <w:jc w:val="both"/>
        <w:rPr>
          <w:rFonts w:cs="Arial"/>
          <w:szCs w:val="22"/>
        </w:rPr>
      </w:pPr>
    </w:p>
    <w:p w14:paraId="3ABB7B2A" w14:textId="77777777" w:rsidR="00D9073F" w:rsidRPr="00D9073F" w:rsidRDefault="00D9073F" w:rsidP="00F132A1">
      <w:pPr>
        <w:ind w:firstLine="360"/>
        <w:jc w:val="both"/>
        <w:rPr>
          <w:rFonts w:cs="Arial"/>
          <w:szCs w:val="22"/>
        </w:rPr>
      </w:pPr>
      <w:r w:rsidRPr="00D9073F">
        <w:rPr>
          <w:rFonts w:cs="Arial"/>
          <w:szCs w:val="22"/>
        </w:rPr>
        <w:t>Payment for accumulated stormwater removal and disposal will be according to Article</w:t>
      </w:r>
      <w:r w:rsidR="00F132A1">
        <w:rPr>
          <w:rFonts w:cs="Arial"/>
          <w:szCs w:val="22"/>
        </w:rPr>
        <w:t> </w:t>
      </w:r>
      <w:r w:rsidRPr="00D9073F">
        <w:rPr>
          <w:rFonts w:cs="Arial"/>
          <w:szCs w:val="22"/>
        </w:rPr>
        <w:t>109.04.  Payment will only be allowed if appropriate stormwater and erosion control methods were used.</w:t>
      </w:r>
    </w:p>
    <w:p w14:paraId="4570CC14" w14:textId="77777777" w:rsidR="00D9073F" w:rsidRPr="00D9073F" w:rsidRDefault="00D9073F" w:rsidP="00F132A1">
      <w:pPr>
        <w:ind w:firstLine="360"/>
        <w:jc w:val="both"/>
        <w:rPr>
          <w:rFonts w:cs="Arial"/>
          <w:szCs w:val="22"/>
        </w:rPr>
      </w:pPr>
    </w:p>
    <w:p w14:paraId="13520298" w14:textId="77777777" w:rsidR="00D9073F" w:rsidRPr="00D9073F" w:rsidRDefault="00D9073F" w:rsidP="00F132A1">
      <w:pPr>
        <w:ind w:firstLine="360"/>
        <w:jc w:val="both"/>
        <w:rPr>
          <w:rFonts w:cs="Arial"/>
          <w:szCs w:val="22"/>
        </w:rPr>
      </w:pPr>
      <w:r w:rsidRPr="00D9073F">
        <w:rPr>
          <w:rFonts w:cs="Arial"/>
          <w:szCs w:val="22"/>
        </w:rPr>
        <w:t>Payment for decontamination, labor, material, and equipment for monitoring areas beyond the specified areas, with the Engineer's prior written approval, will be according to Article</w:t>
      </w:r>
      <w:r w:rsidR="00F132A1">
        <w:t> </w:t>
      </w:r>
      <w:r w:rsidRPr="00D9073F">
        <w:rPr>
          <w:rFonts w:cs="Arial"/>
          <w:szCs w:val="22"/>
        </w:rPr>
        <w:t>109.04.</w:t>
      </w:r>
    </w:p>
    <w:p w14:paraId="4C3A4734" w14:textId="30ABA42C" w:rsidR="00D9073F" w:rsidRPr="00D9073F" w:rsidDel="00462D3F" w:rsidRDefault="00D9073F" w:rsidP="00F132A1">
      <w:pPr>
        <w:ind w:firstLine="360"/>
        <w:jc w:val="both"/>
        <w:rPr>
          <w:del w:id="472" w:author="Kelley, Allysia" w:date="2019-08-19T16:59:00Z"/>
          <w:rFonts w:cs="Arial"/>
          <w:szCs w:val="22"/>
        </w:rPr>
      </w:pPr>
    </w:p>
    <w:p w14:paraId="72CA6264" w14:textId="3A6C40AB" w:rsidR="00D9073F" w:rsidRPr="00D9073F" w:rsidDel="00462D3F" w:rsidRDefault="00D9073F" w:rsidP="00F132A1">
      <w:pPr>
        <w:ind w:firstLine="360"/>
        <w:jc w:val="both"/>
        <w:rPr>
          <w:del w:id="473" w:author="Kelley, Allysia" w:date="2019-08-19T16:58:00Z"/>
          <w:rFonts w:cs="Arial"/>
          <w:szCs w:val="22"/>
        </w:rPr>
      </w:pPr>
      <w:del w:id="474" w:author="Kelley, Allysia" w:date="2019-08-19T16:58:00Z">
        <w:r w:rsidRPr="00D9073F" w:rsidDel="00462D3F">
          <w:rPr>
            <w:rFonts w:cs="Arial"/>
            <w:szCs w:val="22"/>
          </w:rPr>
          <w:delText>The sampling and testing associated with this work will be paid for as follows.</w:delText>
        </w:r>
      </w:del>
    </w:p>
    <w:p w14:paraId="592D81A0" w14:textId="65F9A8F3" w:rsidR="00D9073F" w:rsidRPr="00D9073F" w:rsidDel="00462D3F" w:rsidRDefault="00D9073F" w:rsidP="00F132A1">
      <w:pPr>
        <w:ind w:firstLine="360"/>
        <w:jc w:val="both"/>
        <w:rPr>
          <w:del w:id="475" w:author="Kelley, Allysia" w:date="2019-08-19T16:58:00Z"/>
          <w:rFonts w:cs="Arial"/>
          <w:szCs w:val="22"/>
        </w:rPr>
      </w:pPr>
    </w:p>
    <w:p w14:paraId="41D2B529" w14:textId="442821C6" w:rsidR="00D9073F" w:rsidRPr="00D9073F" w:rsidDel="00462D3F" w:rsidRDefault="00D9073F" w:rsidP="00F132A1">
      <w:pPr>
        <w:ind w:left="720" w:hanging="360"/>
        <w:jc w:val="both"/>
        <w:rPr>
          <w:del w:id="476" w:author="Kelley, Allysia" w:date="2019-08-19T16:58:00Z"/>
          <w:rFonts w:cs="Arial"/>
          <w:szCs w:val="22"/>
        </w:rPr>
      </w:pPr>
      <w:del w:id="477" w:author="Kelley, Allysia" w:date="2019-08-19T16:58:00Z">
        <w:r w:rsidRPr="00D9073F" w:rsidDel="00462D3F">
          <w:rPr>
            <w:rFonts w:cs="Arial"/>
            <w:szCs w:val="22"/>
          </w:rPr>
          <w:delText>(a)</w:delText>
        </w:r>
        <w:r w:rsidRPr="00D9073F" w:rsidDel="00462D3F">
          <w:rPr>
            <w:rFonts w:cs="Arial"/>
            <w:szCs w:val="22"/>
          </w:rPr>
          <w:tab/>
          <w:delText>BETX Soil/Groundwater Analysis.  When the contaminants of concern are gasoline only, soil or groundwater samples shall be analyzed for benzene, ethylbenzene, toluene, and xylenes (BETX).  The analysis will be paid for at the contract unit price per each for BETX SOIL ANALYSIS and/or BETX GROUNDWATER ANALYSIS using EPA Method</w:delText>
        </w:r>
        <w:r w:rsidR="00BB7C61" w:rsidDel="00462D3F">
          <w:rPr>
            <w:rFonts w:cs="Arial"/>
            <w:szCs w:val="22"/>
          </w:rPr>
          <w:delText> 8021B.</w:delText>
        </w:r>
      </w:del>
    </w:p>
    <w:p w14:paraId="4B7CBE29" w14:textId="52A471FC" w:rsidR="00D9073F" w:rsidRPr="00D9073F" w:rsidDel="00462D3F" w:rsidRDefault="00D9073F" w:rsidP="00F132A1">
      <w:pPr>
        <w:ind w:left="720"/>
        <w:jc w:val="both"/>
        <w:rPr>
          <w:del w:id="478" w:author="Kelley, Allysia" w:date="2019-08-19T16:58:00Z"/>
          <w:rFonts w:cs="Arial"/>
          <w:szCs w:val="22"/>
        </w:rPr>
      </w:pPr>
    </w:p>
    <w:p w14:paraId="0B9803B0" w14:textId="2FA3E1E0" w:rsidR="00D9073F" w:rsidRPr="00D9073F" w:rsidDel="00462D3F" w:rsidRDefault="00D9073F" w:rsidP="00F132A1">
      <w:pPr>
        <w:ind w:left="720" w:hanging="360"/>
        <w:jc w:val="both"/>
        <w:rPr>
          <w:del w:id="479" w:author="Kelley, Allysia" w:date="2019-08-19T16:58:00Z"/>
          <w:rFonts w:cs="Arial"/>
          <w:szCs w:val="22"/>
        </w:rPr>
      </w:pPr>
      <w:del w:id="480" w:author="Kelley, Allysia" w:date="2019-08-19T16:58:00Z">
        <w:r w:rsidRPr="00D9073F" w:rsidDel="00462D3F">
          <w:rPr>
            <w:rFonts w:cs="Arial"/>
            <w:szCs w:val="22"/>
          </w:rPr>
          <w:delText>(b)</w:delText>
        </w:r>
        <w:r w:rsidRPr="00D9073F" w:rsidDel="00462D3F">
          <w:rPr>
            <w:rFonts w:cs="Arial"/>
            <w:szCs w:val="22"/>
          </w:rPr>
          <w:tab/>
          <w:delText>BETX-PNAS Soil/Groundwater Analysis.  When the contaminants of concern are middle distillate and heavy ends, soil or groundwater samples shall be analyzed for BETX and polynuclear aromatics (PNAS).  The analysis will be paid for at the contract unit price per each for BETX-PNAS SOIL ANALYSIS and/or BETX-PNAS GROUNDWATER ANALYSIS using EPA Method 8021B for BET</w:delText>
        </w:r>
        <w:r w:rsidR="00BB7C61" w:rsidDel="00462D3F">
          <w:rPr>
            <w:rFonts w:cs="Arial"/>
            <w:szCs w:val="22"/>
          </w:rPr>
          <w:delText>X and EPA Method 8310 for PNAs.</w:delText>
        </w:r>
      </w:del>
    </w:p>
    <w:p w14:paraId="61D233C7" w14:textId="3D1D2657" w:rsidR="00D9073F" w:rsidRPr="00D9073F" w:rsidDel="00462D3F" w:rsidRDefault="00D9073F" w:rsidP="00BB7C61">
      <w:pPr>
        <w:ind w:left="720"/>
        <w:jc w:val="both"/>
        <w:rPr>
          <w:del w:id="481" w:author="Kelley, Allysia" w:date="2019-08-19T16:58:00Z"/>
          <w:rFonts w:cs="Arial"/>
          <w:szCs w:val="22"/>
        </w:rPr>
      </w:pPr>
    </w:p>
    <w:p w14:paraId="58194603" w14:textId="15480B44" w:rsidR="00D9073F" w:rsidRPr="00D9073F" w:rsidDel="00462D3F" w:rsidRDefault="00D9073F" w:rsidP="00F132A1">
      <w:pPr>
        <w:ind w:left="720" w:hanging="360"/>
        <w:jc w:val="both"/>
        <w:rPr>
          <w:del w:id="482" w:author="Kelley, Allysia" w:date="2019-08-19T16:58:00Z"/>
          <w:rFonts w:cs="Arial"/>
          <w:szCs w:val="22"/>
        </w:rPr>
      </w:pPr>
      <w:del w:id="483" w:author="Kelley, Allysia" w:date="2019-08-19T16:58:00Z">
        <w:r w:rsidRPr="00D9073F" w:rsidDel="00462D3F">
          <w:rPr>
            <w:rFonts w:cs="Arial"/>
            <w:szCs w:val="22"/>
          </w:rPr>
          <w:delText>(c)</w:delText>
        </w:r>
        <w:r w:rsidRPr="00D9073F" w:rsidDel="00462D3F">
          <w:rPr>
            <w:rFonts w:cs="Arial"/>
            <w:szCs w:val="22"/>
          </w:rPr>
          <w:tab/>
          <w:delText>Priority Pollutants Soil Analysis.  When the contaminants of concern are used oils, soil samples shall be analyzed for priority pollutant VOCs, priority pollutants SVOCs, and priority pollutants metals.  The analysis will be paid for at the contract unit price per each for PRIORITY POLLUTANTS SOIL ANALYSIS using EPA Method 8260B for VOCs, EPA Method 8270C for SVOCs, and using an ICP instrument and EPA Meth</w:delText>
        </w:r>
        <w:r w:rsidR="00BB7C61" w:rsidDel="00462D3F">
          <w:rPr>
            <w:rFonts w:cs="Arial"/>
            <w:szCs w:val="22"/>
          </w:rPr>
          <w:delText>ods 6010B and 7471A for metals.</w:delText>
        </w:r>
      </w:del>
    </w:p>
    <w:p w14:paraId="5C9FD06F" w14:textId="07E4E1C2" w:rsidR="00D9073F" w:rsidRPr="00D9073F" w:rsidDel="00462D3F" w:rsidRDefault="00D9073F" w:rsidP="00BB7C61">
      <w:pPr>
        <w:ind w:left="720"/>
        <w:jc w:val="both"/>
        <w:rPr>
          <w:del w:id="484" w:author="Kelley, Allysia" w:date="2019-08-19T16:58:00Z"/>
          <w:rFonts w:cs="Arial"/>
          <w:szCs w:val="22"/>
        </w:rPr>
      </w:pPr>
    </w:p>
    <w:p w14:paraId="7A0C0903" w14:textId="7761A7CB" w:rsidR="00D9073F" w:rsidRPr="00D9073F" w:rsidDel="00462D3F" w:rsidRDefault="00D9073F" w:rsidP="00F132A1">
      <w:pPr>
        <w:ind w:left="720" w:hanging="360"/>
        <w:jc w:val="both"/>
        <w:rPr>
          <w:del w:id="485" w:author="Kelley, Allysia" w:date="2019-08-19T16:58:00Z"/>
          <w:rFonts w:cs="Arial"/>
          <w:szCs w:val="22"/>
        </w:rPr>
      </w:pPr>
      <w:del w:id="486" w:author="Kelley, Allysia" w:date="2019-08-19T16:58:00Z">
        <w:r w:rsidRPr="00D9073F" w:rsidDel="00462D3F">
          <w:rPr>
            <w:rFonts w:cs="Arial"/>
            <w:szCs w:val="22"/>
          </w:rPr>
          <w:delText>(d)</w:delText>
        </w:r>
        <w:r w:rsidRPr="00D9073F" w:rsidDel="00462D3F">
          <w:rPr>
            <w:rFonts w:cs="Arial"/>
            <w:szCs w:val="22"/>
          </w:rPr>
          <w:tab/>
          <w:delText xml:space="preserve">Priority Pollutant Groundwater Analysis.  When the contaminants of concern are used oils, non-petroleum material, or unknowns, groundwater samples shall be analyzed for priority pollutant VOCs, priority pollutants SVOCs, and priority pollutants metals.  The analysis will be paid for at the contract unit price per each for PRIORITY POLLUTANTS GROUNDWATER ANALYSIS using EPA Method 8260B for VOCs, EPA Method 8270C for SVOCs, and EPA Methods 6010B and 7470A for metals. </w:delText>
        </w:r>
      </w:del>
    </w:p>
    <w:p w14:paraId="3AC2BE5D" w14:textId="786F0CFB" w:rsidR="00D9073F" w:rsidRPr="00D9073F" w:rsidDel="00462D3F" w:rsidRDefault="00D9073F" w:rsidP="00BB7C61">
      <w:pPr>
        <w:ind w:left="720"/>
        <w:jc w:val="both"/>
        <w:rPr>
          <w:del w:id="487" w:author="Kelley, Allysia" w:date="2019-08-19T16:58:00Z"/>
          <w:rFonts w:cs="Arial"/>
          <w:szCs w:val="22"/>
        </w:rPr>
      </w:pPr>
    </w:p>
    <w:p w14:paraId="5C0DBC71" w14:textId="4870F674" w:rsidR="00D9073F" w:rsidRPr="00D9073F" w:rsidDel="00462D3F" w:rsidRDefault="00D9073F" w:rsidP="00BB7C61">
      <w:pPr>
        <w:ind w:left="720" w:hanging="360"/>
        <w:jc w:val="both"/>
        <w:rPr>
          <w:del w:id="488" w:author="Kelley, Allysia" w:date="2019-08-19T16:58:00Z"/>
          <w:rFonts w:cs="Arial"/>
          <w:szCs w:val="22"/>
        </w:rPr>
      </w:pPr>
      <w:del w:id="489" w:author="Kelley, Allysia" w:date="2019-08-19T16:58:00Z">
        <w:r w:rsidRPr="00D9073F" w:rsidDel="00462D3F">
          <w:rPr>
            <w:rFonts w:cs="Arial"/>
            <w:szCs w:val="22"/>
          </w:rPr>
          <w:delText>(e)</w:delText>
        </w:r>
        <w:r w:rsidRPr="00D9073F" w:rsidDel="00462D3F">
          <w:rPr>
            <w:rFonts w:cs="Arial"/>
            <w:szCs w:val="22"/>
          </w:rPr>
          <w:tab/>
          <w:delText xml:space="preserve">Target Compound List (TCL) Soil Analysis.  When the contaminants of concern are unknowns or non-petroleum material, soil samples shall be analyzed for priority pollutant VOCs, priority pollutants SVOCS, priority pollutants metals, pesticides, and Resource Conservation and Recovery Act (RCRA) metals by the toxicity characteristic leaching procedure (TCLP).  The analysis will be paid for at the contract unit price per each for TCL SOIL ANALYSIS using EPA Method 8260B for VOCs, EPA Method 8270C for SVOCs, EPA Method 8081 for pesticides, and ICP instrument and EPA Methods 6010B, 7471A, 1311 (extraction), 6010B, and 7470A for metals. </w:delText>
        </w:r>
      </w:del>
    </w:p>
    <w:p w14:paraId="16031FE8" w14:textId="77777777" w:rsidR="00D9073F" w:rsidRPr="00D9073F" w:rsidRDefault="00D9073F" w:rsidP="00462D3F">
      <w:pPr>
        <w:jc w:val="both"/>
        <w:rPr>
          <w:rFonts w:cs="Arial"/>
          <w:szCs w:val="22"/>
        </w:rPr>
      </w:pPr>
    </w:p>
    <w:p w14:paraId="10EBCD7E" w14:textId="735138C6" w:rsidR="00D9073F" w:rsidRPr="00D9073F" w:rsidRDefault="00D9073F" w:rsidP="006C096E">
      <w:pPr>
        <w:ind w:firstLine="360"/>
        <w:jc w:val="both"/>
        <w:rPr>
          <w:rFonts w:cs="Arial"/>
          <w:szCs w:val="22"/>
        </w:rPr>
      </w:pPr>
      <w:del w:id="490" w:author="Kelley, Allysia" w:date="2019-08-19T16:59:00Z">
        <w:r w:rsidRPr="00D9073F" w:rsidDel="00462D3F">
          <w:rPr>
            <w:rFonts w:cs="Arial"/>
            <w:szCs w:val="22"/>
          </w:rPr>
          <w:delText>(f)</w:delText>
        </w:r>
        <w:r w:rsidRPr="00D9073F" w:rsidDel="00462D3F">
          <w:rPr>
            <w:rFonts w:cs="Arial"/>
            <w:szCs w:val="22"/>
          </w:rPr>
          <w:tab/>
          <w:delText xml:space="preserve">Soil Disposal Analysis.  </w:delText>
        </w:r>
      </w:del>
      <w:r w:rsidRPr="00D9073F">
        <w:rPr>
          <w:rFonts w:cs="Arial"/>
          <w:szCs w:val="22"/>
        </w:rPr>
        <w:t xml:space="preserve">When the waste material for disposal requires sampling for </w:t>
      </w:r>
      <w:ins w:id="491" w:author="Kelley, Allysia" w:date="2019-08-19T16:59:00Z">
        <w:r w:rsidR="00462D3F">
          <w:rPr>
            <w:rFonts w:cs="Arial"/>
            <w:szCs w:val="22"/>
          </w:rPr>
          <w:t xml:space="preserve">landfill </w:t>
        </w:r>
      </w:ins>
      <w:r w:rsidRPr="00D9073F">
        <w:rPr>
          <w:rFonts w:cs="Arial"/>
          <w:szCs w:val="22"/>
        </w:rPr>
        <w:t xml:space="preserve">disposal acceptance, the samples shall be analyzed for TCLP VOCs, SVOCs, RCRA metals, pH, ignitability, and paint filter test.  The analysis will be paid for at the contract unit price per each for SOIL DISPOSAL ANALYSIS using EPA Methods 1311 (extraction), 8260B for VOCs, 8270C for SVOCs, 6010B and 7470A for RCRA metals, 9045C for pH, 1030 for ignitability, and 9095A for paint filter. </w:t>
      </w:r>
    </w:p>
    <w:p w14:paraId="413715D1" w14:textId="77777777" w:rsidR="00D9073F" w:rsidRPr="00D9073F" w:rsidRDefault="00D9073F" w:rsidP="00BB7C61">
      <w:pPr>
        <w:ind w:left="720"/>
        <w:jc w:val="both"/>
        <w:rPr>
          <w:rFonts w:cs="Arial"/>
          <w:szCs w:val="22"/>
        </w:rPr>
      </w:pPr>
    </w:p>
    <w:p w14:paraId="794CD1DB" w14:textId="77777777" w:rsidR="002A4CE6" w:rsidRPr="002A4CE6" w:rsidRDefault="00D9073F" w:rsidP="00BB7C61">
      <w:pPr>
        <w:ind w:firstLine="360"/>
        <w:jc w:val="both"/>
        <w:rPr>
          <w:rFonts w:cs="Arial"/>
          <w:szCs w:val="22"/>
        </w:rPr>
      </w:pPr>
      <w:r w:rsidRPr="00D9073F">
        <w:rPr>
          <w:rFonts w:cs="Arial"/>
          <w:szCs w:val="22"/>
        </w:rPr>
        <w:t>The work of preparing, submitting and administering a Regulated Substance</w:t>
      </w:r>
      <w:r w:rsidR="00A830AC">
        <w:rPr>
          <w:rFonts w:cs="Arial"/>
          <w:szCs w:val="22"/>
        </w:rPr>
        <w:t>s</w:t>
      </w:r>
      <w:r w:rsidRPr="00D9073F">
        <w:rPr>
          <w:rFonts w:cs="Arial"/>
          <w:szCs w:val="22"/>
        </w:rPr>
        <w:t xml:space="preserve"> Final Construction Report will be paid for at the contract lump sum price REGULATED SUBSTANCE</w:t>
      </w:r>
      <w:r w:rsidR="00A830AC">
        <w:rPr>
          <w:rFonts w:cs="Arial"/>
          <w:szCs w:val="22"/>
        </w:rPr>
        <w:t>S</w:t>
      </w:r>
      <w:r w:rsidRPr="00D9073F">
        <w:rPr>
          <w:rFonts w:cs="Arial"/>
          <w:szCs w:val="22"/>
        </w:rPr>
        <w:t xml:space="preserve"> FINAL CONSTRUCTION REPORT.</w:t>
      </w:r>
      <w:r>
        <w:rPr>
          <w:rFonts w:cs="Arial"/>
          <w:szCs w:val="22"/>
        </w:rPr>
        <w:t>”</w:t>
      </w:r>
    </w:p>
    <w:p w14:paraId="131BC415" w14:textId="77777777" w:rsidR="00FA1F1D" w:rsidRDefault="00FA1F1D" w:rsidP="008E35AD">
      <w:pPr>
        <w:jc w:val="both"/>
        <w:rPr>
          <w:rFonts w:cs="Arial"/>
          <w:szCs w:val="22"/>
        </w:rPr>
      </w:pPr>
    </w:p>
    <w:p w14:paraId="2B3E277B" w14:textId="77777777" w:rsidR="00D9073F" w:rsidRPr="00764062" w:rsidRDefault="00D9073F" w:rsidP="008E35AD">
      <w:pPr>
        <w:jc w:val="both"/>
        <w:rPr>
          <w:rFonts w:cs="Arial"/>
          <w:szCs w:val="22"/>
        </w:rPr>
      </w:pPr>
    </w:p>
    <w:p w14:paraId="0A7D68F6" w14:textId="77777777" w:rsidR="00B81C7F" w:rsidRPr="00764062" w:rsidRDefault="00B81C7F" w:rsidP="008E35AD">
      <w:pPr>
        <w:jc w:val="both"/>
        <w:rPr>
          <w:rFonts w:cs="Arial"/>
          <w:szCs w:val="22"/>
        </w:rPr>
      </w:pPr>
      <w:r w:rsidRPr="00764062">
        <w:rPr>
          <w:rFonts w:cs="Arial"/>
          <w:szCs w:val="22"/>
        </w:rPr>
        <w:t>80</w:t>
      </w:r>
      <w:r w:rsidR="00FA1F1D">
        <w:rPr>
          <w:rFonts w:cs="Arial"/>
          <w:szCs w:val="22"/>
        </w:rPr>
        <w:t>4</w:t>
      </w:r>
      <w:r w:rsidR="003868E0">
        <w:rPr>
          <w:rFonts w:cs="Arial"/>
          <w:szCs w:val="22"/>
        </w:rPr>
        <w:t>07</w:t>
      </w:r>
    </w:p>
    <w:sectPr w:rsidR="00B81C7F" w:rsidRPr="00764062" w:rsidSect="00C97F38">
      <w:headerReference w:type="even" r:id="rId8"/>
      <w:footerReference w:type="even" r:id="rId9"/>
      <w:footerReference w:type="default" r:id="rId10"/>
      <w:headerReference w:type="first" r:id="rId11"/>
      <w:footerReference w:type="first" r:id="rId12"/>
      <w:pgSz w:w="12240" w:h="15840" w:code="1"/>
      <w:pgMar w:top="25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04016" w14:textId="77777777" w:rsidR="005630BD" w:rsidRDefault="005630BD">
      <w:r>
        <w:separator/>
      </w:r>
    </w:p>
  </w:endnote>
  <w:endnote w:type="continuationSeparator" w:id="0">
    <w:p w14:paraId="1AF8916B" w14:textId="77777777" w:rsidR="005630BD" w:rsidRDefault="00563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4F7F7" w14:textId="77777777" w:rsidR="005630BD" w:rsidRDefault="005630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33550" w14:textId="77777777" w:rsidR="005630BD" w:rsidRDefault="005630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3FDD7" w14:textId="77777777" w:rsidR="005630BD" w:rsidRDefault="00563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D1C87" w14:textId="77777777" w:rsidR="005630BD" w:rsidRDefault="005630BD">
      <w:r>
        <w:separator/>
      </w:r>
    </w:p>
  </w:footnote>
  <w:footnote w:type="continuationSeparator" w:id="0">
    <w:p w14:paraId="4B74CFA5" w14:textId="77777777" w:rsidR="005630BD" w:rsidRDefault="00563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283CD" w14:textId="77777777" w:rsidR="005630BD" w:rsidRDefault="005630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395D3" w14:textId="77777777" w:rsidR="005630BD" w:rsidRDefault="005630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95E1A"/>
    <w:multiLevelType w:val="hybridMultilevel"/>
    <w:tmpl w:val="11AA258A"/>
    <w:lvl w:ilvl="0" w:tplc="7C6239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BF4F09"/>
    <w:multiLevelType w:val="hybridMultilevel"/>
    <w:tmpl w:val="C3F63F92"/>
    <w:lvl w:ilvl="0" w:tplc="8F34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C36F9C"/>
    <w:multiLevelType w:val="hybridMultilevel"/>
    <w:tmpl w:val="6CB62004"/>
    <w:lvl w:ilvl="0" w:tplc="560CA2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A476AE"/>
    <w:multiLevelType w:val="hybridMultilevel"/>
    <w:tmpl w:val="FE2CAB8A"/>
    <w:lvl w:ilvl="0" w:tplc="E6865C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3863E30"/>
    <w:multiLevelType w:val="hybridMultilevel"/>
    <w:tmpl w:val="9EACD500"/>
    <w:lvl w:ilvl="0" w:tplc="E6865C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4"/>
  </w:num>
  <w:num w:numId="4">
    <w:abstractNumId w:val="0"/>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lley, Allysia">
    <w15:presenceInfo w15:providerId="AD" w15:userId="S-1-5-21-2029407612-1259423465-1147875810-53282"/>
  </w15:person>
  <w15:person w15:author="Brand, Michael D">
    <w15:presenceInfo w15:providerId="AD" w15:userId="S-1-5-21-2029407612-1259423465-1147875810-13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isplayHorizontalDrawingGridEvery w:val="0"/>
  <w:displayVerticalDrawingGridEvery w:val="0"/>
  <w:noPunctuationKerning/>
  <w:characterSpacingControl w:val="doNotCompress"/>
  <w:hdrShapeDefaults>
    <o:shapedefaults v:ext="edit" spidmax="624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F73"/>
    <w:rsid w:val="00004146"/>
    <w:rsid w:val="00005777"/>
    <w:rsid w:val="0000601B"/>
    <w:rsid w:val="000068CE"/>
    <w:rsid w:val="00006976"/>
    <w:rsid w:val="00011902"/>
    <w:rsid w:val="00012699"/>
    <w:rsid w:val="000166FD"/>
    <w:rsid w:val="00022791"/>
    <w:rsid w:val="000232A2"/>
    <w:rsid w:val="000246FB"/>
    <w:rsid w:val="0002780A"/>
    <w:rsid w:val="00031D07"/>
    <w:rsid w:val="00035F07"/>
    <w:rsid w:val="000360A5"/>
    <w:rsid w:val="000376A9"/>
    <w:rsid w:val="00043028"/>
    <w:rsid w:val="00044548"/>
    <w:rsid w:val="0004779D"/>
    <w:rsid w:val="00051CC0"/>
    <w:rsid w:val="00054106"/>
    <w:rsid w:val="00055F5B"/>
    <w:rsid w:val="00056C93"/>
    <w:rsid w:val="000602E9"/>
    <w:rsid w:val="0006081D"/>
    <w:rsid w:val="0006185A"/>
    <w:rsid w:val="00064DAA"/>
    <w:rsid w:val="000666C7"/>
    <w:rsid w:val="00071DEE"/>
    <w:rsid w:val="00072889"/>
    <w:rsid w:val="00073324"/>
    <w:rsid w:val="000758A6"/>
    <w:rsid w:val="00075B7A"/>
    <w:rsid w:val="00076A6D"/>
    <w:rsid w:val="00083903"/>
    <w:rsid w:val="00084127"/>
    <w:rsid w:val="00084DC0"/>
    <w:rsid w:val="0008509F"/>
    <w:rsid w:val="0008689E"/>
    <w:rsid w:val="00092BFC"/>
    <w:rsid w:val="000930D0"/>
    <w:rsid w:val="00093E4F"/>
    <w:rsid w:val="00096C74"/>
    <w:rsid w:val="00097186"/>
    <w:rsid w:val="00097A75"/>
    <w:rsid w:val="000A18C0"/>
    <w:rsid w:val="000A23AC"/>
    <w:rsid w:val="000A2F48"/>
    <w:rsid w:val="000A399D"/>
    <w:rsid w:val="000A4466"/>
    <w:rsid w:val="000A6088"/>
    <w:rsid w:val="000B1B00"/>
    <w:rsid w:val="000B6C3D"/>
    <w:rsid w:val="000B6FAB"/>
    <w:rsid w:val="000C0C1B"/>
    <w:rsid w:val="000C235C"/>
    <w:rsid w:val="000C4BF6"/>
    <w:rsid w:val="000D1C87"/>
    <w:rsid w:val="000D3643"/>
    <w:rsid w:val="000D589D"/>
    <w:rsid w:val="000D5F65"/>
    <w:rsid w:val="000E1C11"/>
    <w:rsid w:val="000E27D6"/>
    <w:rsid w:val="000E3653"/>
    <w:rsid w:val="000E4D1B"/>
    <w:rsid w:val="000E6B3A"/>
    <w:rsid w:val="000E711B"/>
    <w:rsid w:val="000F61FA"/>
    <w:rsid w:val="00103E09"/>
    <w:rsid w:val="0011121B"/>
    <w:rsid w:val="001131FB"/>
    <w:rsid w:val="0011679B"/>
    <w:rsid w:val="00121ED0"/>
    <w:rsid w:val="00122C42"/>
    <w:rsid w:val="00123BB4"/>
    <w:rsid w:val="00130D75"/>
    <w:rsid w:val="0013203E"/>
    <w:rsid w:val="00132925"/>
    <w:rsid w:val="00132DBA"/>
    <w:rsid w:val="00134D20"/>
    <w:rsid w:val="00137EF2"/>
    <w:rsid w:val="00151015"/>
    <w:rsid w:val="001534AC"/>
    <w:rsid w:val="00153A74"/>
    <w:rsid w:val="00157A4D"/>
    <w:rsid w:val="00162A9D"/>
    <w:rsid w:val="00170ECB"/>
    <w:rsid w:val="00172E58"/>
    <w:rsid w:val="0017412C"/>
    <w:rsid w:val="00180E4D"/>
    <w:rsid w:val="001819EE"/>
    <w:rsid w:val="001839C1"/>
    <w:rsid w:val="001858BD"/>
    <w:rsid w:val="00187260"/>
    <w:rsid w:val="00187C2F"/>
    <w:rsid w:val="0019022C"/>
    <w:rsid w:val="00190994"/>
    <w:rsid w:val="00192C07"/>
    <w:rsid w:val="00194CB6"/>
    <w:rsid w:val="001A1FAB"/>
    <w:rsid w:val="001A3413"/>
    <w:rsid w:val="001A3782"/>
    <w:rsid w:val="001A3A9E"/>
    <w:rsid w:val="001A56EC"/>
    <w:rsid w:val="001A6205"/>
    <w:rsid w:val="001B0F9A"/>
    <w:rsid w:val="001B2BCB"/>
    <w:rsid w:val="001B3759"/>
    <w:rsid w:val="001B6516"/>
    <w:rsid w:val="001B65FD"/>
    <w:rsid w:val="001C009A"/>
    <w:rsid w:val="001C177C"/>
    <w:rsid w:val="001C231D"/>
    <w:rsid w:val="001C6D3B"/>
    <w:rsid w:val="001D09A2"/>
    <w:rsid w:val="001D398A"/>
    <w:rsid w:val="001D401F"/>
    <w:rsid w:val="001E0099"/>
    <w:rsid w:val="001E617D"/>
    <w:rsid w:val="001F0181"/>
    <w:rsid w:val="001F13C9"/>
    <w:rsid w:val="001F176A"/>
    <w:rsid w:val="001F284F"/>
    <w:rsid w:val="001F2D12"/>
    <w:rsid w:val="001F3F95"/>
    <w:rsid w:val="001F5E84"/>
    <w:rsid w:val="001F655C"/>
    <w:rsid w:val="00200FE9"/>
    <w:rsid w:val="00201A0D"/>
    <w:rsid w:val="00204208"/>
    <w:rsid w:val="002066CE"/>
    <w:rsid w:val="0021216B"/>
    <w:rsid w:val="00215A56"/>
    <w:rsid w:val="00215BF0"/>
    <w:rsid w:val="002210EA"/>
    <w:rsid w:val="0022141B"/>
    <w:rsid w:val="00221AD0"/>
    <w:rsid w:val="00222889"/>
    <w:rsid w:val="002252E7"/>
    <w:rsid w:val="0022795E"/>
    <w:rsid w:val="002309AD"/>
    <w:rsid w:val="00237DFE"/>
    <w:rsid w:val="00240778"/>
    <w:rsid w:val="002442AC"/>
    <w:rsid w:val="00245AB6"/>
    <w:rsid w:val="002472B7"/>
    <w:rsid w:val="00250354"/>
    <w:rsid w:val="00250CA3"/>
    <w:rsid w:val="00252E71"/>
    <w:rsid w:val="00254AE7"/>
    <w:rsid w:val="00255AD9"/>
    <w:rsid w:val="00257AC5"/>
    <w:rsid w:val="002613A9"/>
    <w:rsid w:val="00261480"/>
    <w:rsid w:val="002701F8"/>
    <w:rsid w:val="0027345A"/>
    <w:rsid w:val="00275451"/>
    <w:rsid w:val="00275F51"/>
    <w:rsid w:val="0027702B"/>
    <w:rsid w:val="00281C5A"/>
    <w:rsid w:val="0028335A"/>
    <w:rsid w:val="002839F7"/>
    <w:rsid w:val="00283A40"/>
    <w:rsid w:val="0028757E"/>
    <w:rsid w:val="0029144B"/>
    <w:rsid w:val="00294FD3"/>
    <w:rsid w:val="002952B0"/>
    <w:rsid w:val="002A2DBB"/>
    <w:rsid w:val="002A30A1"/>
    <w:rsid w:val="002A4CE6"/>
    <w:rsid w:val="002B5A7C"/>
    <w:rsid w:val="002B7A98"/>
    <w:rsid w:val="002C1E05"/>
    <w:rsid w:val="002C2433"/>
    <w:rsid w:val="002C2B9D"/>
    <w:rsid w:val="002C2CDD"/>
    <w:rsid w:val="002C631E"/>
    <w:rsid w:val="002D1CBE"/>
    <w:rsid w:val="002D4B48"/>
    <w:rsid w:val="002D6AD2"/>
    <w:rsid w:val="002E1741"/>
    <w:rsid w:val="002E17C7"/>
    <w:rsid w:val="002E33DE"/>
    <w:rsid w:val="002E39FF"/>
    <w:rsid w:val="002F21A8"/>
    <w:rsid w:val="002F35D1"/>
    <w:rsid w:val="002F792A"/>
    <w:rsid w:val="0030335A"/>
    <w:rsid w:val="00303903"/>
    <w:rsid w:val="0030474F"/>
    <w:rsid w:val="00311181"/>
    <w:rsid w:val="0032408A"/>
    <w:rsid w:val="003259A9"/>
    <w:rsid w:val="003277EC"/>
    <w:rsid w:val="00331E2F"/>
    <w:rsid w:val="0033368D"/>
    <w:rsid w:val="00333830"/>
    <w:rsid w:val="00333CF2"/>
    <w:rsid w:val="00337EF9"/>
    <w:rsid w:val="0034054F"/>
    <w:rsid w:val="00341DF4"/>
    <w:rsid w:val="0034240B"/>
    <w:rsid w:val="00344984"/>
    <w:rsid w:val="00345F4C"/>
    <w:rsid w:val="00346F26"/>
    <w:rsid w:val="00350717"/>
    <w:rsid w:val="00353681"/>
    <w:rsid w:val="00354C16"/>
    <w:rsid w:val="003564EB"/>
    <w:rsid w:val="003628ED"/>
    <w:rsid w:val="003634F8"/>
    <w:rsid w:val="00363693"/>
    <w:rsid w:val="003647F7"/>
    <w:rsid w:val="0036566F"/>
    <w:rsid w:val="0037328A"/>
    <w:rsid w:val="00374369"/>
    <w:rsid w:val="00377265"/>
    <w:rsid w:val="00381B66"/>
    <w:rsid w:val="003823CB"/>
    <w:rsid w:val="00386555"/>
    <w:rsid w:val="003868E0"/>
    <w:rsid w:val="00387DF7"/>
    <w:rsid w:val="003A2691"/>
    <w:rsid w:val="003A4B15"/>
    <w:rsid w:val="003A5E3B"/>
    <w:rsid w:val="003A62EF"/>
    <w:rsid w:val="003A6BD6"/>
    <w:rsid w:val="003A6E89"/>
    <w:rsid w:val="003A7315"/>
    <w:rsid w:val="003A7E27"/>
    <w:rsid w:val="003B1508"/>
    <w:rsid w:val="003B2052"/>
    <w:rsid w:val="003B30F2"/>
    <w:rsid w:val="003B5A8F"/>
    <w:rsid w:val="003C7954"/>
    <w:rsid w:val="003D08BF"/>
    <w:rsid w:val="003D1E68"/>
    <w:rsid w:val="003D2E6F"/>
    <w:rsid w:val="003D3844"/>
    <w:rsid w:val="003D3AA8"/>
    <w:rsid w:val="003D61DF"/>
    <w:rsid w:val="003D6CD4"/>
    <w:rsid w:val="003D787A"/>
    <w:rsid w:val="003E28FC"/>
    <w:rsid w:val="003E2FC5"/>
    <w:rsid w:val="003F1094"/>
    <w:rsid w:val="003F4C93"/>
    <w:rsid w:val="003F5559"/>
    <w:rsid w:val="003F59C5"/>
    <w:rsid w:val="003F6895"/>
    <w:rsid w:val="003F74C1"/>
    <w:rsid w:val="003F7E8F"/>
    <w:rsid w:val="00402B4D"/>
    <w:rsid w:val="0040323E"/>
    <w:rsid w:val="00404A2D"/>
    <w:rsid w:val="00405F5B"/>
    <w:rsid w:val="00406678"/>
    <w:rsid w:val="00407D99"/>
    <w:rsid w:val="0041108E"/>
    <w:rsid w:val="00411D4A"/>
    <w:rsid w:val="00415E8B"/>
    <w:rsid w:val="00420EA0"/>
    <w:rsid w:val="00422918"/>
    <w:rsid w:val="004231A0"/>
    <w:rsid w:val="00423984"/>
    <w:rsid w:val="00425663"/>
    <w:rsid w:val="00426EC8"/>
    <w:rsid w:val="00426FB1"/>
    <w:rsid w:val="004307F2"/>
    <w:rsid w:val="00433DA1"/>
    <w:rsid w:val="00435F32"/>
    <w:rsid w:val="00436B80"/>
    <w:rsid w:val="004532CE"/>
    <w:rsid w:val="004538B5"/>
    <w:rsid w:val="00453D6E"/>
    <w:rsid w:val="004566A6"/>
    <w:rsid w:val="00457A2E"/>
    <w:rsid w:val="00461413"/>
    <w:rsid w:val="004616BA"/>
    <w:rsid w:val="00462D3F"/>
    <w:rsid w:val="00462D7A"/>
    <w:rsid w:val="00465147"/>
    <w:rsid w:val="0046548D"/>
    <w:rsid w:val="004666B3"/>
    <w:rsid w:val="00467918"/>
    <w:rsid w:val="00472240"/>
    <w:rsid w:val="00472FFA"/>
    <w:rsid w:val="00473462"/>
    <w:rsid w:val="00474465"/>
    <w:rsid w:val="00483112"/>
    <w:rsid w:val="00485810"/>
    <w:rsid w:val="00486B81"/>
    <w:rsid w:val="0049327E"/>
    <w:rsid w:val="00496ABC"/>
    <w:rsid w:val="004972BD"/>
    <w:rsid w:val="004A0AFF"/>
    <w:rsid w:val="004A2D2A"/>
    <w:rsid w:val="004A301C"/>
    <w:rsid w:val="004A79CC"/>
    <w:rsid w:val="004B0543"/>
    <w:rsid w:val="004B0C95"/>
    <w:rsid w:val="004B18C5"/>
    <w:rsid w:val="004B6FD7"/>
    <w:rsid w:val="004B75DC"/>
    <w:rsid w:val="004C0F58"/>
    <w:rsid w:val="004C67A4"/>
    <w:rsid w:val="004D0069"/>
    <w:rsid w:val="004D0557"/>
    <w:rsid w:val="004D2AF7"/>
    <w:rsid w:val="004D57BE"/>
    <w:rsid w:val="004D6AAC"/>
    <w:rsid w:val="004D7F28"/>
    <w:rsid w:val="004E0D63"/>
    <w:rsid w:val="004E358F"/>
    <w:rsid w:val="004F54E1"/>
    <w:rsid w:val="004F6CE7"/>
    <w:rsid w:val="005037A3"/>
    <w:rsid w:val="00503BF5"/>
    <w:rsid w:val="00510691"/>
    <w:rsid w:val="005116E1"/>
    <w:rsid w:val="0051186F"/>
    <w:rsid w:val="00512F21"/>
    <w:rsid w:val="00513686"/>
    <w:rsid w:val="00514BE1"/>
    <w:rsid w:val="00515F73"/>
    <w:rsid w:val="00517177"/>
    <w:rsid w:val="0052314E"/>
    <w:rsid w:val="0052325B"/>
    <w:rsid w:val="005333DC"/>
    <w:rsid w:val="0053693B"/>
    <w:rsid w:val="00541696"/>
    <w:rsid w:val="0054684A"/>
    <w:rsid w:val="00546C61"/>
    <w:rsid w:val="00547143"/>
    <w:rsid w:val="005473EB"/>
    <w:rsid w:val="00550CED"/>
    <w:rsid w:val="00553937"/>
    <w:rsid w:val="00555C21"/>
    <w:rsid w:val="005612C1"/>
    <w:rsid w:val="0056171A"/>
    <w:rsid w:val="005630BD"/>
    <w:rsid w:val="00563712"/>
    <w:rsid w:val="00565C0A"/>
    <w:rsid w:val="005660D8"/>
    <w:rsid w:val="0056653F"/>
    <w:rsid w:val="00567D72"/>
    <w:rsid w:val="0057000A"/>
    <w:rsid w:val="0057027D"/>
    <w:rsid w:val="00571179"/>
    <w:rsid w:val="005758DA"/>
    <w:rsid w:val="005761C5"/>
    <w:rsid w:val="0058060B"/>
    <w:rsid w:val="00592681"/>
    <w:rsid w:val="0059600A"/>
    <w:rsid w:val="005961EC"/>
    <w:rsid w:val="005969E9"/>
    <w:rsid w:val="00597FF0"/>
    <w:rsid w:val="005A01D5"/>
    <w:rsid w:val="005A0F50"/>
    <w:rsid w:val="005A39AE"/>
    <w:rsid w:val="005A533F"/>
    <w:rsid w:val="005A6FE0"/>
    <w:rsid w:val="005A71FA"/>
    <w:rsid w:val="005B3060"/>
    <w:rsid w:val="005B4F42"/>
    <w:rsid w:val="005B5BBA"/>
    <w:rsid w:val="005B736B"/>
    <w:rsid w:val="005C1972"/>
    <w:rsid w:val="005C7AA6"/>
    <w:rsid w:val="005D1F46"/>
    <w:rsid w:val="005D557A"/>
    <w:rsid w:val="005D70FC"/>
    <w:rsid w:val="005E07DB"/>
    <w:rsid w:val="005E1D94"/>
    <w:rsid w:val="005E299C"/>
    <w:rsid w:val="005E315F"/>
    <w:rsid w:val="005E7304"/>
    <w:rsid w:val="006011DE"/>
    <w:rsid w:val="00604BC5"/>
    <w:rsid w:val="006134A0"/>
    <w:rsid w:val="0062089D"/>
    <w:rsid w:val="00622ADA"/>
    <w:rsid w:val="0062425A"/>
    <w:rsid w:val="006256AE"/>
    <w:rsid w:val="00626C60"/>
    <w:rsid w:val="00627C63"/>
    <w:rsid w:val="00632BB3"/>
    <w:rsid w:val="006333C3"/>
    <w:rsid w:val="00635124"/>
    <w:rsid w:val="0064018F"/>
    <w:rsid w:val="00642198"/>
    <w:rsid w:val="006422DC"/>
    <w:rsid w:val="00645EBC"/>
    <w:rsid w:val="00654D17"/>
    <w:rsid w:val="0065543A"/>
    <w:rsid w:val="006555C7"/>
    <w:rsid w:val="00656248"/>
    <w:rsid w:val="006569BF"/>
    <w:rsid w:val="006656CC"/>
    <w:rsid w:val="00666745"/>
    <w:rsid w:val="00667694"/>
    <w:rsid w:val="00667AA4"/>
    <w:rsid w:val="00670CE7"/>
    <w:rsid w:val="00672BCD"/>
    <w:rsid w:val="00674479"/>
    <w:rsid w:val="00674A35"/>
    <w:rsid w:val="00682A62"/>
    <w:rsid w:val="00682EDD"/>
    <w:rsid w:val="00684AC4"/>
    <w:rsid w:val="00685011"/>
    <w:rsid w:val="00685BCC"/>
    <w:rsid w:val="0069133D"/>
    <w:rsid w:val="00695FBF"/>
    <w:rsid w:val="006960D4"/>
    <w:rsid w:val="00697D2A"/>
    <w:rsid w:val="006A0BF5"/>
    <w:rsid w:val="006A1C7E"/>
    <w:rsid w:val="006A2983"/>
    <w:rsid w:val="006A2DE6"/>
    <w:rsid w:val="006A371C"/>
    <w:rsid w:val="006B2AEC"/>
    <w:rsid w:val="006B5450"/>
    <w:rsid w:val="006C0629"/>
    <w:rsid w:val="006C096E"/>
    <w:rsid w:val="006C52A9"/>
    <w:rsid w:val="006C54DF"/>
    <w:rsid w:val="006C6700"/>
    <w:rsid w:val="006C67C3"/>
    <w:rsid w:val="006D2520"/>
    <w:rsid w:val="006D5996"/>
    <w:rsid w:val="006D6983"/>
    <w:rsid w:val="006E0799"/>
    <w:rsid w:val="006E1B2E"/>
    <w:rsid w:val="006E377A"/>
    <w:rsid w:val="006E569C"/>
    <w:rsid w:val="006E7E2E"/>
    <w:rsid w:val="006F699F"/>
    <w:rsid w:val="00703D09"/>
    <w:rsid w:val="00704FC2"/>
    <w:rsid w:val="00707139"/>
    <w:rsid w:val="00707DB4"/>
    <w:rsid w:val="0071327D"/>
    <w:rsid w:val="0071577D"/>
    <w:rsid w:val="00720907"/>
    <w:rsid w:val="00721634"/>
    <w:rsid w:val="00724E60"/>
    <w:rsid w:val="007256FE"/>
    <w:rsid w:val="00727F5E"/>
    <w:rsid w:val="00731F94"/>
    <w:rsid w:val="007371BA"/>
    <w:rsid w:val="00740ABD"/>
    <w:rsid w:val="00741E02"/>
    <w:rsid w:val="007445AF"/>
    <w:rsid w:val="0074634A"/>
    <w:rsid w:val="007466BF"/>
    <w:rsid w:val="00746FC6"/>
    <w:rsid w:val="00747421"/>
    <w:rsid w:val="00754661"/>
    <w:rsid w:val="0075568F"/>
    <w:rsid w:val="00760FCF"/>
    <w:rsid w:val="007616BC"/>
    <w:rsid w:val="00764062"/>
    <w:rsid w:val="00764CE9"/>
    <w:rsid w:val="00767FE0"/>
    <w:rsid w:val="00770231"/>
    <w:rsid w:val="00770324"/>
    <w:rsid w:val="00771EA1"/>
    <w:rsid w:val="00774971"/>
    <w:rsid w:val="007761E7"/>
    <w:rsid w:val="00780F1C"/>
    <w:rsid w:val="00782A5F"/>
    <w:rsid w:val="00783F6A"/>
    <w:rsid w:val="00784778"/>
    <w:rsid w:val="007861E3"/>
    <w:rsid w:val="0078750E"/>
    <w:rsid w:val="00791B52"/>
    <w:rsid w:val="007932AB"/>
    <w:rsid w:val="00796C0D"/>
    <w:rsid w:val="007A01F0"/>
    <w:rsid w:val="007A2779"/>
    <w:rsid w:val="007A638F"/>
    <w:rsid w:val="007A69BA"/>
    <w:rsid w:val="007A7A92"/>
    <w:rsid w:val="007B1547"/>
    <w:rsid w:val="007B241D"/>
    <w:rsid w:val="007B4B7D"/>
    <w:rsid w:val="007B65E2"/>
    <w:rsid w:val="007C3A55"/>
    <w:rsid w:val="007C4190"/>
    <w:rsid w:val="007C66EC"/>
    <w:rsid w:val="007D082E"/>
    <w:rsid w:val="007D152E"/>
    <w:rsid w:val="007D1F22"/>
    <w:rsid w:val="007D4F59"/>
    <w:rsid w:val="007D7268"/>
    <w:rsid w:val="007E2599"/>
    <w:rsid w:val="007E2B56"/>
    <w:rsid w:val="007E2D13"/>
    <w:rsid w:val="007E35C9"/>
    <w:rsid w:val="007E36BE"/>
    <w:rsid w:val="007E372F"/>
    <w:rsid w:val="007E4B41"/>
    <w:rsid w:val="007E5F69"/>
    <w:rsid w:val="007F130D"/>
    <w:rsid w:val="007F1914"/>
    <w:rsid w:val="007F277B"/>
    <w:rsid w:val="007F6A11"/>
    <w:rsid w:val="007F6FC1"/>
    <w:rsid w:val="007F77FE"/>
    <w:rsid w:val="007F785D"/>
    <w:rsid w:val="00803BE4"/>
    <w:rsid w:val="008051F9"/>
    <w:rsid w:val="008056BA"/>
    <w:rsid w:val="00806318"/>
    <w:rsid w:val="00807093"/>
    <w:rsid w:val="00811DAC"/>
    <w:rsid w:val="00813C9D"/>
    <w:rsid w:val="008171D0"/>
    <w:rsid w:val="00820393"/>
    <w:rsid w:val="008206C2"/>
    <w:rsid w:val="00822B2B"/>
    <w:rsid w:val="0082749C"/>
    <w:rsid w:val="00827BF3"/>
    <w:rsid w:val="00831A68"/>
    <w:rsid w:val="0083253A"/>
    <w:rsid w:val="00833956"/>
    <w:rsid w:val="00834550"/>
    <w:rsid w:val="008345DB"/>
    <w:rsid w:val="00834817"/>
    <w:rsid w:val="00835161"/>
    <w:rsid w:val="0083542F"/>
    <w:rsid w:val="008354DE"/>
    <w:rsid w:val="008459CA"/>
    <w:rsid w:val="0084631D"/>
    <w:rsid w:val="00847CFF"/>
    <w:rsid w:val="00847D48"/>
    <w:rsid w:val="0085000D"/>
    <w:rsid w:val="00851BD7"/>
    <w:rsid w:val="0085566E"/>
    <w:rsid w:val="00855BD6"/>
    <w:rsid w:val="008563FC"/>
    <w:rsid w:val="0086269C"/>
    <w:rsid w:val="00862C7A"/>
    <w:rsid w:val="00864615"/>
    <w:rsid w:val="00873763"/>
    <w:rsid w:val="008910B8"/>
    <w:rsid w:val="00894DF1"/>
    <w:rsid w:val="008A022B"/>
    <w:rsid w:val="008A4577"/>
    <w:rsid w:val="008A5F20"/>
    <w:rsid w:val="008A7957"/>
    <w:rsid w:val="008B1A8D"/>
    <w:rsid w:val="008B4D08"/>
    <w:rsid w:val="008B5199"/>
    <w:rsid w:val="008B76CC"/>
    <w:rsid w:val="008C2448"/>
    <w:rsid w:val="008C3CB0"/>
    <w:rsid w:val="008C43A2"/>
    <w:rsid w:val="008C48CE"/>
    <w:rsid w:val="008C49B7"/>
    <w:rsid w:val="008D0827"/>
    <w:rsid w:val="008D0FA5"/>
    <w:rsid w:val="008D6FE2"/>
    <w:rsid w:val="008E2203"/>
    <w:rsid w:val="008E2F50"/>
    <w:rsid w:val="008E35AD"/>
    <w:rsid w:val="008E4675"/>
    <w:rsid w:val="008E6141"/>
    <w:rsid w:val="008E6A2B"/>
    <w:rsid w:val="008E7E6F"/>
    <w:rsid w:val="008F16CA"/>
    <w:rsid w:val="008F18FB"/>
    <w:rsid w:val="008F360C"/>
    <w:rsid w:val="008F4469"/>
    <w:rsid w:val="008F7624"/>
    <w:rsid w:val="00900C50"/>
    <w:rsid w:val="00904B9B"/>
    <w:rsid w:val="00907AEC"/>
    <w:rsid w:val="00911AC9"/>
    <w:rsid w:val="009133E0"/>
    <w:rsid w:val="00913B19"/>
    <w:rsid w:val="00913B58"/>
    <w:rsid w:val="00915449"/>
    <w:rsid w:val="00916DE6"/>
    <w:rsid w:val="0092256E"/>
    <w:rsid w:val="00923214"/>
    <w:rsid w:val="00923EB1"/>
    <w:rsid w:val="0092497D"/>
    <w:rsid w:val="009404FF"/>
    <w:rsid w:val="0094079D"/>
    <w:rsid w:val="00945442"/>
    <w:rsid w:val="00945676"/>
    <w:rsid w:val="00951E65"/>
    <w:rsid w:val="009523D0"/>
    <w:rsid w:val="0095259B"/>
    <w:rsid w:val="00955913"/>
    <w:rsid w:val="00956A95"/>
    <w:rsid w:val="009609D9"/>
    <w:rsid w:val="009670A7"/>
    <w:rsid w:val="009713CB"/>
    <w:rsid w:val="009716C7"/>
    <w:rsid w:val="00983CF9"/>
    <w:rsid w:val="00983E09"/>
    <w:rsid w:val="00985253"/>
    <w:rsid w:val="009862ED"/>
    <w:rsid w:val="00986979"/>
    <w:rsid w:val="00992409"/>
    <w:rsid w:val="00992CC0"/>
    <w:rsid w:val="00997317"/>
    <w:rsid w:val="009B0C77"/>
    <w:rsid w:val="009B25A7"/>
    <w:rsid w:val="009B3142"/>
    <w:rsid w:val="009B371D"/>
    <w:rsid w:val="009B6303"/>
    <w:rsid w:val="009C4CF3"/>
    <w:rsid w:val="009C5CD4"/>
    <w:rsid w:val="009D0D13"/>
    <w:rsid w:val="009D3826"/>
    <w:rsid w:val="009D509A"/>
    <w:rsid w:val="009D52CF"/>
    <w:rsid w:val="009D62D6"/>
    <w:rsid w:val="009D6BF3"/>
    <w:rsid w:val="009E009C"/>
    <w:rsid w:val="009E551D"/>
    <w:rsid w:val="009E606E"/>
    <w:rsid w:val="009E7F94"/>
    <w:rsid w:val="009F16C4"/>
    <w:rsid w:val="00A038A8"/>
    <w:rsid w:val="00A05E3B"/>
    <w:rsid w:val="00A20783"/>
    <w:rsid w:val="00A21889"/>
    <w:rsid w:val="00A21C23"/>
    <w:rsid w:val="00A22E14"/>
    <w:rsid w:val="00A23F39"/>
    <w:rsid w:val="00A2465F"/>
    <w:rsid w:val="00A2662B"/>
    <w:rsid w:val="00A30454"/>
    <w:rsid w:val="00A32B50"/>
    <w:rsid w:val="00A32FBB"/>
    <w:rsid w:val="00A360AD"/>
    <w:rsid w:val="00A3667E"/>
    <w:rsid w:val="00A36A92"/>
    <w:rsid w:val="00A420F9"/>
    <w:rsid w:val="00A421BC"/>
    <w:rsid w:val="00A42569"/>
    <w:rsid w:val="00A42F72"/>
    <w:rsid w:val="00A435D3"/>
    <w:rsid w:val="00A51761"/>
    <w:rsid w:val="00A529AC"/>
    <w:rsid w:val="00A5357B"/>
    <w:rsid w:val="00A55084"/>
    <w:rsid w:val="00A55AB4"/>
    <w:rsid w:val="00A6249D"/>
    <w:rsid w:val="00A63053"/>
    <w:rsid w:val="00A6415C"/>
    <w:rsid w:val="00A64A98"/>
    <w:rsid w:val="00A656AE"/>
    <w:rsid w:val="00A65985"/>
    <w:rsid w:val="00A70EE3"/>
    <w:rsid w:val="00A7124C"/>
    <w:rsid w:val="00A76EFB"/>
    <w:rsid w:val="00A808D0"/>
    <w:rsid w:val="00A81A4A"/>
    <w:rsid w:val="00A82E42"/>
    <w:rsid w:val="00A830AC"/>
    <w:rsid w:val="00A8316C"/>
    <w:rsid w:val="00A87718"/>
    <w:rsid w:val="00A904F0"/>
    <w:rsid w:val="00A91CE3"/>
    <w:rsid w:val="00A92993"/>
    <w:rsid w:val="00A93DBF"/>
    <w:rsid w:val="00AA009D"/>
    <w:rsid w:val="00AA7D1D"/>
    <w:rsid w:val="00AB0337"/>
    <w:rsid w:val="00AB5898"/>
    <w:rsid w:val="00AB7470"/>
    <w:rsid w:val="00AC5F32"/>
    <w:rsid w:val="00AC7C17"/>
    <w:rsid w:val="00AD0B63"/>
    <w:rsid w:val="00AD219E"/>
    <w:rsid w:val="00AD2DD3"/>
    <w:rsid w:val="00AD3B77"/>
    <w:rsid w:val="00AD41C7"/>
    <w:rsid w:val="00AD514B"/>
    <w:rsid w:val="00AD5914"/>
    <w:rsid w:val="00AD6033"/>
    <w:rsid w:val="00AE17E0"/>
    <w:rsid w:val="00AE2D5C"/>
    <w:rsid w:val="00AE4918"/>
    <w:rsid w:val="00AE644A"/>
    <w:rsid w:val="00AF0B64"/>
    <w:rsid w:val="00AF2584"/>
    <w:rsid w:val="00AF525F"/>
    <w:rsid w:val="00AF537F"/>
    <w:rsid w:val="00AF5CDA"/>
    <w:rsid w:val="00B00E97"/>
    <w:rsid w:val="00B00E98"/>
    <w:rsid w:val="00B04239"/>
    <w:rsid w:val="00B0599E"/>
    <w:rsid w:val="00B0650C"/>
    <w:rsid w:val="00B11D7D"/>
    <w:rsid w:val="00B13126"/>
    <w:rsid w:val="00B1526F"/>
    <w:rsid w:val="00B17157"/>
    <w:rsid w:val="00B20A85"/>
    <w:rsid w:val="00B22433"/>
    <w:rsid w:val="00B23CC4"/>
    <w:rsid w:val="00B2674A"/>
    <w:rsid w:val="00B30385"/>
    <w:rsid w:val="00B32A16"/>
    <w:rsid w:val="00B3682A"/>
    <w:rsid w:val="00B4093F"/>
    <w:rsid w:val="00B426E3"/>
    <w:rsid w:val="00B47664"/>
    <w:rsid w:val="00B47DC2"/>
    <w:rsid w:val="00B5013B"/>
    <w:rsid w:val="00B50BAF"/>
    <w:rsid w:val="00B51B4A"/>
    <w:rsid w:val="00B56F01"/>
    <w:rsid w:val="00B63490"/>
    <w:rsid w:val="00B6382F"/>
    <w:rsid w:val="00B659D1"/>
    <w:rsid w:val="00B65BD3"/>
    <w:rsid w:val="00B67C63"/>
    <w:rsid w:val="00B70435"/>
    <w:rsid w:val="00B706DF"/>
    <w:rsid w:val="00B7611A"/>
    <w:rsid w:val="00B76FC9"/>
    <w:rsid w:val="00B81C7F"/>
    <w:rsid w:val="00B8210B"/>
    <w:rsid w:val="00B84A13"/>
    <w:rsid w:val="00B85293"/>
    <w:rsid w:val="00B87FAD"/>
    <w:rsid w:val="00B93415"/>
    <w:rsid w:val="00B951B1"/>
    <w:rsid w:val="00B97426"/>
    <w:rsid w:val="00B97DDF"/>
    <w:rsid w:val="00BA6CC0"/>
    <w:rsid w:val="00BA6D45"/>
    <w:rsid w:val="00BB4619"/>
    <w:rsid w:val="00BB7C61"/>
    <w:rsid w:val="00BC15CE"/>
    <w:rsid w:val="00BC1A97"/>
    <w:rsid w:val="00BC1E3D"/>
    <w:rsid w:val="00BC2A9B"/>
    <w:rsid w:val="00BC4924"/>
    <w:rsid w:val="00BC54DE"/>
    <w:rsid w:val="00BC5CB0"/>
    <w:rsid w:val="00BC7DB1"/>
    <w:rsid w:val="00BE2169"/>
    <w:rsid w:val="00BE68BA"/>
    <w:rsid w:val="00BE7F2B"/>
    <w:rsid w:val="00BF1066"/>
    <w:rsid w:val="00BF10F9"/>
    <w:rsid w:val="00BF164C"/>
    <w:rsid w:val="00BF2BE2"/>
    <w:rsid w:val="00BF3A36"/>
    <w:rsid w:val="00BF5525"/>
    <w:rsid w:val="00BF55B5"/>
    <w:rsid w:val="00BF75EA"/>
    <w:rsid w:val="00BF7838"/>
    <w:rsid w:val="00C025AC"/>
    <w:rsid w:val="00C04C8D"/>
    <w:rsid w:val="00C0534D"/>
    <w:rsid w:val="00C0577E"/>
    <w:rsid w:val="00C10D8F"/>
    <w:rsid w:val="00C12997"/>
    <w:rsid w:val="00C12C1A"/>
    <w:rsid w:val="00C16CAB"/>
    <w:rsid w:val="00C21FEF"/>
    <w:rsid w:val="00C23206"/>
    <w:rsid w:val="00C23EBB"/>
    <w:rsid w:val="00C2463E"/>
    <w:rsid w:val="00C30792"/>
    <w:rsid w:val="00C32786"/>
    <w:rsid w:val="00C346A2"/>
    <w:rsid w:val="00C36F27"/>
    <w:rsid w:val="00C41F06"/>
    <w:rsid w:val="00C422D9"/>
    <w:rsid w:val="00C42E3D"/>
    <w:rsid w:val="00C44B2E"/>
    <w:rsid w:val="00C4556A"/>
    <w:rsid w:val="00C4777B"/>
    <w:rsid w:val="00C47D56"/>
    <w:rsid w:val="00C561A4"/>
    <w:rsid w:val="00C56B40"/>
    <w:rsid w:val="00C61477"/>
    <w:rsid w:val="00C61AA4"/>
    <w:rsid w:val="00C632D6"/>
    <w:rsid w:val="00C65CA5"/>
    <w:rsid w:val="00C6762A"/>
    <w:rsid w:val="00C72DAD"/>
    <w:rsid w:val="00C72FCA"/>
    <w:rsid w:val="00C73945"/>
    <w:rsid w:val="00C77463"/>
    <w:rsid w:val="00C800AD"/>
    <w:rsid w:val="00C80A6E"/>
    <w:rsid w:val="00C8468B"/>
    <w:rsid w:val="00C9039B"/>
    <w:rsid w:val="00C9289F"/>
    <w:rsid w:val="00C92ED4"/>
    <w:rsid w:val="00C94561"/>
    <w:rsid w:val="00C96839"/>
    <w:rsid w:val="00C968BE"/>
    <w:rsid w:val="00C97F38"/>
    <w:rsid w:val="00CA09EB"/>
    <w:rsid w:val="00CA315D"/>
    <w:rsid w:val="00CA370C"/>
    <w:rsid w:val="00CA440E"/>
    <w:rsid w:val="00CB0792"/>
    <w:rsid w:val="00CB366B"/>
    <w:rsid w:val="00CC3C63"/>
    <w:rsid w:val="00CC4869"/>
    <w:rsid w:val="00CD0A49"/>
    <w:rsid w:val="00CD0C4D"/>
    <w:rsid w:val="00CD354A"/>
    <w:rsid w:val="00CD375D"/>
    <w:rsid w:val="00CD455A"/>
    <w:rsid w:val="00CD4E61"/>
    <w:rsid w:val="00CD7C1D"/>
    <w:rsid w:val="00CE101E"/>
    <w:rsid w:val="00CE12DA"/>
    <w:rsid w:val="00CE2740"/>
    <w:rsid w:val="00CF3D8D"/>
    <w:rsid w:val="00CF7CD9"/>
    <w:rsid w:val="00D00992"/>
    <w:rsid w:val="00D019EA"/>
    <w:rsid w:val="00D04926"/>
    <w:rsid w:val="00D10EC1"/>
    <w:rsid w:val="00D12C51"/>
    <w:rsid w:val="00D16570"/>
    <w:rsid w:val="00D17240"/>
    <w:rsid w:val="00D17C30"/>
    <w:rsid w:val="00D20703"/>
    <w:rsid w:val="00D226C3"/>
    <w:rsid w:val="00D25B99"/>
    <w:rsid w:val="00D27328"/>
    <w:rsid w:val="00D27677"/>
    <w:rsid w:val="00D30B5C"/>
    <w:rsid w:val="00D31DE3"/>
    <w:rsid w:val="00D32B5F"/>
    <w:rsid w:val="00D427DD"/>
    <w:rsid w:val="00D45CEC"/>
    <w:rsid w:val="00D47591"/>
    <w:rsid w:val="00D50CA8"/>
    <w:rsid w:val="00D51DFF"/>
    <w:rsid w:val="00D53471"/>
    <w:rsid w:val="00D548CF"/>
    <w:rsid w:val="00D5616F"/>
    <w:rsid w:val="00D56889"/>
    <w:rsid w:val="00D629CC"/>
    <w:rsid w:val="00D653D4"/>
    <w:rsid w:val="00D65EE4"/>
    <w:rsid w:val="00D66723"/>
    <w:rsid w:val="00D67478"/>
    <w:rsid w:val="00D67E89"/>
    <w:rsid w:val="00D703C1"/>
    <w:rsid w:val="00D734BA"/>
    <w:rsid w:val="00D74141"/>
    <w:rsid w:val="00D746FA"/>
    <w:rsid w:val="00D8002E"/>
    <w:rsid w:val="00D8287F"/>
    <w:rsid w:val="00D832AF"/>
    <w:rsid w:val="00D8467E"/>
    <w:rsid w:val="00D84700"/>
    <w:rsid w:val="00D8745C"/>
    <w:rsid w:val="00D9073F"/>
    <w:rsid w:val="00D938C5"/>
    <w:rsid w:val="00D95E18"/>
    <w:rsid w:val="00D97A29"/>
    <w:rsid w:val="00DA49C3"/>
    <w:rsid w:val="00DA6494"/>
    <w:rsid w:val="00DA792A"/>
    <w:rsid w:val="00DB1310"/>
    <w:rsid w:val="00DB5506"/>
    <w:rsid w:val="00DC1D12"/>
    <w:rsid w:val="00DC5520"/>
    <w:rsid w:val="00DC7522"/>
    <w:rsid w:val="00DD03CA"/>
    <w:rsid w:val="00DD1DFE"/>
    <w:rsid w:val="00DD7DE3"/>
    <w:rsid w:val="00DE0746"/>
    <w:rsid w:val="00DE2A53"/>
    <w:rsid w:val="00DE5F36"/>
    <w:rsid w:val="00DE7824"/>
    <w:rsid w:val="00DF2BAF"/>
    <w:rsid w:val="00DF3571"/>
    <w:rsid w:val="00DF435D"/>
    <w:rsid w:val="00E002BE"/>
    <w:rsid w:val="00E03591"/>
    <w:rsid w:val="00E04796"/>
    <w:rsid w:val="00E12040"/>
    <w:rsid w:val="00E12582"/>
    <w:rsid w:val="00E12C47"/>
    <w:rsid w:val="00E14C13"/>
    <w:rsid w:val="00E14CFC"/>
    <w:rsid w:val="00E15BDB"/>
    <w:rsid w:val="00E1641E"/>
    <w:rsid w:val="00E2011F"/>
    <w:rsid w:val="00E20FB1"/>
    <w:rsid w:val="00E228CA"/>
    <w:rsid w:val="00E23263"/>
    <w:rsid w:val="00E23AAE"/>
    <w:rsid w:val="00E241DF"/>
    <w:rsid w:val="00E26770"/>
    <w:rsid w:val="00E27A33"/>
    <w:rsid w:val="00E3355A"/>
    <w:rsid w:val="00E33DDE"/>
    <w:rsid w:val="00E33F3B"/>
    <w:rsid w:val="00E3446B"/>
    <w:rsid w:val="00E34580"/>
    <w:rsid w:val="00E3754F"/>
    <w:rsid w:val="00E432BF"/>
    <w:rsid w:val="00E43C4A"/>
    <w:rsid w:val="00E46189"/>
    <w:rsid w:val="00E468D7"/>
    <w:rsid w:val="00E52632"/>
    <w:rsid w:val="00E61700"/>
    <w:rsid w:val="00E61D54"/>
    <w:rsid w:val="00E61E38"/>
    <w:rsid w:val="00E620D4"/>
    <w:rsid w:val="00E63388"/>
    <w:rsid w:val="00E64E83"/>
    <w:rsid w:val="00E65E78"/>
    <w:rsid w:val="00E66948"/>
    <w:rsid w:val="00E67180"/>
    <w:rsid w:val="00E67D1F"/>
    <w:rsid w:val="00E70345"/>
    <w:rsid w:val="00E71138"/>
    <w:rsid w:val="00E711F2"/>
    <w:rsid w:val="00E73092"/>
    <w:rsid w:val="00E745B2"/>
    <w:rsid w:val="00E7525D"/>
    <w:rsid w:val="00E77B61"/>
    <w:rsid w:val="00E80EA1"/>
    <w:rsid w:val="00E8267C"/>
    <w:rsid w:val="00E82C3F"/>
    <w:rsid w:val="00E83544"/>
    <w:rsid w:val="00E86D23"/>
    <w:rsid w:val="00E93394"/>
    <w:rsid w:val="00E94EC3"/>
    <w:rsid w:val="00E952CA"/>
    <w:rsid w:val="00E95B0F"/>
    <w:rsid w:val="00E97CC0"/>
    <w:rsid w:val="00EA4F5F"/>
    <w:rsid w:val="00EA4FC2"/>
    <w:rsid w:val="00EB0D1C"/>
    <w:rsid w:val="00EB43B2"/>
    <w:rsid w:val="00EC3D7D"/>
    <w:rsid w:val="00EC4F16"/>
    <w:rsid w:val="00EC7419"/>
    <w:rsid w:val="00ED0C23"/>
    <w:rsid w:val="00ED12BF"/>
    <w:rsid w:val="00ED1867"/>
    <w:rsid w:val="00ED34CA"/>
    <w:rsid w:val="00ED4E26"/>
    <w:rsid w:val="00EE0551"/>
    <w:rsid w:val="00EE0DD8"/>
    <w:rsid w:val="00EE1C07"/>
    <w:rsid w:val="00EE31C9"/>
    <w:rsid w:val="00EE36A8"/>
    <w:rsid w:val="00EE3855"/>
    <w:rsid w:val="00EE4418"/>
    <w:rsid w:val="00EE5F15"/>
    <w:rsid w:val="00EE78EF"/>
    <w:rsid w:val="00EE7C39"/>
    <w:rsid w:val="00EF0343"/>
    <w:rsid w:val="00EF04B2"/>
    <w:rsid w:val="00EF2C3E"/>
    <w:rsid w:val="00EF2DD3"/>
    <w:rsid w:val="00EF4D88"/>
    <w:rsid w:val="00F01BC0"/>
    <w:rsid w:val="00F028B2"/>
    <w:rsid w:val="00F038E4"/>
    <w:rsid w:val="00F04B6D"/>
    <w:rsid w:val="00F05217"/>
    <w:rsid w:val="00F063FD"/>
    <w:rsid w:val="00F10EA8"/>
    <w:rsid w:val="00F121DD"/>
    <w:rsid w:val="00F132A1"/>
    <w:rsid w:val="00F137B8"/>
    <w:rsid w:val="00F14CDC"/>
    <w:rsid w:val="00F25D28"/>
    <w:rsid w:val="00F315C5"/>
    <w:rsid w:val="00F36524"/>
    <w:rsid w:val="00F42535"/>
    <w:rsid w:val="00F43A39"/>
    <w:rsid w:val="00F45D2E"/>
    <w:rsid w:val="00F47DC6"/>
    <w:rsid w:val="00F52991"/>
    <w:rsid w:val="00F54AEE"/>
    <w:rsid w:val="00F54D66"/>
    <w:rsid w:val="00F60989"/>
    <w:rsid w:val="00F60BE4"/>
    <w:rsid w:val="00F62A67"/>
    <w:rsid w:val="00F63B11"/>
    <w:rsid w:val="00F64BC4"/>
    <w:rsid w:val="00F6642F"/>
    <w:rsid w:val="00F66F70"/>
    <w:rsid w:val="00F679AB"/>
    <w:rsid w:val="00F701B9"/>
    <w:rsid w:val="00F71527"/>
    <w:rsid w:val="00F7389F"/>
    <w:rsid w:val="00F746F3"/>
    <w:rsid w:val="00F75901"/>
    <w:rsid w:val="00F77112"/>
    <w:rsid w:val="00F815E0"/>
    <w:rsid w:val="00F83FCE"/>
    <w:rsid w:val="00F844EC"/>
    <w:rsid w:val="00F84C6E"/>
    <w:rsid w:val="00F85B22"/>
    <w:rsid w:val="00F86826"/>
    <w:rsid w:val="00F90117"/>
    <w:rsid w:val="00F94673"/>
    <w:rsid w:val="00F955AF"/>
    <w:rsid w:val="00F9693A"/>
    <w:rsid w:val="00FA1235"/>
    <w:rsid w:val="00FA1F1D"/>
    <w:rsid w:val="00FA3252"/>
    <w:rsid w:val="00FA4821"/>
    <w:rsid w:val="00FA4CFA"/>
    <w:rsid w:val="00FA5DAE"/>
    <w:rsid w:val="00FA7620"/>
    <w:rsid w:val="00FB3A45"/>
    <w:rsid w:val="00FB517B"/>
    <w:rsid w:val="00FB590A"/>
    <w:rsid w:val="00FB7F7E"/>
    <w:rsid w:val="00FC3E31"/>
    <w:rsid w:val="00FC7512"/>
    <w:rsid w:val="00FC75A0"/>
    <w:rsid w:val="00FD7F5A"/>
    <w:rsid w:val="00FE0868"/>
    <w:rsid w:val="00FE1DB9"/>
    <w:rsid w:val="00FE3C87"/>
    <w:rsid w:val="00FE5C4B"/>
    <w:rsid w:val="00FE60DB"/>
    <w:rsid w:val="00FE63A2"/>
    <w:rsid w:val="00FE6735"/>
    <w:rsid w:val="00FE6C9B"/>
    <w:rsid w:val="00FE7C2A"/>
    <w:rsid w:val="00FF05BD"/>
    <w:rsid w:val="00FF11EF"/>
    <w:rsid w:val="00FF2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05A304FC"/>
  <w15:chartTrackingRefBased/>
  <w15:docId w15:val="{07ADA358-AA28-4B5F-98BB-35CA1BA82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caps/>
      <w:kern w:val="28"/>
    </w:rPr>
  </w:style>
  <w:style w:type="paragraph" w:styleId="Heading2">
    <w:name w:val="heading 2"/>
    <w:basedOn w:val="Normal"/>
    <w:next w:val="Normal"/>
    <w:qFormat/>
    <w:pPr>
      <w:keepNext/>
      <w:spacing w:before="240" w:after="60"/>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Header">
    <w:name w:val="header"/>
    <w:basedOn w:val="Normal"/>
    <w:link w:val="HeaderChar"/>
    <w:pPr>
      <w:tabs>
        <w:tab w:val="center" w:pos="4320"/>
        <w:tab w:val="right" w:pos="8640"/>
      </w:tabs>
    </w:p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customStyle="1" w:styleId="Style1">
    <w:name w:val="Style1"/>
    <w:basedOn w:val="Normal"/>
  </w:style>
  <w:style w:type="paragraph" w:styleId="Footer">
    <w:name w:val="footer"/>
    <w:basedOn w:val="Normal"/>
    <w:link w:val="FooterChar"/>
    <w:pPr>
      <w:tabs>
        <w:tab w:val="center" w:pos="4320"/>
        <w:tab w:val="right" w:pos="8640"/>
      </w:tabs>
    </w:pPr>
  </w:style>
  <w:style w:type="paragraph" w:customStyle="1" w:styleId="SpecBook">
    <w:name w:val="Spec Book"/>
    <w:basedOn w:val="Heading2"/>
    <w:next w:val="Normal"/>
    <w:pPr>
      <w:spacing w:before="0" w:after="0"/>
      <w:ind w:firstLine="360"/>
      <w:jc w:val="center"/>
    </w:pPr>
    <w:rPr>
      <w:i w:val="0"/>
      <w:snapToGrid w:val="0"/>
      <w:sz w:val="18"/>
    </w:rPr>
  </w:style>
  <w:style w:type="character" w:customStyle="1" w:styleId="Article">
    <w:name w:val="Article"/>
    <w:rPr>
      <w:rFonts w:ascii="Arial" w:hAnsi="Arial"/>
      <w:b/>
      <w:sz w:val="18"/>
    </w:rPr>
  </w:style>
  <w:style w:type="character" w:customStyle="1" w:styleId="Section">
    <w:name w:val="Section"/>
    <w:basedOn w:val="Article"/>
    <w:rPr>
      <w:rFonts w:ascii="Arial" w:hAnsi="Arial"/>
      <w:b/>
      <w:sz w:val="18"/>
    </w:rPr>
  </w:style>
  <w:style w:type="paragraph" w:styleId="BalloonText">
    <w:name w:val="Balloon Text"/>
    <w:basedOn w:val="Normal"/>
    <w:semiHidden/>
    <w:rsid w:val="00515F73"/>
    <w:rPr>
      <w:rFonts w:ascii="Tahoma" w:hAnsi="Tahoma" w:cs="Tahoma"/>
      <w:sz w:val="16"/>
      <w:szCs w:val="16"/>
    </w:rPr>
  </w:style>
  <w:style w:type="character" w:customStyle="1" w:styleId="HeaderChar">
    <w:name w:val="Header Char"/>
    <w:link w:val="Header"/>
    <w:rsid w:val="00245AB6"/>
    <w:rPr>
      <w:rFonts w:ascii="Arial" w:hAnsi="Arial"/>
      <w:sz w:val="22"/>
    </w:rPr>
  </w:style>
  <w:style w:type="paragraph" w:customStyle="1" w:styleId="CM16">
    <w:name w:val="CM16"/>
    <w:basedOn w:val="Normal"/>
    <w:next w:val="Normal"/>
    <w:uiPriority w:val="99"/>
    <w:rsid w:val="00E61D54"/>
    <w:pPr>
      <w:widowControl w:val="0"/>
      <w:autoSpaceDE w:val="0"/>
      <w:autoSpaceDN w:val="0"/>
      <w:adjustRightInd w:val="0"/>
      <w:spacing w:after="205"/>
    </w:pPr>
    <w:rPr>
      <w:rFonts w:cs="Arial"/>
      <w:sz w:val="24"/>
      <w:szCs w:val="24"/>
    </w:rPr>
  </w:style>
  <w:style w:type="paragraph" w:customStyle="1" w:styleId="Default">
    <w:name w:val="Default"/>
    <w:rsid w:val="00E61D54"/>
    <w:pPr>
      <w:widowControl w:val="0"/>
      <w:autoSpaceDE w:val="0"/>
      <w:autoSpaceDN w:val="0"/>
      <w:adjustRightInd w:val="0"/>
    </w:pPr>
    <w:rPr>
      <w:rFonts w:ascii="Arial" w:hAnsi="Arial" w:cs="Arial"/>
      <w:color w:val="000000"/>
      <w:sz w:val="24"/>
      <w:szCs w:val="24"/>
    </w:rPr>
  </w:style>
  <w:style w:type="character" w:styleId="CommentReference">
    <w:name w:val="annotation reference"/>
    <w:rsid w:val="00CE2740"/>
    <w:rPr>
      <w:sz w:val="16"/>
      <w:szCs w:val="16"/>
    </w:rPr>
  </w:style>
  <w:style w:type="paragraph" w:styleId="CommentText">
    <w:name w:val="annotation text"/>
    <w:basedOn w:val="Normal"/>
    <w:link w:val="CommentTextChar"/>
    <w:rsid w:val="00CE2740"/>
    <w:rPr>
      <w:sz w:val="20"/>
    </w:rPr>
  </w:style>
  <w:style w:type="character" w:customStyle="1" w:styleId="CommentTextChar">
    <w:name w:val="Comment Text Char"/>
    <w:link w:val="CommentText"/>
    <w:rsid w:val="00CE2740"/>
    <w:rPr>
      <w:rFonts w:ascii="Arial" w:hAnsi="Arial"/>
    </w:rPr>
  </w:style>
  <w:style w:type="paragraph" w:styleId="CommentSubject">
    <w:name w:val="annotation subject"/>
    <w:basedOn w:val="CommentText"/>
    <w:next w:val="CommentText"/>
    <w:link w:val="CommentSubjectChar"/>
    <w:rsid w:val="00CE2740"/>
    <w:rPr>
      <w:b/>
      <w:bCs/>
    </w:rPr>
  </w:style>
  <w:style w:type="character" w:customStyle="1" w:styleId="CommentSubjectChar">
    <w:name w:val="Comment Subject Char"/>
    <w:link w:val="CommentSubject"/>
    <w:rsid w:val="00CE2740"/>
    <w:rPr>
      <w:rFonts w:ascii="Arial" w:hAnsi="Arial"/>
      <w:b/>
      <w:bCs/>
    </w:rPr>
  </w:style>
  <w:style w:type="paragraph" w:styleId="Revision">
    <w:name w:val="Revision"/>
    <w:hidden/>
    <w:uiPriority w:val="99"/>
    <w:semiHidden/>
    <w:rsid w:val="00CE2740"/>
    <w:rPr>
      <w:rFonts w:ascii="Arial" w:hAnsi="Arial"/>
      <w:sz w:val="22"/>
    </w:rPr>
  </w:style>
  <w:style w:type="paragraph" w:styleId="BodyTextIndent3">
    <w:name w:val="Body Text Indent 3"/>
    <w:basedOn w:val="Normal"/>
    <w:link w:val="BodyTextIndent3Char"/>
    <w:rsid w:val="00E82C3F"/>
    <w:pPr>
      <w:spacing w:after="120"/>
      <w:ind w:left="360"/>
    </w:pPr>
    <w:rPr>
      <w:sz w:val="16"/>
      <w:szCs w:val="16"/>
    </w:rPr>
  </w:style>
  <w:style w:type="character" w:customStyle="1" w:styleId="BodyTextIndent3Char">
    <w:name w:val="Body Text Indent 3 Char"/>
    <w:link w:val="BodyTextIndent3"/>
    <w:rsid w:val="00E82C3F"/>
    <w:rPr>
      <w:rFonts w:ascii="Arial" w:hAnsi="Arial"/>
      <w:sz w:val="16"/>
      <w:szCs w:val="16"/>
    </w:rPr>
  </w:style>
  <w:style w:type="character" w:styleId="PageNumber">
    <w:name w:val="page number"/>
    <w:basedOn w:val="DefaultParagraphFont"/>
    <w:rsid w:val="00C9039B"/>
  </w:style>
  <w:style w:type="character" w:customStyle="1" w:styleId="FooterChar">
    <w:name w:val="Footer Char"/>
    <w:link w:val="Footer"/>
    <w:rsid w:val="00425663"/>
    <w:rPr>
      <w:rFonts w:ascii="Arial" w:hAnsi="Arial"/>
      <w:sz w:val="22"/>
    </w:rPr>
  </w:style>
  <w:style w:type="table" w:styleId="TableGrid">
    <w:name w:val="Table Grid"/>
    <w:basedOn w:val="TableNormal"/>
    <w:rsid w:val="005333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rsid w:val="008E35AD"/>
    <w:pPr>
      <w:spacing w:after="120"/>
      <w:ind w:left="360"/>
    </w:pPr>
  </w:style>
  <w:style w:type="character" w:customStyle="1" w:styleId="BodyTextIndentChar">
    <w:name w:val="Body Text Indent Char"/>
    <w:link w:val="BodyTextIndent"/>
    <w:rsid w:val="008E35AD"/>
    <w:rPr>
      <w:rFonts w:ascii="Arial" w:hAnsi="Arial"/>
      <w:sz w:val="22"/>
    </w:rPr>
  </w:style>
  <w:style w:type="paragraph" w:styleId="ListParagraph">
    <w:name w:val="List Paragraph"/>
    <w:basedOn w:val="Normal"/>
    <w:uiPriority w:val="34"/>
    <w:qFormat/>
    <w:rsid w:val="00AB58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B3294-4DE1-4609-A847-0639395F5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30040E59.dotm</Template>
  <TotalTime>328</TotalTime>
  <Pages>15</Pages>
  <Words>4877</Words>
  <Characters>37971</Characters>
  <Application>Microsoft Office Word</Application>
  <DocSecurity>0</DocSecurity>
  <Lines>316</Lines>
  <Paragraphs>85</Paragraphs>
  <ScaleCrop>false</ScaleCrop>
  <HeadingPairs>
    <vt:vector size="2" baseType="variant">
      <vt:variant>
        <vt:lpstr>Title</vt:lpstr>
      </vt:variant>
      <vt:variant>
        <vt:i4>1</vt:i4>
      </vt:variant>
    </vt:vector>
  </HeadingPairs>
  <TitlesOfParts>
    <vt:vector size="1" baseType="lpstr">
      <vt:lpstr>Removal and Disposal of Regulated Substances</vt:lpstr>
    </vt:vector>
  </TitlesOfParts>
  <Company>IDOT</Company>
  <LinksUpToDate>false</LinksUpToDate>
  <CharactersWithSpaces>42763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Removal and Disposal of Regulated Substances</dc:title>
  <dc:subject>E 01/01/19  R 01/01/20</dc:subject>
  <dc:creator>BDE</dc:creator>
  <cp:keywords/>
  <dc:description/>
  <cp:lastModifiedBy>Kelley, Allysia</cp:lastModifiedBy>
  <cp:revision>17</cp:revision>
  <cp:lastPrinted>2019-09-03T16:16:00Z</cp:lastPrinted>
  <dcterms:created xsi:type="dcterms:W3CDTF">2019-09-06T15:16:00Z</dcterms:created>
  <dcterms:modified xsi:type="dcterms:W3CDTF">2019-09-27T14:08:00Z</dcterms:modified>
</cp:coreProperties>
</file>