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C9AB" w14:textId="77777777" w:rsidR="00CC3403" w:rsidRDefault="00CC3403" w:rsidP="0089603D">
      <w:pPr>
        <w:tabs>
          <w:tab w:val="left" w:pos="1152"/>
        </w:tabs>
        <w:spacing w:before="120" w:line="324" w:lineRule="auto"/>
        <w:jc w:val="left"/>
      </w:pPr>
      <w:bookmarkStart w:id="0" w:name="_GoBack"/>
      <w:bookmarkEnd w:id="0"/>
      <w:r>
        <w:tab/>
        <w:t>Regional Engineers</w:t>
      </w:r>
    </w:p>
    <w:p w14:paraId="7D6267E1" w14:textId="77777777" w:rsidR="00CC3403" w:rsidRPr="00D67840" w:rsidRDefault="00CC3403" w:rsidP="0089603D">
      <w:pPr>
        <w:tabs>
          <w:tab w:val="left" w:pos="1152"/>
        </w:tabs>
        <w:spacing w:before="120" w:line="324" w:lineRule="auto"/>
        <w:jc w:val="left"/>
        <w:rPr>
          <w:szCs w:val="22"/>
        </w:rPr>
      </w:pPr>
      <w:r>
        <w:tab/>
      </w:r>
      <w:r>
        <w:rPr>
          <w:rFonts w:cs="Arial"/>
          <w:szCs w:val="22"/>
        </w:rPr>
        <w:t>Jack A. Elston</w:t>
      </w:r>
    </w:p>
    <w:p w14:paraId="43381CDF" w14:textId="66BD714E" w:rsidR="00CC3403" w:rsidRDefault="00CC3403" w:rsidP="0089603D">
      <w:pPr>
        <w:tabs>
          <w:tab w:val="left" w:pos="1152"/>
        </w:tabs>
        <w:spacing w:before="120" w:line="324" w:lineRule="auto"/>
        <w:ind w:left="1166" w:hanging="1166"/>
        <w:jc w:val="left"/>
      </w:pPr>
      <w:r>
        <w:tab/>
        <w:t>Special Provision for Hot-Mix Asphalt</w:t>
      </w:r>
      <w:r w:rsidR="00554753">
        <w:t xml:space="preserve"> – </w:t>
      </w:r>
      <w:r>
        <w:t>Binder and Surface Course</w:t>
      </w:r>
    </w:p>
    <w:p w14:paraId="0612A24B" w14:textId="59F21205" w:rsidR="00FE6F46" w:rsidRPr="00CB4E6E" w:rsidRDefault="00CC3403" w:rsidP="00FE6F46">
      <w:pPr>
        <w:tabs>
          <w:tab w:val="left" w:pos="1152"/>
        </w:tabs>
        <w:spacing w:before="120" w:line="324" w:lineRule="auto"/>
      </w:pPr>
      <w:r>
        <w:tab/>
      </w:r>
      <w:r w:rsidR="00CB4E6E">
        <w:t>July 26, 2019</w:t>
      </w:r>
    </w:p>
    <w:p w14:paraId="6B9CA5A9" w14:textId="77777777" w:rsidR="00CC3403" w:rsidRDefault="00CC3403" w:rsidP="0089603D">
      <w:pPr>
        <w:jc w:val="left"/>
      </w:pPr>
    </w:p>
    <w:p w14:paraId="738C480A" w14:textId="13E8CAE0" w:rsidR="00CC3403" w:rsidRDefault="00CC3403" w:rsidP="0089603D">
      <w:pPr>
        <w:jc w:val="left"/>
      </w:pPr>
    </w:p>
    <w:p w14:paraId="64BBAC9E" w14:textId="77777777" w:rsidR="00FE6F46" w:rsidRDefault="00FE6F46" w:rsidP="0089603D">
      <w:pPr>
        <w:jc w:val="left"/>
      </w:pPr>
    </w:p>
    <w:p w14:paraId="67B4AD61" w14:textId="3D2B7B2D" w:rsidR="00CC3403" w:rsidRPr="00C1495E" w:rsidRDefault="00CC3403" w:rsidP="0089603D">
      <w:pPr>
        <w:jc w:val="left"/>
      </w:pPr>
      <w:r w:rsidRPr="00C1495E">
        <w:t xml:space="preserve">This special provision was developed to </w:t>
      </w:r>
      <w:r w:rsidR="00AC22F2" w:rsidRPr="00C1495E">
        <w:t>create a statewide specification for HMA mixtures IL-9.5FG and SMA 9.5; eliminate the use of leveling binder; and standardize the HMA pay items.  This special provision also incorporates the BDE special provisions “Hot-Mix Asphalt - Density Testing of Longitudinal Joints” and “Hot-Mix Asphalt - Oscillatory Roller”</w:t>
      </w:r>
      <w:r w:rsidRPr="00C1495E">
        <w:t>.</w:t>
      </w:r>
    </w:p>
    <w:p w14:paraId="196C44EC" w14:textId="77777777" w:rsidR="00CC3403" w:rsidRPr="00C1495E" w:rsidRDefault="00CC3403" w:rsidP="0089603D">
      <w:pPr>
        <w:tabs>
          <w:tab w:val="left" w:pos="6720"/>
        </w:tabs>
        <w:jc w:val="left"/>
      </w:pPr>
    </w:p>
    <w:p w14:paraId="699CCDAD" w14:textId="77777777" w:rsidR="00CC3403" w:rsidRDefault="00CC3403" w:rsidP="0089603D">
      <w:pPr>
        <w:jc w:val="left"/>
      </w:pPr>
      <w:r w:rsidRPr="00C1495E">
        <w:t>This special provision should be inserted into all HMA contracts.</w:t>
      </w:r>
    </w:p>
    <w:p w14:paraId="3F8B4BAD" w14:textId="77777777" w:rsidR="00CC3403" w:rsidRDefault="00CC3403" w:rsidP="0089603D">
      <w:pPr>
        <w:jc w:val="left"/>
      </w:pPr>
    </w:p>
    <w:p w14:paraId="5DE2FFEA" w14:textId="1C8378A2" w:rsidR="00CC3403" w:rsidRDefault="00CC3403" w:rsidP="0089603D">
      <w:pPr>
        <w:jc w:val="left"/>
      </w:pPr>
      <w:r>
        <w:t xml:space="preserve">The districts should include the BDE Check Sheet marked with the applicable special provisions for the </w:t>
      </w:r>
      <w:r w:rsidR="00CB4E6E">
        <w:t xml:space="preserve">November 8, 2019 </w:t>
      </w:r>
      <w:r>
        <w:t>and subsequent lettings.  The Project Coordination and Implementation Section will include a copy in the contract.</w:t>
      </w:r>
    </w:p>
    <w:p w14:paraId="6880AC91" w14:textId="77777777" w:rsidR="00CC3403" w:rsidRDefault="00CC3403" w:rsidP="0089603D">
      <w:pPr>
        <w:jc w:val="left"/>
      </w:pPr>
    </w:p>
    <w:p w14:paraId="2B691A7B" w14:textId="6A321BB9" w:rsidR="00CC3403" w:rsidRDefault="00CC3403" w:rsidP="0089603D">
      <w:pPr>
        <w:jc w:val="left"/>
      </w:pPr>
      <w:r>
        <w:t xml:space="preserve">This special provision will be available on the transfer directory </w:t>
      </w:r>
      <w:r w:rsidR="00CB4E6E">
        <w:t>July 26, 2019</w:t>
      </w:r>
      <w:r w:rsidR="00FE6F46">
        <w:t>.</w:t>
      </w:r>
    </w:p>
    <w:p w14:paraId="7A29B86C" w14:textId="77777777" w:rsidR="00CC3403" w:rsidRDefault="00CC3403" w:rsidP="0089603D">
      <w:pPr>
        <w:jc w:val="left"/>
      </w:pPr>
    </w:p>
    <w:p w14:paraId="2D94FBF9" w14:textId="77777777" w:rsidR="00CC3403" w:rsidRDefault="00CC3403" w:rsidP="0089603D">
      <w:pPr>
        <w:jc w:val="left"/>
      </w:pPr>
    </w:p>
    <w:p w14:paraId="4793594C" w14:textId="6F812918" w:rsidR="00CC3403" w:rsidRDefault="00CC3403" w:rsidP="0089603D">
      <w:pPr>
        <w:jc w:val="left"/>
      </w:pPr>
      <w:r>
        <w:t>804</w:t>
      </w:r>
      <w:r w:rsidR="00616EEA">
        <w:t>16</w:t>
      </w:r>
      <w:r>
        <w:t>m</w:t>
      </w:r>
    </w:p>
    <w:p w14:paraId="6D26C58B" w14:textId="03755A2A" w:rsidR="00CC3403" w:rsidRDefault="00CC3403" w:rsidP="00CC3403"/>
    <w:p w14:paraId="1CD511D9" w14:textId="77777777" w:rsidR="00CC3403" w:rsidRDefault="00CC3403" w:rsidP="00CC3403">
      <w:pPr>
        <w:sectPr w:rsidR="00CC3403" w:rsidSect="00CC3403">
          <w:headerReference w:type="default" r:id="rId8"/>
          <w:pgSz w:w="12240" w:h="15840" w:code="1"/>
          <w:pgMar w:top="2592" w:right="1800" w:bottom="720" w:left="2736" w:header="720" w:footer="720" w:gutter="0"/>
          <w:cols w:space="720"/>
          <w:docGrid w:linePitch="360"/>
        </w:sectPr>
      </w:pPr>
    </w:p>
    <w:p w14:paraId="7160AA32" w14:textId="0633B432" w:rsidR="00DA6AB9" w:rsidRPr="00C30310" w:rsidRDefault="00C36ADF" w:rsidP="00C30310">
      <w:pPr>
        <w:pStyle w:val="Heading1"/>
      </w:pPr>
      <w:r>
        <w:lastRenderedPageBreak/>
        <w:t>HOT-MIX A</w:t>
      </w:r>
      <w:r w:rsidR="00021425">
        <w:t>SPHALT</w:t>
      </w:r>
      <w:r w:rsidR="00CE5365">
        <w:t xml:space="preserve"> </w:t>
      </w:r>
      <w:r w:rsidR="00554753">
        <w:t xml:space="preserve">– </w:t>
      </w:r>
      <w:r w:rsidR="00CE5365">
        <w:t xml:space="preserve">BINDER AND SURFACE COURSE </w:t>
      </w:r>
      <w:r w:rsidR="00C30310">
        <w:t>(BDE)</w:t>
      </w:r>
    </w:p>
    <w:p w14:paraId="484E898F" w14:textId="381B2AD8" w:rsidR="00DA6AB9" w:rsidRDefault="00DA6AB9" w:rsidP="0043386F">
      <w:pPr>
        <w:jc w:val="left"/>
        <w:rPr>
          <w:szCs w:val="22"/>
        </w:rPr>
      </w:pPr>
    </w:p>
    <w:p w14:paraId="1906A5EA" w14:textId="2F17C90B" w:rsidR="00584D4F" w:rsidRDefault="00C3225E" w:rsidP="0043386F">
      <w:pPr>
        <w:jc w:val="left"/>
        <w:rPr>
          <w:szCs w:val="22"/>
        </w:rPr>
      </w:pPr>
      <w:r>
        <w:rPr>
          <w:szCs w:val="22"/>
        </w:rPr>
        <w:t xml:space="preserve">Effective:  </w:t>
      </w:r>
      <w:r w:rsidR="00504734">
        <w:rPr>
          <w:szCs w:val="22"/>
        </w:rPr>
        <w:t>July 2</w:t>
      </w:r>
      <w:r>
        <w:rPr>
          <w:szCs w:val="22"/>
        </w:rPr>
        <w:t>, 2019</w:t>
      </w:r>
    </w:p>
    <w:p w14:paraId="00C78F86" w14:textId="3908422A" w:rsidR="00C3225E" w:rsidRDefault="00584D4F" w:rsidP="0043386F">
      <w:pPr>
        <w:jc w:val="left"/>
        <w:rPr>
          <w:ins w:id="1" w:author="Kelley, Allysia" w:date="2019-07-25T07:45:00Z"/>
          <w:szCs w:val="22"/>
        </w:rPr>
      </w:pPr>
      <w:ins w:id="2" w:author="Kelley, Allysia" w:date="2019-07-25T07:45:00Z">
        <w:r>
          <w:rPr>
            <w:szCs w:val="22"/>
          </w:rPr>
          <w:t>Revised:  November 1, 2019</w:t>
        </w:r>
      </w:ins>
    </w:p>
    <w:p w14:paraId="11BC8CB3" w14:textId="77777777" w:rsidR="00584D4F" w:rsidRPr="00C30310" w:rsidRDefault="00584D4F" w:rsidP="0043386F">
      <w:pPr>
        <w:jc w:val="left"/>
        <w:rPr>
          <w:szCs w:val="22"/>
        </w:rPr>
      </w:pPr>
    </w:p>
    <w:p w14:paraId="07FFFCC2" w14:textId="7AC744D8" w:rsidR="00DA6AB9" w:rsidRPr="00C30310" w:rsidRDefault="00DA6AB9" w:rsidP="00317895">
      <w:pPr>
        <w:rPr>
          <w:szCs w:val="22"/>
        </w:rPr>
      </w:pPr>
      <w:r w:rsidRPr="00C30310">
        <w:rPr>
          <w:szCs w:val="22"/>
          <w:u w:val="single"/>
        </w:rPr>
        <w:t>Description</w:t>
      </w:r>
      <w:r w:rsidRPr="00C30310">
        <w:rPr>
          <w:szCs w:val="22"/>
        </w:rPr>
        <w:t xml:space="preserve">.  This work shall consist of constructing </w:t>
      </w:r>
      <w:r w:rsidR="00515223">
        <w:rPr>
          <w:szCs w:val="22"/>
        </w:rPr>
        <w:t xml:space="preserve">a </w:t>
      </w:r>
      <w:r w:rsidR="007C5CDF" w:rsidRPr="00C30310">
        <w:rPr>
          <w:szCs w:val="22"/>
        </w:rPr>
        <w:t>hot-mix asphalt (HMA)</w:t>
      </w:r>
      <w:r w:rsidRPr="00C30310">
        <w:rPr>
          <w:szCs w:val="22"/>
        </w:rPr>
        <w:t xml:space="preserve"> binder </w:t>
      </w:r>
      <w:r w:rsidR="00655455">
        <w:rPr>
          <w:szCs w:val="22"/>
        </w:rPr>
        <w:t xml:space="preserve">and/or surface </w:t>
      </w:r>
      <w:r w:rsidR="00841DB2">
        <w:rPr>
          <w:szCs w:val="22"/>
        </w:rPr>
        <w:t xml:space="preserve">course </w:t>
      </w:r>
      <w:r w:rsidR="00CE5365">
        <w:rPr>
          <w:szCs w:val="22"/>
        </w:rPr>
        <w:t xml:space="preserve">on a prepared base.  </w:t>
      </w:r>
      <w:r w:rsidRPr="00C30310">
        <w:rPr>
          <w:szCs w:val="22"/>
        </w:rPr>
        <w:t>Work shall be according to Section</w:t>
      </w:r>
      <w:r w:rsidR="002E3A04" w:rsidRPr="00C30310">
        <w:rPr>
          <w:szCs w:val="22"/>
        </w:rPr>
        <w:t>s</w:t>
      </w:r>
      <w:r w:rsidRPr="00C30310">
        <w:rPr>
          <w:szCs w:val="22"/>
        </w:rPr>
        <w:t xml:space="preserve"> 406 </w:t>
      </w:r>
      <w:r w:rsidR="001E74B7" w:rsidRPr="00C30310">
        <w:rPr>
          <w:szCs w:val="22"/>
        </w:rPr>
        <w:t xml:space="preserve">and 1030 </w:t>
      </w:r>
      <w:r w:rsidRPr="00C30310">
        <w:rPr>
          <w:szCs w:val="22"/>
        </w:rPr>
        <w:t>of the Standard Specifications</w:t>
      </w:r>
      <w:r w:rsidR="001E74B7" w:rsidRPr="00C30310">
        <w:rPr>
          <w:szCs w:val="22"/>
        </w:rPr>
        <w:t xml:space="preserve">, </w:t>
      </w:r>
      <w:r w:rsidRPr="00C30310">
        <w:rPr>
          <w:szCs w:val="22"/>
        </w:rPr>
        <w:t>except as modified herein.</w:t>
      </w:r>
    </w:p>
    <w:p w14:paraId="02904EBC" w14:textId="77777777" w:rsidR="00DA6AB9" w:rsidRPr="00C30310" w:rsidRDefault="00DA6AB9" w:rsidP="00317895">
      <w:pPr>
        <w:rPr>
          <w:szCs w:val="22"/>
        </w:rPr>
      </w:pPr>
    </w:p>
    <w:p w14:paraId="752934DF" w14:textId="555A8C67" w:rsidR="002E3A04" w:rsidRPr="00C30310" w:rsidRDefault="00DA6AB9" w:rsidP="00317895">
      <w:pPr>
        <w:rPr>
          <w:szCs w:val="22"/>
        </w:rPr>
      </w:pPr>
      <w:r w:rsidRPr="00C30310">
        <w:rPr>
          <w:szCs w:val="22"/>
          <w:u w:val="single"/>
        </w:rPr>
        <w:t>Materials</w:t>
      </w:r>
      <w:r w:rsidRPr="00C30310">
        <w:rPr>
          <w:szCs w:val="22"/>
        </w:rPr>
        <w:t>.</w:t>
      </w:r>
      <w:r w:rsidR="00AE419E" w:rsidRPr="00C30310">
        <w:rPr>
          <w:szCs w:val="22"/>
        </w:rPr>
        <w:t xml:space="preserve">  </w:t>
      </w:r>
      <w:r w:rsidR="0058686C" w:rsidRPr="00C30310">
        <w:rPr>
          <w:szCs w:val="22"/>
        </w:rPr>
        <w:t xml:space="preserve">Add the following after the second paragraph of </w:t>
      </w:r>
      <w:r w:rsidR="002E3A04" w:rsidRPr="00C30310">
        <w:rPr>
          <w:szCs w:val="22"/>
        </w:rPr>
        <w:t xml:space="preserve">Article </w:t>
      </w:r>
      <w:r w:rsidR="00553F91" w:rsidRPr="00C30310">
        <w:rPr>
          <w:szCs w:val="22"/>
        </w:rPr>
        <w:t>1003.03(c)</w:t>
      </w:r>
      <w:r w:rsidR="002E3A04" w:rsidRPr="00C30310">
        <w:rPr>
          <w:szCs w:val="22"/>
        </w:rPr>
        <w:t>:</w:t>
      </w:r>
    </w:p>
    <w:p w14:paraId="48DE4028" w14:textId="77777777" w:rsidR="002E3A04" w:rsidRPr="00C30310" w:rsidRDefault="002E3A04" w:rsidP="00317895">
      <w:pPr>
        <w:rPr>
          <w:szCs w:val="22"/>
        </w:rPr>
      </w:pPr>
    </w:p>
    <w:p w14:paraId="115013BA" w14:textId="77777777" w:rsidR="00DA6AB9" w:rsidRPr="00C30310" w:rsidRDefault="0058686C" w:rsidP="00317895">
      <w:pPr>
        <w:tabs>
          <w:tab w:val="left" w:pos="720"/>
        </w:tabs>
        <w:ind w:left="720" w:hanging="90"/>
        <w:rPr>
          <w:szCs w:val="22"/>
        </w:rPr>
      </w:pPr>
      <w:r w:rsidRPr="00C30310">
        <w:rPr>
          <w:szCs w:val="22"/>
        </w:rPr>
        <w:t>“</w:t>
      </w:r>
      <w:r w:rsidR="00841DB2">
        <w:rPr>
          <w:szCs w:val="22"/>
        </w:rPr>
        <w:tab/>
      </w:r>
      <w:r w:rsidR="00553F91" w:rsidRPr="00C30310">
        <w:rPr>
          <w:szCs w:val="22"/>
        </w:rPr>
        <w:t xml:space="preserve">For </w:t>
      </w:r>
      <w:r w:rsidR="007C5CDF" w:rsidRPr="00C30310">
        <w:rPr>
          <w:szCs w:val="22"/>
        </w:rPr>
        <w:t xml:space="preserve">mixture </w:t>
      </w:r>
      <w:r w:rsidR="00553F91" w:rsidRPr="00C30310">
        <w:rPr>
          <w:szCs w:val="22"/>
        </w:rPr>
        <w:t>IL-</w:t>
      </w:r>
      <w:r w:rsidR="007C5CDF" w:rsidRPr="00C30310">
        <w:rPr>
          <w:szCs w:val="22"/>
        </w:rPr>
        <w:t>9.</w:t>
      </w:r>
      <w:r w:rsidR="00553F91" w:rsidRPr="00C30310">
        <w:rPr>
          <w:szCs w:val="22"/>
        </w:rPr>
        <w:t xml:space="preserve">5FG, </w:t>
      </w:r>
      <w:r w:rsidR="007C5CDF" w:rsidRPr="00C30310">
        <w:rPr>
          <w:szCs w:val="22"/>
        </w:rPr>
        <w:t xml:space="preserve">at least 67 percent </w:t>
      </w:r>
      <w:r w:rsidR="003E022D">
        <w:rPr>
          <w:szCs w:val="22"/>
        </w:rPr>
        <w:t>of the required fine aggregate fraction shall consist of either stone sand, slag sand, steel slag sand, or combinations thereof</w:t>
      </w:r>
      <w:r w:rsidR="007C5CDF" w:rsidRPr="00C30310">
        <w:rPr>
          <w:szCs w:val="22"/>
        </w:rPr>
        <w:t xml:space="preserve"> meeting FA 20 gradation.”</w:t>
      </w:r>
    </w:p>
    <w:p w14:paraId="48118E34" w14:textId="77777777" w:rsidR="00DA6AB9" w:rsidRPr="00C30310" w:rsidRDefault="00DA6AB9" w:rsidP="00317895">
      <w:pPr>
        <w:ind w:left="720"/>
        <w:rPr>
          <w:szCs w:val="22"/>
        </w:rPr>
      </w:pPr>
    </w:p>
    <w:p w14:paraId="64892D3E" w14:textId="13EF0AA8" w:rsidR="00233C92" w:rsidRPr="00233C92" w:rsidRDefault="00233C92" w:rsidP="00317895">
      <w:r w:rsidRPr="00233C92">
        <w:t>Revise Article 1004.03(c) to read:</w:t>
      </w:r>
    </w:p>
    <w:p w14:paraId="7D9980E1" w14:textId="77777777" w:rsidR="00233C92" w:rsidRPr="00233C92" w:rsidRDefault="00233C92" w:rsidP="00317895"/>
    <w:p w14:paraId="04F24462" w14:textId="77777777" w:rsidR="00233C92" w:rsidRPr="00C22520" w:rsidRDefault="00233C92" w:rsidP="00233C92">
      <w:pPr>
        <w:tabs>
          <w:tab w:val="left" w:pos="360"/>
        </w:tabs>
        <w:ind w:left="720" w:hanging="450"/>
        <w:rPr>
          <w:rFonts w:cs="Arial"/>
        </w:rPr>
      </w:pPr>
      <w:r>
        <w:t>“</w:t>
      </w:r>
      <w:r>
        <w:tab/>
      </w:r>
      <w:r w:rsidRPr="005A3306">
        <w:rPr>
          <w:rFonts w:cs="Arial"/>
          <w:snapToGrid w:val="0"/>
        </w:rPr>
        <w:t>(c)</w:t>
      </w:r>
      <w:r>
        <w:rPr>
          <w:rFonts w:cs="Arial"/>
          <w:snapToGrid w:val="0"/>
        </w:rPr>
        <w:tab/>
      </w:r>
      <w:r w:rsidRPr="005A3306">
        <w:rPr>
          <w:rFonts w:cs="Arial"/>
          <w:snapToGrid w:val="0"/>
        </w:rPr>
        <w:t xml:space="preserve">Gradation.  </w:t>
      </w:r>
      <w:r w:rsidRPr="00C22520">
        <w:rPr>
          <w:rFonts w:cs="Arial"/>
        </w:rPr>
        <w:t>The coarse aggregate gradations shall be as listed in the following table.</w:t>
      </w:r>
    </w:p>
    <w:p w14:paraId="5D3614D4" w14:textId="77777777" w:rsidR="00233C92" w:rsidRPr="00C22520" w:rsidRDefault="00233C92" w:rsidP="00233C92">
      <w:pPr>
        <w:ind w:left="450"/>
        <w:rPr>
          <w:rFonts w:cs="Arial"/>
        </w:rPr>
      </w:pPr>
    </w:p>
    <w:tbl>
      <w:tblPr>
        <w:tblW w:w="8010" w:type="dxa"/>
        <w:tblInd w:w="715" w:type="dxa"/>
        <w:tblLayout w:type="fixed"/>
        <w:tblCellMar>
          <w:left w:w="0" w:type="dxa"/>
          <w:right w:w="0" w:type="dxa"/>
        </w:tblCellMar>
        <w:tblLook w:val="04A0" w:firstRow="1" w:lastRow="0" w:firstColumn="1" w:lastColumn="0" w:noHBand="0" w:noVBand="1"/>
      </w:tblPr>
      <w:tblGrid>
        <w:gridCol w:w="2670"/>
        <w:gridCol w:w="2670"/>
        <w:gridCol w:w="2670"/>
      </w:tblGrid>
      <w:tr w:rsidR="00233C92" w:rsidRPr="00C22520" w14:paraId="026FD4D5" w14:textId="77777777" w:rsidTr="001A4E01">
        <w:trPr>
          <w:cantSplit/>
          <w:trHeight w:val="215"/>
        </w:trPr>
        <w:tc>
          <w:tcPr>
            <w:tcW w:w="2670" w:type="dxa"/>
            <w:tcBorders>
              <w:top w:val="single" w:sz="4" w:space="0" w:color="auto"/>
              <w:left w:val="single" w:sz="4" w:space="0" w:color="auto"/>
              <w:bottom w:val="single" w:sz="4" w:space="0" w:color="auto"/>
              <w:right w:val="single" w:sz="4" w:space="0" w:color="auto"/>
            </w:tcBorders>
            <w:hideMark/>
          </w:tcPr>
          <w:p w14:paraId="7EC9EFD0" w14:textId="77777777" w:rsidR="00233C92" w:rsidRPr="00C22520" w:rsidRDefault="00233C92" w:rsidP="00B37FA9">
            <w:pPr>
              <w:spacing w:before="60" w:after="60"/>
              <w:jc w:val="center"/>
              <w:rPr>
                <w:rFonts w:cs="Arial"/>
                <w:snapToGrid w:val="0"/>
              </w:rPr>
            </w:pPr>
            <w:r w:rsidRPr="00C22520">
              <w:rPr>
                <w:rFonts w:cs="Arial"/>
                <w:snapToGrid w:val="0"/>
              </w:rPr>
              <w:t>Use</w:t>
            </w:r>
          </w:p>
        </w:tc>
        <w:tc>
          <w:tcPr>
            <w:tcW w:w="2670" w:type="dxa"/>
            <w:tcBorders>
              <w:top w:val="single" w:sz="4" w:space="0" w:color="auto"/>
              <w:left w:val="nil"/>
              <w:bottom w:val="single" w:sz="4" w:space="0" w:color="auto"/>
              <w:right w:val="single" w:sz="4" w:space="0" w:color="auto"/>
            </w:tcBorders>
            <w:hideMark/>
          </w:tcPr>
          <w:p w14:paraId="240206DC" w14:textId="77777777" w:rsidR="00233C92" w:rsidRPr="00C22520" w:rsidRDefault="00233C92" w:rsidP="00B37FA9">
            <w:pPr>
              <w:spacing w:before="60" w:after="60"/>
              <w:jc w:val="center"/>
              <w:rPr>
                <w:rFonts w:cs="Arial"/>
                <w:snapToGrid w:val="0"/>
              </w:rPr>
            </w:pPr>
            <w:r w:rsidRPr="00C22520">
              <w:rPr>
                <w:rFonts w:cs="Arial"/>
                <w:snapToGrid w:val="0"/>
              </w:rPr>
              <w:t>Size/Application</w:t>
            </w:r>
          </w:p>
        </w:tc>
        <w:tc>
          <w:tcPr>
            <w:tcW w:w="2670" w:type="dxa"/>
            <w:tcBorders>
              <w:top w:val="single" w:sz="4" w:space="0" w:color="auto"/>
              <w:left w:val="nil"/>
              <w:bottom w:val="single" w:sz="4" w:space="0" w:color="auto"/>
              <w:right w:val="single" w:sz="4" w:space="0" w:color="auto"/>
            </w:tcBorders>
            <w:hideMark/>
          </w:tcPr>
          <w:p w14:paraId="7CCDE8FB" w14:textId="77777777" w:rsidR="00233C92" w:rsidRPr="00C22520" w:rsidRDefault="00233C92" w:rsidP="00B37FA9">
            <w:pPr>
              <w:spacing w:before="60" w:after="60"/>
              <w:jc w:val="center"/>
              <w:rPr>
                <w:rFonts w:cs="Arial"/>
                <w:snapToGrid w:val="0"/>
              </w:rPr>
            </w:pPr>
            <w:r w:rsidRPr="00C22520">
              <w:rPr>
                <w:rFonts w:cs="Arial"/>
                <w:snapToGrid w:val="0"/>
              </w:rPr>
              <w:t>Gradation No.</w:t>
            </w:r>
          </w:p>
        </w:tc>
      </w:tr>
      <w:tr w:rsidR="00233C92" w:rsidRPr="00C22520" w14:paraId="1A0A95AE" w14:textId="77777777" w:rsidTr="00CE5365">
        <w:trPr>
          <w:trHeight w:val="288"/>
        </w:trPr>
        <w:tc>
          <w:tcPr>
            <w:tcW w:w="2670" w:type="dxa"/>
            <w:tcBorders>
              <w:top w:val="single" w:sz="4" w:space="0" w:color="auto"/>
              <w:left w:val="single" w:sz="4" w:space="0" w:color="auto"/>
              <w:bottom w:val="single" w:sz="4" w:space="0" w:color="auto"/>
              <w:right w:val="single" w:sz="4" w:space="0" w:color="auto"/>
            </w:tcBorders>
            <w:hideMark/>
          </w:tcPr>
          <w:p w14:paraId="1744955F" w14:textId="77777777" w:rsidR="00233C92" w:rsidRPr="00C22520" w:rsidRDefault="00233C92" w:rsidP="00FC4D49">
            <w:pPr>
              <w:spacing w:before="20" w:after="20"/>
              <w:ind w:left="72"/>
              <w:rPr>
                <w:rFonts w:cs="Arial"/>
                <w:snapToGrid w:val="0"/>
              </w:rPr>
            </w:pPr>
            <w:r w:rsidRPr="00C22520">
              <w:rPr>
                <w:rFonts w:cs="Arial"/>
                <w:snapToGrid w:val="0"/>
              </w:rPr>
              <w:t xml:space="preserve">Class A-1, </w:t>
            </w:r>
            <w:r w:rsidR="00545329">
              <w:rPr>
                <w:rFonts w:cs="Arial"/>
                <w:snapToGrid w:val="0"/>
              </w:rPr>
              <w:t>A-</w:t>
            </w:r>
            <w:r w:rsidRPr="00C22520">
              <w:rPr>
                <w:rFonts w:cs="Arial"/>
                <w:snapToGrid w:val="0"/>
              </w:rPr>
              <w:t xml:space="preserve">2, &amp; </w:t>
            </w:r>
            <w:r w:rsidR="00545329">
              <w:rPr>
                <w:rFonts w:cs="Arial"/>
                <w:snapToGrid w:val="0"/>
              </w:rPr>
              <w:t>A-</w:t>
            </w:r>
            <w:r w:rsidRPr="00C22520">
              <w:rPr>
                <w:rFonts w:cs="Arial"/>
                <w:snapToGrid w:val="0"/>
              </w:rPr>
              <w:t>3</w:t>
            </w:r>
          </w:p>
        </w:tc>
        <w:tc>
          <w:tcPr>
            <w:tcW w:w="2670" w:type="dxa"/>
            <w:tcBorders>
              <w:top w:val="single" w:sz="4" w:space="0" w:color="auto"/>
              <w:left w:val="nil"/>
              <w:bottom w:val="single" w:sz="4" w:space="0" w:color="auto"/>
              <w:right w:val="single" w:sz="4" w:space="0" w:color="auto"/>
            </w:tcBorders>
            <w:hideMark/>
          </w:tcPr>
          <w:p w14:paraId="3D231483" w14:textId="77777777" w:rsidR="00233C92" w:rsidRPr="00C22520" w:rsidRDefault="00233C92" w:rsidP="00FC4D49">
            <w:pPr>
              <w:spacing w:before="20" w:after="20"/>
              <w:jc w:val="center"/>
              <w:rPr>
                <w:rFonts w:cs="Arial"/>
                <w:snapToGrid w:val="0"/>
              </w:rPr>
            </w:pPr>
            <w:r w:rsidRPr="00C22520">
              <w:rPr>
                <w:rFonts w:cs="Arial"/>
                <w:snapToGrid w:val="0"/>
              </w:rPr>
              <w:t>3/8 in. (</w:t>
            </w:r>
            <w:r>
              <w:rPr>
                <w:rFonts w:cs="Arial"/>
                <w:snapToGrid w:val="0"/>
              </w:rPr>
              <w:t>10</w:t>
            </w:r>
            <w:r w:rsidRPr="00C22520">
              <w:rPr>
                <w:rFonts w:cs="Arial"/>
                <w:snapToGrid w:val="0"/>
              </w:rPr>
              <w:t xml:space="preserve"> mm) Seal</w:t>
            </w:r>
          </w:p>
        </w:tc>
        <w:tc>
          <w:tcPr>
            <w:tcW w:w="2670" w:type="dxa"/>
            <w:tcBorders>
              <w:top w:val="single" w:sz="4" w:space="0" w:color="auto"/>
              <w:left w:val="nil"/>
              <w:bottom w:val="single" w:sz="4" w:space="0" w:color="auto"/>
              <w:right w:val="single" w:sz="4" w:space="0" w:color="auto"/>
            </w:tcBorders>
            <w:hideMark/>
          </w:tcPr>
          <w:p w14:paraId="05D6BC83" w14:textId="77777777" w:rsidR="00233C92" w:rsidRPr="00C22520" w:rsidRDefault="00233C92" w:rsidP="00FC4D49">
            <w:pPr>
              <w:spacing w:before="20" w:after="20"/>
              <w:jc w:val="center"/>
              <w:rPr>
                <w:rFonts w:cs="Arial"/>
                <w:snapToGrid w:val="0"/>
              </w:rPr>
            </w:pPr>
            <w:r w:rsidRPr="00C22520">
              <w:rPr>
                <w:rFonts w:cs="Arial"/>
                <w:snapToGrid w:val="0"/>
              </w:rPr>
              <w:t>CA 16</w:t>
            </w:r>
            <w:r>
              <w:rPr>
                <w:rFonts w:cs="Arial"/>
                <w:snapToGrid w:val="0"/>
              </w:rPr>
              <w:t xml:space="preserve"> </w:t>
            </w:r>
            <w:r w:rsidR="00FC4D49">
              <w:rPr>
                <w:rFonts w:cs="Arial"/>
                <w:snapToGrid w:val="0"/>
              </w:rPr>
              <w:t>or CA 20</w:t>
            </w:r>
          </w:p>
        </w:tc>
      </w:tr>
      <w:tr w:rsidR="00233C92" w:rsidRPr="00C22520" w14:paraId="7CEFC47C" w14:textId="77777777" w:rsidTr="00CE5365">
        <w:trPr>
          <w:trHeight w:val="288"/>
        </w:trPr>
        <w:tc>
          <w:tcPr>
            <w:tcW w:w="2670" w:type="dxa"/>
            <w:tcBorders>
              <w:top w:val="single" w:sz="4" w:space="0" w:color="auto"/>
              <w:left w:val="single" w:sz="4" w:space="0" w:color="auto"/>
              <w:bottom w:val="single" w:sz="4" w:space="0" w:color="auto"/>
              <w:right w:val="single" w:sz="4" w:space="0" w:color="auto"/>
            </w:tcBorders>
            <w:hideMark/>
          </w:tcPr>
          <w:p w14:paraId="231CEE82" w14:textId="77777777" w:rsidR="00233C92" w:rsidRPr="00C22520" w:rsidRDefault="00233C92" w:rsidP="00FC4D49">
            <w:pPr>
              <w:spacing w:before="20" w:after="20"/>
              <w:ind w:left="72"/>
              <w:rPr>
                <w:rFonts w:cs="Arial"/>
                <w:snapToGrid w:val="0"/>
              </w:rPr>
            </w:pPr>
            <w:r w:rsidRPr="00C22520">
              <w:rPr>
                <w:rFonts w:cs="Arial"/>
                <w:snapToGrid w:val="0"/>
              </w:rPr>
              <w:t>Class A-1</w:t>
            </w:r>
          </w:p>
        </w:tc>
        <w:tc>
          <w:tcPr>
            <w:tcW w:w="2670" w:type="dxa"/>
            <w:tcBorders>
              <w:top w:val="single" w:sz="4" w:space="0" w:color="auto"/>
              <w:left w:val="nil"/>
              <w:bottom w:val="single" w:sz="4" w:space="0" w:color="auto"/>
              <w:right w:val="single" w:sz="4" w:space="0" w:color="auto"/>
            </w:tcBorders>
            <w:hideMark/>
          </w:tcPr>
          <w:p w14:paraId="27F6B0D8" w14:textId="77777777" w:rsidR="00233C92" w:rsidRPr="00C22520" w:rsidRDefault="00233C92" w:rsidP="00FC4D49">
            <w:pPr>
              <w:spacing w:before="20" w:after="20"/>
              <w:jc w:val="center"/>
              <w:rPr>
                <w:rFonts w:cs="Arial"/>
                <w:snapToGrid w:val="0"/>
              </w:rPr>
            </w:pPr>
            <w:r w:rsidRPr="00C22520">
              <w:rPr>
                <w:rFonts w:cs="Arial"/>
                <w:snapToGrid w:val="0"/>
              </w:rPr>
              <w:t>1/2 in. (</w:t>
            </w:r>
            <w:r>
              <w:rPr>
                <w:rFonts w:cs="Arial"/>
                <w:snapToGrid w:val="0"/>
              </w:rPr>
              <w:t>13</w:t>
            </w:r>
            <w:r w:rsidRPr="00C22520">
              <w:rPr>
                <w:rFonts w:cs="Arial"/>
                <w:snapToGrid w:val="0"/>
              </w:rPr>
              <w:t xml:space="preserve"> mm) Seal</w:t>
            </w:r>
          </w:p>
        </w:tc>
        <w:tc>
          <w:tcPr>
            <w:tcW w:w="2670" w:type="dxa"/>
            <w:tcBorders>
              <w:top w:val="single" w:sz="4" w:space="0" w:color="auto"/>
              <w:left w:val="nil"/>
              <w:bottom w:val="single" w:sz="4" w:space="0" w:color="auto"/>
              <w:right w:val="single" w:sz="4" w:space="0" w:color="auto"/>
            </w:tcBorders>
            <w:hideMark/>
          </w:tcPr>
          <w:p w14:paraId="3DEB0A1D" w14:textId="77777777" w:rsidR="00233C92" w:rsidRPr="00C22520" w:rsidRDefault="00233C92" w:rsidP="00FC4D49">
            <w:pPr>
              <w:spacing w:before="20" w:after="20"/>
              <w:jc w:val="center"/>
              <w:rPr>
                <w:rFonts w:cs="Arial"/>
                <w:snapToGrid w:val="0"/>
              </w:rPr>
            </w:pPr>
            <w:r w:rsidRPr="00C22520">
              <w:rPr>
                <w:rFonts w:cs="Arial"/>
                <w:snapToGrid w:val="0"/>
              </w:rPr>
              <w:t>CA 15</w:t>
            </w:r>
          </w:p>
        </w:tc>
      </w:tr>
      <w:tr w:rsidR="00233C92" w:rsidRPr="00C22520" w14:paraId="39EDCAC7" w14:textId="77777777" w:rsidTr="00CE5365">
        <w:trPr>
          <w:trHeight w:val="288"/>
        </w:trPr>
        <w:tc>
          <w:tcPr>
            <w:tcW w:w="2670" w:type="dxa"/>
            <w:tcBorders>
              <w:top w:val="single" w:sz="4" w:space="0" w:color="auto"/>
              <w:left w:val="single" w:sz="4" w:space="0" w:color="auto"/>
              <w:bottom w:val="single" w:sz="4" w:space="0" w:color="auto"/>
              <w:right w:val="single" w:sz="4" w:space="0" w:color="auto"/>
            </w:tcBorders>
            <w:hideMark/>
          </w:tcPr>
          <w:p w14:paraId="1551D3F8" w14:textId="77777777" w:rsidR="00233C92" w:rsidRPr="00C22520" w:rsidRDefault="00233C92" w:rsidP="00FC4D49">
            <w:pPr>
              <w:spacing w:before="20" w:after="20"/>
              <w:ind w:left="72"/>
              <w:rPr>
                <w:rFonts w:cs="Arial"/>
                <w:snapToGrid w:val="0"/>
              </w:rPr>
            </w:pPr>
            <w:r w:rsidRPr="00C22520">
              <w:rPr>
                <w:rFonts w:cs="Arial"/>
                <w:snapToGrid w:val="0"/>
              </w:rPr>
              <w:t xml:space="preserve">Class A-2 &amp; </w:t>
            </w:r>
            <w:r w:rsidR="00545329">
              <w:rPr>
                <w:rFonts w:cs="Arial"/>
                <w:snapToGrid w:val="0"/>
              </w:rPr>
              <w:t>A-</w:t>
            </w:r>
            <w:r w:rsidRPr="00C22520">
              <w:rPr>
                <w:rFonts w:cs="Arial"/>
                <w:snapToGrid w:val="0"/>
              </w:rPr>
              <w:t>3</w:t>
            </w:r>
          </w:p>
        </w:tc>
        <w:tc>
          <w:tcPr>
            <w:tcW w:w="2670" w:type="dxa"/>
            <w:tcBorders>
              <w:top w:val="single" w:sz="4" w:space="0" w:color="auto"/>
              <w:left w:val="nil"/>
              <w:bottom w:val="single" w:sz="4" w:space="0" w:color="auto"/>
              <w:right w:val="single" w:sz="4" w:space="0" w:color="auto"/>
            </w:tcBorders>
            <w:hideMark/>
          </w:tcPr>
          <w:p w14:paraId="7F3D7B93" w14:textId="77777777" w:rsidR="00233C92" w:rsidRPr="00C22520" w:rsidRDefault="00233C92" w:rsidP="00FC4D49">
            <w:pPr>
              <w:spacing w:before="20" w:after="20"/>
              <w:jc w:val="center"/>
              <w:rPr>
                <w:rFonts w:cs="Arial"/>
                <w:snapToGrid w:val="0"/>
              </w:rPr>
            </w:pPr>
            <w:r w:rsidRPr="00C22520">
              <w:rPr>
                <w:rFonts w:cs="Arial"/>
                <w:snapToGrid w:val="0"/>
              </w:rPr>
              <w:t>Cover</w:t>
            </w:r>
            <w:r w:rsidR="00FC4D49">
              <w:rPr>
                <w:rFonts w:cs="Arial"/>
                <w:snapToGrid w:val="0"/>
              </w:rPr>
              <w:t xml:space="preserve"> Coat</w:t>
            </w:r>
          </w:p>
        </w:tc>
        <w:tc>
          <w:tcPr>
            <w:tcW w:w="2670" w:type="dxa"/>
            <w:tcBorders>
              <w:top w:val="single" w:sz="4" w:space="0" w:color="auto"/>
              <w:left w:val="nil"/>
              <w:bottom w:val="single" w:sz="4" w:space="0" w:color="auto"/>
              <w:right w:val="single" w:sz="4" w:space="0" w:color="auto"/>
            </w:tcBorders>
            <w:hideMark/>
          </w:tcPr>
          <w:p w14:paraId="74BAB63A" w14:textId="77777777" w:rsidR="00233C92" w:rsidRPr="00C22520" w:rsidRDefault="00233C92" w:rsidP="00FC4D49">
            <w:pPr>
              <w:spacing w:before="20" w:after="20"/>
              <w:jc w:val="center"/>
              <w:rPr>
                <w:rFonts w:cs="Arial"/>
                <w:snapToGrid w:val="0"/>
              </w:rPr>
            </w:pPr>
            <w:r w:rsidRPr="00C22520">
              <w:rPr>
                <w:rFonts w:cs="Arial"/>
                <w:snapToGrid w:val="0"/>
              </w:rPr>
              <w:t>CA 14</w:t>
            </w:r>
          </w:p>
        </w:tc>
      </w:tr>
      <w:tr w:rsidR="00C75DA6" w:rsidRPr="00C22520" w14:paraId="2B3F46A7" w14:textId="77777777" w:rsidTr="00CE5365">
        <w:trPr>
          <w:trHeight w:val="288"/>
        </w:trPr>
        <w:tc>
          <w:tcPr>
            <w:tcW w:w="2670" w:type="dxa"/>
            <w:vMerge w:val="restart"/>
            <w:tcBorders>
              <w:top w:val="single" w:sz="4" w:space="0" w:color="auto"/>
              <w:left w:val="single" w:sz="4" w:space="0" w:color="auto"/>
              <w:right w:val="single" w:sz="4" w:space="0" w:color="auto"/>
            </w:tcBorders>
            <w:vAlign w:val="center"/>
            <w:hideMark/>
          </w:tcPr>
          <w:p w14:paraId="728909EF" w14:textId="77777777" w:rsidR="00C75DA6" w:rsidRPr="00C22520" w:rsidRDefault="00C75DA6" w:rsidP="00FD60B7">
            <w:pPr>
              <w:spacing w:before="20"/>
              <w:ind w:left="72"/>
              <w:jc w:val="left"/>
              <w:rPr>
                <w:rFonts w:cs="Arial"/>
                <w:snapToGrid w:val="0"/>
              </w:rPr>
            </w:pPr>
            <w:r w:rsidRPr="00C22520">
              <w:rPr>
                <w:rFonts w:cs="Arial"/>
                <w:snapToGrid w:val="0"/>
              </w:rPr>
              <w:t>HMA High ESAL</w:t>
            </w:r>
          </w:p>
        </w:tc>
        <w:tc>
          <w:tcPr>
            <w:tcW w:w="2670" w:type="dxa"/>
            <w:tcBorders>
              <w:top w:val="single" w:sz="4" w:space="0" w:color="auto"/>
              <w:left w:val="nil"/>
              <w:bottom w:val="single" w:sz="4" w:space="0" w:color="auto"/>
              <w:right w:val="single" w:sz="4" w:space="0" w:color="auto"/>
            </w:tcBorders>
            <w:vAlign w:val="center"/>
            <w:hideMark/>
          </w:tcPr>
          <w:p w14:paraId="0E4F0745" w14:textId="77777777" w:rsidR="00C75DA6" w:rsidRPr="00C22520" w:rsidRDefault="00C75DA6" w:rsidP="001A4E01">
            <w:pPr>
              <w:spacing w:before="20" w:after="20"/>
              <w:ind w:left="1008"/>
              <w:jc w:val="left"/>
              <w:rPr>
                <w:rFonts w:cs="Arial"/>
                <w:snapToGrid w:val="0"/>
              </w:rPr>
            </w:pPr>
            <w:r w:rsidRPr="00C22520">
              <w:rPr>
                <w:rFonts w:cs="Arial"/>
                <w:snapToGrid w:val="0"/>
              </w:rPr>
              <w:t>IL-19.0</w:t>
            </w:r>
          </w:p>
        </w:tc>
        <w:tc>
          <w:tcPr>
            <w:tcW w:w="2670" w:type="dxa"/>
            <w:tcBorders>
              <w:top w:val="single" w:sz="4" w:space="0" w:color="auto"/>
              <w:left w:val="nil"/>
              <w:bottom w:val="single" w:sz="4" w:space="0" w:color="auto"/>
              <w:right w:val="single" w:sz="4" w:space="0" w:color="auto"/>
            </w:tcBorders>
            <w:hideMark/>
          </w:tcPr>
          <w:p w14:paraId="08D695D8" w14:textId="77777777" w:rsidR="00C75DA6" w:rsidRPr="00C22520" w:rsidRDefault="00C75DA6" w:rsidP="001A4E01">
            <w:pPr>
              <w:spacing w:before="20" w:after="20"/>
              <w:ind w:left="173"/>
              <w:jc w:val="center"/>
              <w:rPr>
                <w:rFonts w:cs="Arial"/>
                <w:snapToGrid w:val="0"/>
                <w:vertAlign w:val="superscript"/>
              </w:rPr>
            </w:pPr>
            <w:r w:rsidRPr="00C22520">
              <w:rPr>
                <w:rFonts w:cs="Arial"/>
                <w:snapToGrid w:val="0"/>
              </w:rPr>
              <w:t xml:space="preserve">CA 11 </w:t>
            </w:r>
            <w:r w:rsidRPr="00C22520">
              <w:rPr>
                <w:rFonts w:cs="Arial"/>
                <w:snapToGrid w:val="0"/>
                <w:vertAlign w:val="superscript"/>
              </w:rPr>
              <w:t>1/</w:t>
            </w:r>
          </w:p>
        </w:tc>
      </w:tr>
      <w:tr w:rsidR="00C75DA6" w:rsidRPr="00C22520" w14:paraId="32E98664" w14:textId="77777777" w:rsidTr="00CE5365">
        <w:trPr>
          <w:trHeight w:val="288"/>
        </w:trPr>
        <w:tc>
          <w:tcPr>
            <w:tcW w:w="2670" w:type="dxa"/>
            <w:vMerge/>
            <w:tcBorders>
              <w:left w:val="single" w:sz="4" w:space="0" w:color="auto"/>
              <w:right w:val="single" w:sz="4" w:space="0" w:color="auto"/>
            </w:tcBorders>
            <w:vAlign w:val="center"/>
          </w:tcPr>
          <w:p w14:paraId="35863D93" w14:textId="77777777" w:rsidR="00C75DA6" w:rsidRPr="00C22520" w:rsidRDefault="00C75DA6" w:rsidP="00FD60B7">
            <w:pPr>
              <w:spacing w:before="20"/>
              <w:ind w:left="72"/>
              <w:jc w:val="left"/>
              <w:rPr>
                <w:rFonts w:cs="Arial"/>
                <w:snapToGrid w:val="0"/>
              </w:rPr>
            </w:pPr>
          </w:p>
        </w:tc>
        <w:tc>
          <w:tcPr>
            <w:tcW w:w="2670" w:type="dxa"/>
            <w:tcBorders>
              <w:top w:val="single" w:sz="4" w:space="0" w:color="auto"/>
              <w:left w:val="nil"/>
              <w:bottom w:val="single" w:sz="4" w:space="0" w:color="auto"/>
              <w:right w:val="single" w:sz="4" w:space="0" w:color="auto"/>
            </w:tcBorders>
          </w:tcPr>
          <w:p w14:paraId="79F5001F" w14:textId="77777777" w:rsidR="00C75DA6" w:rsidRPr="00C22520" w:rsidRDefault="00C75DA6" w:rsidP="001A4E01">
            <w:pPr>
              <w:spacing w:before="20" w:after="20"/>
              <w:ind w:left="144"/>
              <w:jc w:val="center"/>
              <w:rPr>
                <w:rFonts w:cs="Arial"/>
                <w:snapToGrid w:val="0"/>
              </w:rPr>
            </w:pPr>
            <w:r>
              <w:rPr>
                <w:rFonts w:cs="Arial"/>
                <w:snapToGrid w:val="0"/>
              </w:rPr>
              <w:t xml:space="preserve">SMA 12.5 </w:t>
            </w:r>
            <w:r w:rsidRPr="00C75DA6">
              <w:rPr>
                <w:rFonts w:cs="Arial"/>
                <w:snapToGrid w:val="0"/>
                <w:vertAlign w:val="superscript"/>
              </w:rPr>
              <w:t>2/</w:t>
            </w:r>
          </w:p>
        </w:tc>
        <w:tc>
          <w:tcPr>
            <w:tcW w:w="2670" w:type="dxa"/>
            <w:tcBorders>
              <w:top w:val="single" w:sz="4" w:space="0" w:color="auto"/>
              <w:left w:val="nil"/>
              <w:bottom w:val="single" w:sz="4" w:space="0" w:color="auto"/>
              <w:right w:val="single" w:sz="4" w:space="0" w:color="auto"/>
            </w:tcBorders>
          </w:tcPr>
          <w:p w14:paraId="4712AFA7" w14:textId="77777777" w:rsidR="00C75DA6" w:rsidRPr="00C22520" w:rsidRDefault="00C75DA6" w:rsidP="001A4E01">
            <w:pPr>
              <w:spacing w:before="20" w:after="20"/>
              <w:jc w:val="center"/>
              <w:rPr>
                <w:rFonts w:cs="Arial"/>
                <w:snapToGrid w:val="0"/>
              </w:rPr>
            </w:pPr>
            <w:r>
              <w:rPr>
                <w:rFonts w:cs="Arial"/>
                <w:snapToGrid w:val="0"/>
              </w:rPr>
              <w:t xml:space="preserve">CA 13, CA 14, </w:t>
            </w:r>
            <w:r w:rsidR="001A4E01" w:rsidRPr="00F263D4">
              <w:rPr>
                <w:rFonts w:cs="Arial"/>
                <w:snapToGrid w:val="0"/>
              </w:rPr>
              <w:t>or</w:t>
            </w:r>
            <w:r w:rsidR="001A4E01">
              <w:rPr>
                <w:rFonts w:cs="Arial"/>
                <w:snapToGrid w:val="0"/>
              </w:rPr>
              <w:t xml:space="preserve"> </w:t>
            </w:r>
            <w:r>
              <w:rPr>
                <w:rFonts w:cs="Arial"/>
                <w:snapToGrid w:val="0"/>
              </w:rPr>
              <w:t>CA 16</w:t>
            </w:r>
          </w:p>
        </w:tc>
      </w:tr>
      <w:tr w:rsidR="00C75DA6" w:rsidRPr="00C22520" w14:paraId="05F8EAD2" w14:textId="77777777" w:rsidTr="00CE5365">
        <w:trPr>
          <w:trHeight w:val="278"/>
        </w:trPr>
        <w:tc>
          <w:tcPr>
            <w:tcW w:w="2670" w:type="dxa"/>
            <w:vMerge/>
            <w:tcBorders>
              <w:left w:val="single" w:sz="4" w:space="0" w:color="auto"/>
              <w:right w:val="single" w:sz="4" w:space="0" w:color="auto"/>
            </w:tcBorders>
            <w:vAlign w:val="center"/>
          </w:tcPr>
          <w:p w14:paraId="43D5734F" w14:textId="77777777" w:rsidR="00C75DA6" w:rsidRPr="00C22520" w:rsidRDefault="00C75DA6" w:rsidP="00FD60B7">
            <w:pPr>
              <w:spacing w:before="20"/>
              <w:ind w:left="72"/>
              <w:jc w:val="left"/>
              <w:rPr>
                <w:rFonts w:cs="Arial"/>
                <w:snapToGrid w:val="0"/>
              </w:rPr>
            </w:pPr>
          </w:p>
        </w:tc>
        <w:tc>
          <w:tcPr>
            <w:tcW w:w="2670" w:type="dxa"/>
            <w:tcBorders>
              <w:top w:val="single" w:sz="4" w:space="0" w:color="auto"/>
              <w:left w:val="nil"/>
              <w:bottom w:val="single" w:sz="4" w:space="0" w:color="auto"/>
              <w:right w:val="single" w:sz="4" w:space="0" w:color="auto"/>
            </w:tcBorders>
            <w:vAlign w:val="center"/>
          </w:tcPr>
          <w:p w14:paraId="6EB57464" w14:textId="77777777" w:rsidR="00C75DA6" w:rsidRPr="00C22520" w:rsidRDefault="00C75DA6" w:rsidP="00CE5365">
            <w:pPr>
              <w:spacing w:before="20" w:after="20"/>
              <w:jc w:val="center"/>
              <w:rPr>
                <w:rFonts w:cs="Arial"/>
                <w:snapToGrid w:val="0"/>
              </w:rPr>
            </w:pPr>
            <w:r>
              <w:rPr>
                <w:rFonts w:cs="Arial"/>
                <w:snapToGrid w:val="0"/>
              </w:rPr>
              <w:t xml:space="preserve">SMA 9.5 </w:t>
            </w:r>
            <w:r w:rsidRPr="00C75DA6">
              <w:rPr>
                <w:rFonts w:cs="Arial"/>
                <w:snapToGrid w:val="0"/>
                <w:vertAlign w:val="superscript"/>
              </w:rPr>
              <w:t>2/</w:t>
            </w:r>
          </w:p>
        </w:tc>
        <w:tc>
          <w:tcPr>
            <w:tcW w:w="2670" w:type="dxa"/>
            <w:tcBorders>
              <w:top w:val="single" w:sz="4" w:space="0" w:color="auto"/>
              <w:left w:val="nil"/>
              <w:bottom w:val="single" w:sz="4" w:space="0" w:color="auto"/>
              <w:right w:val="single" w:sz="4" w:space="0" w:color="auto"/>
            </w:tcBorders>
          </w:tcPr>
          <w:p w14:paraId="423F003D" w14:textId="09764BA4" w:rsidR="00C75DA6" w:rsidRPr="00E26199" w:rsidRDefault="00CE5365" w:rsidP="001A4E01">
            <w:pPr>
              <w:spacing w:before="20" w:after="20"/>
              <w:jc w:val="center"/>
              <w:rPr>
                <w:rFonts w:cs="Arial"/>
                <w:snapToGrid w:val="0"/>
                <w:vertAlign w:val="superscript"/>
              </w:rPr>
            </w:pPr>
            <w:r>
              <w:rPr>
                <w:rFonts w:cs="Arial"/>
                <w:snapToGrid w:val="0"/>
              </w:rPr>
              <w:t>CA 13</w:t>
            </w:r>
            <w:del w:id="3" w:author="Kelley, Allysia" w:date="2019-07-23T14:32:00Z">
              <w:r w:rsidDel="00E26199">
                <w:rPr>
                  <w:rFonts w:cs="Arial"/>
                  <w:snapToGrid w:val="0"/>
                </w:rPr>
                <w:delText>, CA 16,</w:delText>
              </w:r>
            </w:del>
            <w:r>
              <w:rPr>
                <w:rFonts w:cs="Arial"/>
                <w:snapToGrid w:val="0"/>
              </w:rPr>
              <w:t xml:space="preserve"> or </w:t>
            </w:r>
            <w:del w:id="4" w:author="Kelley, Allysia" w:date="2019-07-23T14:32:00Z">
              <w:r w:rsidDel="00E26199">
                <w:rPr>
                  <w:rFonts w:cs="Arial"/>
                  <w:snapToGrid w:val="0"/>
                </w:rPr>
                <w:br/>
                <w:delText xml:space="preserve">CA 13 &amp; </w:delText>
              </w:r>
            </w:del>
            <w:r>
              <w:rPr>
                <w:rFonts w:cs="Arial"/>
                <w:snapToGrid w:val="0"/>
              </w:rPr>
              <w:t>CA 16</w:t>
            </w:r>
            <w:ins w:id="5" w:author="Kelley, Allysia" w:date="2019-07-23T14:32:00Z">
              <w:r w:rsidR="00E26199">
                <w:rPr>
                  <w:rFonts w:cs="Arial"/>
                  <w:snapToGrid w:val="0"/>
                </w:rPr>
                <w:t xml:space="preserve"> </w:t>
              </w:r>
              <w:r w:rsidR="00E26199">
                <w:rPr>
                  <w:rFonts w:cs="Arial"/>
                  <w:snapToGrid w:val="0"/>
                  <w:vertAlign w:val="superscript"/>
                </w:rPr>
                <w:t>3/</w:t>
              </w:r>
            </w:ins>
          </w:p>
        </w:tc>
      </w:tr>
      <w:tr w:rsidR="00C75DA6" w:rsidRPr="00C22520" w14:paraId="4DF64E3C" w14:textId="77777777" w:rsidTr="00CE5365">
        <w:trPr>
          <w:trHeight w:val="288"/>
        </w:trPr>
        <w:tc>
          <w:tcPr>
            <w:tcW w:w="2670" w:type="dxa"/>
            <w:vMerge/>
            <w:tcBorders>
              <w:left w:val="single" w:sz="4" w:space="0" w:color="auto"/>
              <w:right w:val="single" w:sz="4" w:space="0" w:color="auto"/>
            </w:tcBorders>
            <w:vAlign w:val="center"/>
          </w:tcPr>
          <w:p w14:paraId="395538C8" w14:textId="77777777" w:rsidR="00C75DA6" w:rsidRPr="00C22520" w:rsidRDefault="00C75DA6" w:rsidP="00FD60B7">
            <w:pPr>
              <w:spacing w:before="20"/>
              <w:ind w:left="72"/>
              <w:jc w:val="left"/>
              <w:rPr>
                <w:rFonts w:cs="Arial"/>
                <w:snapToGrid w:val="0"/>
              </w:rPr>
            </w:pPr>
          </w:p>
        </w:tc>
        <w:tc>
          <w:tcPr>
            <w:tcW w:w="2670" w:type="dxa"/>
            <w:tcBorders>
              <w:top w:val="single" w:sz="4" w:space="0" w:color="auto"/>
              <w:left w:val="nil"/>
              <w:bottom w:val="single" w:sz="4" w:space="0" w:color="auto"/>
              <w:right w:val="single" w:sz="4" w:space="0" w:color="auto"/>
            </w:tcBorders>
            <w:vAlign w:val="center"/>
          </w:tcPr>
          <w:p w14:paraId="157016DE" w14:textId="77777777" w:rsidR="00C75DA6" w:rsidRPr="00C22520" w:rsidRDefault="00C75DA6" w:rsidP="001A4E01">
            <w:pPr>
              <w:spacing w:before="20" w:after="20"/>
              <w:ind w:left="1008"/>
              <w:jc w:val="left"/>
              <w:rPr>
                <w:rFonts w:cs="Arial"/>
                <w:snapToGrid w:val="0"/>
              </w:rPr>
            </w:pPr>
            <w:r>
              <w:rPr>
                <w:rFonts w:cs="Arial"/>
                <w:snapToGrid w:val="0"/>
              </w:rPr>
              <w:t>IL-9.5</w:t>
            </w:r>
          </w:p>
        </w:tc>
        <w:tc>
          <w:tcPr>
            <w:tcW w:w="2670" w:type="dxa"/>
            <w:tcBorders>
              <w:top w:val="single" w:sz="4" w:space="0" w:color="auto"/>
              <w:left w:val="nil"/>
              <w:bottom w:val="single" w:sz="4" w:space="0" w:color="auto"/>
              <w:right w:val="single" w:sz="4" w:space="0" w:color="auto"/>
            </w:tcBorders>
          </w:tcPr>
          <w:p w14:paraId="0829FDB2" w14:textId="77777777" w:rsidR="00C75DA6" w:rsidRPr="00C22520" w:rsidRDefault="00C75DA6" w:rsidP="001A4E01">
            <w:pPr>
              <w:spacing w:before="20" w:after="20"/>
              <w:jc w:val="center"/>
              <w:rPr>
                <w:rFonts w:cs="Arial"/>
                <w:snapToGrid w:val="0"/>
              </w:rPr>
            </w:pPr>
            <w:r>
              <w:rPr>
                <w:rFonts w:cs="Arial"/>
                <w:snapToGrid w:val="0"/>
              </w:rPr>
              <w:t>CA 16</w:t>
            </w:r>
          </w:p>
        </w:tc>
      </w:tr>
      <w:tr w:rsidR="00CE5365" w:rsidRPr="00C22520" w14:paraId="370F9620" w14:textId="77777777" w:rsidTr="00CE5365">
        <w:trPr>
          <w:trHeight w:val="288"/>
        </w:trPr>
        <w:tc>
          <w:tcPr>
            <w:tcW w:w="2670" w:type="dxa"/>
            <w:vMerge/>
            <w:tcBorders>
              <w:left w:val="single" w:sz="4" w:space="0" w:color="auto"/>
              <w:right w:val="single" w:sz="4" w:space="0" w:color="auto"/>
            </w:tcBorders>
            <w:vAlign w:val="center"/>
          </w:tcPr>
          <w:p w14:paraId="7D2432F4" w14:textId="77777777" w:rsidR="00CE5365" w:rsidRPr="00C22520" w:rsidRDefault="00CE5365" w:rsidP="00FD60B7">
            <w:pPr>
              <w:spacing w:before="20"/>
              <w:ind w:left="72"/>
              <w:jc w:val="left"/>
              <w:rPr>
                <w:rFonts w:cs="Arial"/>
                <w:snapToGrid w:val="0"/>
              </w:rPr>
            </w:pPr>
          </w:p>
        </w:tc>
        <w:tc>
          <w:tcPr>
            <w:tcW w:w="2670" w:type="dxa"/>
            <w:tcBorders>
              <w:top w:val="single" w:sz="4" w:space="0" w:color="auto"/>
              <w:left w:val="nil"/>
              <w:right w:val="single" w:sz="4" w:space="0" w:color="auto"/>
            </w:tcBorders>
            <w:vAlign w:val="center"/>
          </w:tcPr>
          <w:p w14:paraId="70C3AEB4" w14:textId="77777777" w:rsidR="00CE5365" w:rsidRPr="00C22520" w:rsidRDefault="00CE5365" w:rsidP="001A4E01">
            <w:pPr>
              <w:spacing w:before="20" w:after="20"/>
              <w:ind w:left="1008"/>
              <w:jc w:val="left"/>
              <w:rPr>
                <w:rFonts w:cs="Arial"/>
                <w:snapToGrid w:val="0"/>
              </w:rPr>
            </w:pPr>
            <w:r>
              <w:rPr>
                <w:rFonts w:cs="Arial"/>
                <w:snapToGrid w:val="0"/>
              </w:rPr>
              <w:t>IL-9.5FG</w:t>
            </w:r>
          </w:p>
        </w:tc>
        <w:tc>
          <w:tcPr>
            <w:tcW w:w="2670" w:type="dxa"/>
            <w:tcBorders>
              <w:top w:val="single" w:sz="4" w:space="0" w:color="auto"/>
              <w:left w:val="nil"/>
              <w:right w:val="single" w:sz="4" w:space="0" w:color="auto"/>
            </w:tcBorders>
          </w:tcPr>
          <w:p w14:paraId="1E12172B" w14:textId="77777777" w:rsidR="00CE5365" w:rsidRPr="00C22520" w:rsidRDefault="00CE5365" w:rsidP="001A4E01">
            <w:pPr>
              <w:spacing w:before="20" w:after="20"/>
              <w:jc w:val="center"/>
              <w:rPr>
                <w:rFonts w:cs="Arial"/>
                <w:snapToGrid w:val="0"/>
              </w:rPr>
            </w:pPr>
            <w:r>
              <w:rPr>
                <w:rFonts w:cs="Arial"/>
                <w:snapToGrid w:val="0"/>
              </w:rPr>
              <w:t>CA 16</w:t>
            </w:r>
          </w:p>
        </w:tc>
      </w:tr>
      <w:tr w:rsidR="001A4E01" w:rsidRPr="00C22520" w14:paraId="75A697B0" w14:textId="77777777" w:rsidTr="00CE5365">
        <w:trPr>
          <w:trHeight w:val="288"/>
        </w:trPr>
        <w:tc>
          <w:tcPr>
            <w:tcW w:w="2670" w:type="dxa"/>
            <w:vMerge w:val="restart"/>
            <w:tcBorders>
              <w:top w:val="single" w:sz="4" w:space="0" w:color="auto"/>
              <w:left w:val="single" w:sz="4" w:space="0" w:color="auto"/>
              <w:right w:val="single" w:sz="4" w:space="0" w:color="auto"/>
            </w:tcBorders>
            <w:vAlign w:val="center"/>
            <w:hideMark/>
          </w:tcPr>
          <w:p w14:paraId="367D2889" w14:textId="77777777" w:rsidR="001A4E01" w:rsidRPr="00C22520" w:rsidRDefault="001A4E01" w:rsidP="00FD60B7">
            <w:pPr>
              <w:spacing w:before="20"/>
              <w:ind w:left="72"/>
              <w:jc w:val="left"/>
              <w:rPr>
                <w:rFonts w:cs="Arial"/>
                <w:snapToGrid w:val="0"/>
              </w:rPr>
            </w:pPr>
            <w:r w:rsidRPr="00C22520">
              <w:rPr>
                <w:rFonts w:cs="Arial"/>
                <w:snapToGrid w:val="0"/>
              </w:rPr>
              <w:t>HMA Low ESAL</w:t>
            </w:r>
          </w:p>
        </w:tc>
        <w:tc>
          <w:tcPr>
            <w:tcW w:w="2670" w:type="dxa"/>
            <w:tcBorders>
              <w:top w:val="single" w:sz="4" w:space="0" w:color="auto"/>
              <w:left w:val="nil"/>
              <w:bottom w:val="single" w:sz="4" w:space="0" w:color="auto"/>
              <w:right w:val="single" w:sz="4" w:space="0" w:color="auto"/>
            </w:tcBorders>
            <w:vAlign w:val="center"/>
            <w:hideMark/>
          </w:tcPr>
          <w:p w14:paraId="7A88D84C" w14:textId="77777777" w:rsidR="001A4E01" w:rsidRPr="00C22520" w:rsidRDefault="001A4E01" w:rsidP="001A4E01">
            <w:pPr>
              <w:spacing w:before="20" w:after="20"/>
              <w:ind w:left="1008"/>
              <w:jc w:val="left"/>
              <w:rPr>
                <w:rFonts w:cs="Arial"/>
                <w:snapToGrid w:val="0"/>
              </w:rPr>
            </w:pPr>
            <w:r w:rsidRPr="00C22520">
              <w:rPr>
                <w:rFonts w:cs="Arial"/>
                <w:snapToGrid w:val="0"/>
              </w:rPr>
              <w:t>IL-19.0L</w:t>
            </w:r>
          </w:p>
        </w:tc>
        <w:tc>
          <w:tcPr>
            <w:tcW w:w="2670" w:type="dxa"/>
            <w:tcBorders>
              <w:top w:val="single" w:sz="4" w:space="0" w:color="auto"/>
              <w:left w:val="nil"/>
              <w:bottom w:val="single" w:sz="4" w:space="0" w:color="auto"/>
              <w:right w:val="single" w:sz="4" w:space="0" w:color="auto"/>
            </w:tcBorders>
            <w:hideMark/>
          </w:tcPr>
          <w:p w14:paraId="6EDED537" w14:textId="77777777" w:rsidR="001A4E01" w:rsidRPr="00C22520" w:rsidRDefault="001A4E01" w:rsidP="001A4E01">
            <w:pPr>
              <w:spacing w:before="20" w:after="20"/>
              <w:ind w:left="173"/>
              <w:jc w:val="center"/>
              <w:rPr>
                <w:rFonts w:cs="Arial"/>
                <w:snapToGrid w:val="0"/>
                <w:vertAlign w:val="superscript"/>
              </w:rPr>
            </w:pPr>
            <w:r w:rsidRPr="00C22520">
              <w:rPr>
                <w:rFonts w:cs="Arial"/>
                <w:snapToGrid w:val="0"/>
              </w:rPr>
              <w:t xml:space="preserve">CA 11 </w:t>
            </w:r>
            <w:r w:rsidRPr="00C22520">
              <w:rPr>
                <w:rFonts w:cs="Arial"/>
                <w:snapToGrid w:val="0"/>
                <w:vertAlign w:val="superscript"/>
              </w:rPr>
              <w:t>1/</w:t>
            </w:r>
          </w:p>
        </w:tc>
      </w:tr>
      <w:tr w:rsidR="001A4E01" w:rsidRPr="00C22520" w14:paraId="7786C642" w14:textId="77777777" w:rsidTr="00CE5365">
        <w:trPr>
          <w:trHeight w:val="288"/>
        </w:trPr>
        <w:tc>
          <w:tcPr>
            <w:tcW w:w="2670" w:type="dxa"/>
            <w:vMerge/>
            <w:tcBorders>
              <w:left w:val="single" w:sz="4" w:space="0" w:color="auto"/>
              <w:bottom w:val="single" w:sz="4" w:space="0" w:color="auto"/>
              <w:right w:val="single" w:sz="4" w:space="0" w:color="auto"/>
            </w:tcBorders>
          </w:tcPr>
          <w:p w14:paraId="13162CC2" w14:textId="77777777" w:rsidR="001A4E01" w:rsidRPr="00C22520" w:rsidRDefault="001A4E01" w:rsidP="00B37FA9">
            <w:pPr>
              <w:spacing w:before="20"/>
              <w:ind w:left="72"/>
              <w:rPr>
                <w:rFonts w:cs="Arial"/>
                <w:snapToGrid w:val="0"/>
              </w:rPr>
            </w:pPr>
          </w:p>
        </w:tc>
        <w:tc>
          <w:tcPr>
            <w:tcW w:w="2670" w:type="dxa"/>
            <w:tcBorders>
              <w:top w:val="single" w:sz="4" w:space="0" w:color="auto"/>
              <w:left w:val="nil"/>
              <w:bottom w:val="single" w:sz="4" w:space="0" w:color="auto"/>
              <w:right w:val="single" w:sz="4" w:space="0" w:color="auto"/>
            </w:tcBorders>
            <w:vAlign w:val="center"/>
          </w:tcPr>
          <w:p w14:paraId="54BFBEA8" w14:textId="77777777" w:rsidR="001A4E01" w:rsidRPr="00C22520" w:rsidRDefault="001A4E01" w:rsidP="001A4E01">
            <w:pPr>
              <w:spacing w:before="20" w:after="20"/>
              <w:ind w:left="1008"/>
              <w:jc w:val="left"/>
              <w:rPr>
                <w:rFonts w:cs="Arial"/>
                <w:snapToGrid w:val="0"/>
              </w:rPr>
            </w:pPr>
            <w:r>
              <w:rPr>
                <w:rFonts w:cs="Arial"/>
                <w:snapToGrid w:val="0"/>
              </w:rPr>
              <w:t>IL-9.5L</w:t>
            </w:r>
          </w:p>
        </w:tc>
        <w:tc>
          <w:tcPr>
            <w:tcW w:w="2670" w:type="dxa"/>
            <w:tcBorders>
              <w:top w:val="single" w:sz="4" w:space="0" w:color="auto"/>
              <w:left w:val="nil"/>
              <w:bottom w:val="single" w:sz="4" w:space="0" w:color="auto"/>
              <w:right w:val="single" w:sz="4" w:space="0" w:color="auto"/>
            </w:tcBorders>
          </w:tcPr>
          <w:p w14:paraId="5B020500" w14:textId="77777777" w:rsidR="001A4E01" w:rsidRPr="00C22520" w:rsidRDefault="001A4E01" w:rsidP="001A4E01">
            <w:pPr>
              <w:spacing w:before="20" w:after="20"/>
              <w:jc w:val="center"/>
              <w:rPr>
                <w:rFonts w:cs="Arial"/>
                <w:snapToGrid w:val="0"/>
              </w:rPr>
            </w:pPr>
            <w:r>
              <w:rPr>
                <w:rFonts w:cs="Arial"/>
                <w:snapToGrid w:val="0"/>
              </w:rPr>
              <w:t>CA 16</w:t>
            </w:r>
          </w:p>
        </w:tc>
      </w:tr>
    </w:tbl>
    <w:p w14:paraId="0870DC73" w14:textId="77777777" w:rsidR="00233C92" w:rsidRPr="00C22520" w:rsidRDefault="00233C92" w:rsidP="00233C92">
      <w:pPr>
        <w:ind w:left="720"/>
        <w:rPr>
          <w:rFonts w:cs="Arial"/>
          <w:snapToGrid w:val="0"/>
        </w:rPr>
      </w:pPr>
    </w:p>
    <w:p w14:paraId="6CC5CEAA" w14:textId="77777777" w:rsidR="00233C92" w:rsidRDefault="00233C92" w:rsidP="006F2BFE">
      <w:pPr>
        <w:pStyle w:val="BodyTextIndent3"/>
        <w:spacing w:after="0"/>
        <w:ind w:left="1080" w:hanging="360"/>
        <w:rPr>
          <w:rFonts w:cs="Arial"/>
          <w:sz w:val="22"/>
          <w:szCs w:val="22"/>
        </w:rPr>
      </w:pPr>
      <w:r>
        <w:rPr>
          <w:rFonts w:cs="Arial"/>
          <w:sz w:val="22"/>
          <w:szCs w:val="22"/>
        </w:rPr>
        <w:t>1/</w:t>
      </w:r>
      <w:r>
        <w:rPr>
          <w:rFonts w:cs="Arial"/>
          <w:sz w:val="22"/>
          <w:szCs w:val="22"/>
        </w:rPr>
        <w:tab/>
        <w:t>CA</w:t>
      </w:r>
      <w:r w:rsidR="006F2BFE">
        <w:rPr>
          <w:rFonts w:cs="Arial"/>
          <w:sz w:val="22"/>
          <w:szCs w:val="22"/>
        </w:rPr>
        <w:t xml:space="preserve"> </w:t>
      </w:r>
      <w:r>
        <w:rPr>
          <w:rFonts w:cs="Arial"/>
          <w:sz w:val="22"/>
          <w:szCs w:val="22"/>
        </w:rPr>
        <w:t>16 or CA</w:t>
      </w:r>
      <w:r w:rsidR="006F2BFE">
        <w:rPr>
          <w:rFonts w:cs="Arial"/>
          <w:sz w:val="22"/>
          <w:szCs w:val="22"/>
        </w:rPr>
        <w:t xml:space="preserve"> </w:t>
      </w:r>
      <w:r>
        <w:rPr>
          <w:rFonts w:cs="Arial"/>
          <w:sz w:val="22"/>
          <w:szCs w:val="22"/>
        </w:rPr>
        <w:t xml:space="preserve">13 may be blended with the </w:t>
      </w:r>
      <w:r w:rsidR="00FC4D49">
        <w:rPr>
          <w:rFonts w:cs="Arial"/>
          <w:sz w:val="22"/>
          <w:szCs w:val="22"/>
        </w:rPr>
        <w:t>CA 11</w:t>
      </w:r>
      <w:r>
        <w:rPr>
          <w:rFonts w:cs="Arial"/>
          <w:sz w:val="22"/>
          <w:szCs w:val="22"/>
        </w:rPr>
        <w:t>.</w:t>
      </w:r>
    </w:p>
    <w:p w14:paraId="7B963402" w14:textId="77777777" w:rsidR="00A46A52" w:rsidRDefault="00A46A52" w:rsidP="006F2BFE">
      <w:pPr>
        <w:pStyle w:val="BodyTextIndent3"/>
        <w:spacing w:after="0"/>
        <w:ind w:left="1080" w:hanging="360"/>
        <w:rPr>
          <w:rFonts w:cs="Arial"/>
          <w:sz w:val="22"/>
          <w:szCs w:val="22"/>
        </w:rPr>
      </w:pPr>
    </w:p>
    <w:p w14:paraId="38EAB2AE" w14:textId="77777777" w:rsidR="00E26199" w:rsidRDefault="00233C92" w:rsidP="006F2BFE">
      <w:pPr>
        <w:ind w:left="1080" w:hanging="360"/>
      </w:pPr>
      <w:r>
        <w:rPr>
          <w:rFonts w:cs="Arial"/>
          <w:szCs w:val="22"/>
        </w:rPr>
        <w:t>2/</w:t>
      </w:r>
      <w:r>
        <w:rPr>
          <w:rFonts w:cs="Arial"/>
          <w:szCs w:val="22"/>
        </w:rPr>
        <w:tab/>
      </w:r>
      <w:r>
        <w:t>The coarse aggregates used shall be capable of being combined with stone sand, slag sand, or steel slag sand meeting the FA/FM 20 gradation and mineral filler to meet the approved mix design and the mix requirements noted herein.</w:t>
      </w:r>
    </w:p>
    <w:p w14:paraId="02B78368" w14:textId="77777777" w:rsidR="00E26199" w:rsidRDefault="00E26199" w:rsidP="006F2BFE">
      <w:pPr>
        <w:ind w:left="1080" w:hanging="360"/>
      </w:pPr>
    </w:p>
    <w:p w14:paraId="4C56326D" w14:textId="005FDDF5" w:rsidR="00233C92" w:rsidRDefault="00E26199" w:rsidP="006F2BFE">
      <w:pPr>
        <w:ind w:left="1080" w:hanging="360"/>
      </w:pPr>
      <w:ins w:id="6" w:author="Kelley, Allysia" w:date="2019-07-23T14:32:00Z">
        <w:r>
          <w:t>3/</w:t>
        </w:r>
        <w:r>
          <w:tab/>
          <w:t>The specified coarse aggregate gradations may be blended.</w:t>
        </w:r>
      </w:ins>
      <w:r w:rsidR="00233C92">
        <w:t>”</w:t>
      </w:r>
    </w:p>
    <w:p w14:paraId="21D969A0" w14:textId="77777777" w:rsidR="00E92C3F" w:rsidRDefault="00E92C3F" w:rsidP="006F2BFE">
      <w:pPr>
        <w:ind w:left="1080" w:hanging="360"/>
      </w:pPr>
    </w:p>
    <w:p w14:paraId="0CFF2697" w14:textId="45213213" w:rsidR="00081D92" w:rsidRDefault="003E2ACC" w:rsidP="00317895">
      <w:r w:rsidRPr="003E2ACC">
        <w:rPr>
          <w:u w:val="single"/>
        </w:rPr>
        <w:t>HMA Nomenclature</w:t>
      </w:r>
      <w:r>
        <w:t xml:space="preserve">.  </w:t>
      </w:r>
      <w:r w:rsidR="00F4357A">
        <w:t>Revise the “High ESAL” portion of the table in Article 1030.01 to read:</w:t>
      </w:r>
    </w:p>
    <w:p w14:paraId="33781AD7" w14:textId="77777777" w:rsidR="00F4357A" w:rsidRDefault="00F4357A" w:rsidP="00317895"/>
    <w:tbl>
      <w:tblPr>
        <w:tblStyle w:val="TableGrid"/>
        <w:tblW w:w="0" w:type="auto"/>
        <w:tblInd w:w="715" w:type="dxa"/>
        <w:tblLook w:val="04A0" w:firstRow="1" w:lastRow="0" w:firstColumn="1" w:lastColumn="0" w:noHBand="0" w:noVBand="1"/>
      </w:tblPr>
      <w:tblGrid>
        <w:gridCol w:w="1890"/>
        <w:gridCol w:w="2160"/>
        <w:gridCol w:w="3600"/>
      </w:tblGrid>
      <w:tr w:rsidR="005B50F2" w14:paraId="51846831" w14:textId="77777777" w:rsidTr="00FA1358">
        <w:trPr>
          <w:trHeight w:val="420"/>
        </w:trPr>
        <w:tc>
          <w:tcPr>
            <w:tcW w:w="1890" w:type="dxa"/>
            <w:vMerge w:val="restart"/>
            <w:vAlign w:val="center"/>
          </w:tcPr>
          <w:p w14:paraId="21AA757C" w14:textId="0F2FF17A" w:rsidR="005B50F2" w:rsidRDefault="00724C24" w:rsidP="00317895">
            <w:pPr>
              <w:jc w:val="center"/>
            </w:pPr>
            <w:r>
              <w:t>“</w:t>
            </w:r>
            <w:r w:rsidR="005B50F2">
              <w:t>High ESAL</w:t>
            </w:r>
          </w:p>
        </w:tc>
        <w:tc>
          <w:tcPr>
            <w:tcW w:w="2160" w:type="dxa"/>
            <w:vAlign w:val="center"/>
          </w:tcPr>
          <w:p w14:paraId="2369E58C" w14:textId="77777777" w:rsidR="005B50F2" w:rsidRDefault="009D200E" w:rsidP="00317895">
            <w:pPr>
              <w:jc w:val="left"/>
            </w:pPr>
            <w:r>
              <w:t>Binder Courses</w:t>
            </w:r>
          </w:p>
        </w:tc>
        <w:tc>
          <w:tcPr>
            <w:tcW w:w="3600" w:type="dxa"/>
            <w:vAlign w:val="center"/>
          </w:tcPr>
          <w:p w14:paraId="3097FAFC" w14:textId="77777777" w:rsidR="005B50F2" w:rsidRDefault="009D200E" w:rsidP="00317895">
            <w:pPr>
              <w:jc w:val="left"/>
            </w:pPr>
            <w:r>
              <w:t>IL-19.0, IL-9.5, IL-9.5FG, IL-4.75, SMA 12.5, SMA 9.5</w:t>
            </w:r>
          </w:p>
        </w:tc>
      </w:tr>
      <w:tr w:rsidR="005B50F2" w14:paraId="48B4B0A3" w14:textId="77777777" w:rsidTr="00FA1358">
        <w:trPr>
          <w:trHeight w:val="419"/>
        </w:trPr>
        <w:tc>
          <w:tcPr>
            <w:tcW w:w="1890" w:type="dxa"/>
            <w:vMerge/>
            <w:vAlign w:val="center"/>
          </w:tcPr>
          <w:p w14:paraId="5F9E070D" w14:textId="77777777" w:rsidR="005B50F2" w:rsidRDefault="005B50F2" w:rsidP="00317895">
            <w:pPr>
              <w:jc w:val="center"/>
            </w:pPr>
          </w:p>
        </w:tc>
        <w:tc>
          <w:tcPr>
            <w:tcW w:w="2160" w:type="dxa"/>
            <w:vAlign w:val="center"/>
          </w:tcPr>
          <w:p w14:paraId="4C81631A" w14:textId="77777777" w:rsidR="005B50F2" w:rsidRDefault="009D200E" w:rsidP="00317895">
            <w:pPr>
              <w:jc w:val="left"/>
            </w:pPr>
            <w:r>
              <w:t>Surface Courses</w:t>
            </w:r>
          </w:p>
        </w:tc>
        <w:tc>
          <w:tcPr>
            <w:tcW w:w="3600" w:type="dxa"/>
            <w:vAlign w:val="center"/>
          </w:tcPr>
          <w:p w14:paraId="1AC3AD12" w14:textId="77777777" w:rsidR="009D200E" w:rsidRDefault="009D200E" w:rsidP="00317895">
            <w:pPr>
              <w:jc w:val="left"/>
            </w:pPr>
            <w:r>
              <w:t>IL-9.5, IL-9.5FG,</w:t>
            </w:r>
          </w:p>
          <w:p w14:paraId="5FD35019" w14:textId="047F0698" w:rsidR="005B50F2" w:rsidRDefault="009D200E" w:rsidP="00317895">
            <w:pPr>
              <w:jc w:val="left"/>
            </w:pPr>
            <w:r>
              <w:t>SMA 12.5, SMA 9.5</w:t>
            </w:r>
            <w:r w:rsidR="00724C24">
              <w:t>”</w:t>
            </w:r>
          </w:p>
        </w:tc>
      </w:tr>
    </w:tbl>
    <w:p w14:paraId="61EE4FD2" w14:textId="77777777" w:rsidR="008A50E0" w:rsidRPr="00081D92" w:rsidRDefault="008A50E0" w:rsidP="00317895"/>
    <w:p w14:paraId="4ECC04E9" w14:textId="41F47E48" w:rsidR="00AD33DF" w:rsidRDefault="00AD33DF" w:rsidP="00C36ADF">
      <w:pPr>
        <w:ind w:right="-540"/>
      </w:pPr>
      <w:r>
        <w:rPr>
          <w:u w:val="single"/>
        </w:rPr>
        <w:t>Mixture Design</w:t>
      </w:r>
      <w:r w:rsidRPr="00AD33DF">
        <w:t>.</w:t>
      </w:r>
      <w:r w:rsidR="00AE419E">
        <w:t xml:space="preserve">  </w:t>
      </w:r>
      <w:r w:rsidR="00900950">
        <w:t xml:space="preserve">Revise </w:t>
      </w:r>
      <w:r>
        <w:t>the table in Article 1030.04(a)(1)</w:t>
      </w:r>
      <w:r w:rsidR="00CE5365">
        <w:t xml:space="preserve"> and add </w:t>
      </w:r>
      <w:r w:rsidR="003505F8">
        <w:t>SMA 9.5 and IL-9.5FG mi</w:t>
      </w:r>
      <w:r w:rsidR="00CE5365">
        <w:t>xture compositions</w:t>
      </w:r>
      <w:r w:rsidR="003505F8">
        <w:t xml:space="preserve"> as follows</w:t>
      </w:r>
      <w:r>
        <w:t>:</w:t>
      </w:r>
    </w:p>
    <w:p w14:paraId="03E52D19" w14:textId="77777777" w:rsidR="00AD33DF" w:rsidRDefault="00AD33DF" w:rsidP="00FE2EAA"/>
    <w:tbl>
      <w:tblPr>
        <w:tblW w:w="918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1259"/>
        <w:gridCol w:w="1260"/>
        <w:gridCol w:w="1178"/>
        <w:gridCol w:w="1240"/>
        <w:gridCol w:w="1260"/>
        <w:gridCol w:w="1273"/>
      </w:tblGrid>
      <w:tr w:rsidR="0039748B" w:rsidRPr="00A47BA9" w14:paraId="363692DA" w14:textId="77777777" w:rsidTr="00FA1358">
        <w:trPr>
          <w:cantSplit/>
          <w:trHeight w:val="183"/>
        </w:trPr>
        <w:tc>
          <w:tcPr>
            <w:tcW w:w="9180" w:type="dxa"/>
            <w:gridSpan w:val="7"/>
          </w:tcPr>
          <w:p w14:paraId="09FFD261" w14:textId="77777777" w:rsidR="0039748B" w:rsidRPr="00A47BA9" w:rsidRDefault="0039748B" w:rsidP="00A47BA9">
            <w:pPr>
              <w:spacing w:before="120" w:after="120"/>
              <w:jc w:val="center"/>
              <w:rPr>
                <w:szCs w:val="22"/>
              </w:rPr>
            </w:pPr>
            <w:r w:rsidRPr="00A47BA9">
              <w:rPr>
                <w:szCs w:val="22"/>
              </w:rPr>
              <w:t xml:space="preserve">“HIGH ESAL, MIXTURE COMPOSITION (% PASSING) </w:t>
            </w:r>
            <w:r w:rsidRPr="00A47BA9">
              <w:rPr>
                <w:szCs w:val="22"/>
                <w:vertAlign w:val="superscript"/>
              </w:rPr>
              <w:t>1/</w:t>
            </w:r>
          </w:p>
        </w:tc>
      </w:tr>
      <w:tr w:rsidR="0039748B" w:rsidRPr="00A47BA9" w14:paraId="70DD6743" w14:textId="77777777" w:rsidTr="00FA1358">
        <w:trPr>
          <w:cantSplit/>
        </w:trPr>
        <w:tc>
          <w:tcPr>
            <w:tcW w:w="1710" w:type="dxa"/>
            <w:vMerge w:val="restart"/>
            <w:vAlign w:val="center"/>
          </w:tcPr>
          <w:p w14:paraId="66AC9733" w14:textId="77777777" w:rsidR="0039748B" w:rsidRPr="00A47BA9" w:rsidRDefault="0039748B" w:rsidP="00A47BA9">
            <w:pPr>
              <w:jc w:val="center"/>
              <w:rPr>
                <w:szCs w:val="22"/>
              </w:rPr>
            </w:pPr>
            <w:r w:rsidRPr="00A47BA9">
              <w:rPr>
                <w:szCs w:val="22"/>
              </w:rPr>
              <w:t>Sieve</w:t>
            </w:r>
            <w:r>
              <w:rPr>
                <w:szCs w:val="22"/>
              </w:rPr>
              <w:t xml:space="preserve"> </w:t>
            </w:r>
            <w:r w:rsidRPr="00A47BA9">
              <w:rPr>
                <w:szCs w:val="22"/>
              </w:rPr>
              <w:t>Size</w:t>
            </w:r>
          </w:p>
        </w:tc>
        <w:tc>
          <w:tcPr>
            <w:tcW w:w="2519" w:type="dxa"/>
            <w:gridSpan w:val="2"/>
          </w:tcPr>
          <w:p w14:paraId="06316FD9" w14:textId="77777777" w:rsidR="0039748B" w:rsidRPr="00A47BA9" w:rsidRDefault="0039748B" w:rsidP="00A47BA9">
            <w:pPr>
              <w:spacing w:before="60" w:after="60"/>
              <w:jc w:val="center"/>
              <w:rPr>
                <w:szCs w:val="22"/>
              </w:rPr>
            </w:pPr>
            <w:r>
              <w:rPr>
                <w:szCs w:val="22"/>
              </w:rPr>
              <w:t>SMA 12.5</w:t>
            </w:r>
            <w:r w:rsidR="00B83DEF">
              <w:rPr>
                <w:szCs w:val="22"/>
              </w:rPr>
              <w:t xml:space="preserve"> </w:t>
            </w:r>
            <w:r w:rsidR="00B83DEF" w:rsidRPr="00B83DEF">
              <w:rPr>
                <w:sz w:val="24"/>
                <w:szCs w:val="24"/>
                <w:vertAlign w:val="superscript"/>
              </w:rPr>
              <w:t>5/</w:t>
            </w:r>
          </w:p>
        </w:tc>
        <w:tc>
          <w:tcPr>
            <w:tcW w:w="2418" w:type="dxa"/>
            <w:gridSpan w:val="2"/>
            <w:vAlign w:val="center"/>
          </w:tcPr>
          <w:p w14:paraId="319C9606" w14:textId="77777777" w:rsidR="0039748B" w:rsidRPr="00A47BA9" w:rsidRDefault="0039748B" w:rsidP="00A47BA9">
            <w:pPr>
              <w:spacing w:before="60" w:after="60"/>
              <w:jc w:val="center"/>
              <w:rPr>
                <w:szCs w:val="22"/>
              </w:rPr>
            </w:pPr>
            <w:r>
              <w:rPr>
                <w:szCs w:val="22"/>
              </w:rPr>
              <w:t>SMA 9.5</w:t>
            </w:r>
            <w:r w:rsidR="00B83DEF">
              <w:rPr>
                <w:szCs w:val="22"/>
              </w:rPr>
              <w:t xml:space="preserve"> </w:t>
            </w:r>
            <w:r w:rsidR="00B83DEF" w:rsidRPr="00B83DEF">
              <w:rPr>
                <w:sz w:val="24"/>
                <w:szCs w:val="24"/>
                <w:vertAlign w:val="superscript"/>
              </w:rPr>
              <w:t>5/</w:t>
            </w:r>
          </w:p>
        </w:tc>
        <w:tc>
          <w:tcPr>
            <w:tcW w:w="2533" w:type="dxa"/>
            <w:gridSpan w:val="2"/>
          </w:tcPr>
          <w:p w14:paraId="5F3434E0" w14:textId="77777777" w:rsidR="0039748B" w:rsidRPr="00A47BA9" w:rsidRDefault="0039748B" w:rsidP="00A47BA9">
            <w:pPr>
              <w:spacing w:before="60" w:after="60"/>
              <w:jc w:val="center"/>
              <w:rPr>
                <w:szCs w:val="22"/>
              </w:rPr>
            </w:pPr>
            <w:r w:rsidRPr="00A47BA9">
              <w:rPr>
                <w:szCs w:val="22"/>
              </w:rPr>
              <w:t>IL-9.5FG</w:t>
            </w:r>
          </w:p>
        </w:tc>
      </w:tr>
      <w:tr w:rsidR="00FA1358" w:rsidRPr="00A47BA9" w14:paraId="2DBEC696" w14:textId="77777777" w:rsidTr="005B2249">
        <w:trPr>
          <w:cantSplit/>
        </w:trPr>
        <w:tc>
          <w:tcPr>
            <w:tcW w:w="1710" w:type="dxa"/>
            <w:vMerge/>
          </w:tcPr>
          <w:p w14:paraId="78CF7923" w14:textId="77777777" w:rsidR="00FA1358" w:rsidRPr="00A47BA9" w:rsidRDefault="00FA1358" w:rsidP="00FA1358">
            <w:pPr>
              <w:jc w:val="center"/>
              <w:rPr>
                <w:szCs w:val="22"/>
              </w:rPr>
            </w:pPr>
          </w:p>
        </w:tc>
        <w:tc>
          <w:tcPr>
            <w:tcW w:w="1259" w:type="dxa"/>
          </w:tcPr>
          <w:p w14:paraId="4A672109" w14:textId="338DB3D4" w:rsidR="00FA1358" w:rsidRPr="00A47BA9" w:rsidRDefault="00FA1358" w:rsidP="00FA1358">
            <w:pPr>
              <w:spacing w:before="20" w:after="20"/>
              <w:jc w:val="center"/>
              <w:rPr>
                <w:szCs w:val="22"/>
              </w:rPr>
            </w:pPr>
            <w:r>
              <w:rPr>
                <w:szCs w:val="22"/>
              </w:rPr>
              <w:t>min.</w:t>
            </w:r>
          </w:p>
        </w:tc>
        <w:tc>
          <w:tcPr>
            <w:tcW w:w="1260" w:type="dxa"/>
          </w:tcPr>
          <w:p w14:paraId="716B30B5" w14:textId="6B21708D" w:rsidR="00FA1358" w:rsidRPr="00A47BA9" w:rsidRDefault="00FA1358" w:rsidP="00FA1358">
            <w:pPr>
              <w:spacing w:before="20" w:after="20"/>
              <w:jc w:val="center"/>
              <w:rPr>
                <w:szCs w:val="22"/>
              </w:rPr>
            </w:pPr>
            <w:r>
              <w:rPr>
                <w:szCs w:val="22"/>
              </w:rPr>
              <w:t>max.</w:t>
            </w:r>
          </w:p>
        </w:tc>
        <w:tc>
          <w:tcPr>
            <w:tcW w:w="1178" w:type="dxa"/>
          </w:tcPr>
          <w:p w14:paraId="383872CF" w14:textId="2BB90407" w:rsidR="00FA1358" w:rsidRPr="00A47BA9" w:rsidRDefault="00FA1358" w:rsidP="00FA1358">
            <w:pPr>
              <w:spacing w:before="20" w:after="20"/>
              <w:jc w:val="center"/>
              <w:rPr>
                <w:szCs w:val="22"/>
              </w:rPr>
            </w:pPr>
            <w:r>
              <w:rPr>
                <w:szCs w:val="22"/>
              </w:rPr>
              <w:t>min.</w:t>
            </w:r>
          </w:p>
        </w:tc>
        <w:tc>
          <w:tcPr>
            <w:tcW w:w="1240" w:type="dxa"/>
          </w:tcPr>
          <w:p w14:paraId="68994E22" w14:textId="667BBF2B" w:rsidR="00FA1358" w:rsidRPr="00A47BA9" w:rsidRDefault="00FA1358" w:rsidP="00FA1358">
            <w:pPr>
              <w:spacing w:before="20" w:after="20"/>
              <w:jc w:val="center"/>
              <w:rPr>
                <w:szCs w:val="22"/>
              </w:rPr>
            </w:pPr>
            <w:r>
              <w:rPr>
                <w:szCs w:val="22"/>
              </w:rPr>
              <w:t>max.</w:t>
            </w:r>
          </w:p>
        </w:tc>
        <w:tc>
          <w:tcPr>
            <w:tcW w:w="1260" w:type="dxa"/>
          </w:tcPr>
          <w:p w14:paraId="5C574D82" w14:textId="55123655" w:rsidR="00FA1358" w:rsidRPr="00A47BA9" w:rsidRDefault="00FA1358" w:rsidP="00FA1358">
            <w:pPr>
              <w:spacing w:before="20" w:after="20"/>
              <w:jc w:val="center"/>
              <w:rPr>
                <w:szCs w:val="22"/>
              </w:rPr>
            </w:pPr>
            <w:r>
              <w:rPr>
                <w:szCs w:val="22"/>
              </w:rPr>
              <w:t>min.</w:t>
            </w:r>
          </w:p>
        </w:tc>
        <w:tc>
          <w:tcPr>
            <w:tcW w:w="1273" w:type="dxa"/>
          </w:tcPr>
          <w:p w14:paraId="1C45684B" w14:textId="473884A3" w:rsidR="00FA1358" w:rsidRPr="00A47BA9" w:rsidRDefault="00FA1358" w:rsidP="00FA1358">
            <w:pPr>
              <w:spacing w:before="20" w:after="20"/>
              <w:jc w:val="center"/>
              <w:rPr>
                <w:szCs w:val="22"/>
              </w:rPr>
            </w:pPr>
            <w:r>
              <w:rPr>
                <w:szCs w:val="22"/>
              </w:rPr>
              <w:t>max.</w:t>
            </w:r>
          </w:p>
        </w:tc>
      </w:tr>
      <w:tr w:rsidR="0039748B" w:rsidRPr="00A47BA9" w14:paraId="594C1972" w14:textId="77777777" w:rsidTr="00FA1358">
        <w:trPr>
          <w:cantSplit/>
        </w:trPr>
        <w:tc>
          <w:tcPr>
            <w:tcW w:w="1710" w:type="dxa"/>
            <w:vAlign w:val="center"/>
          </w:tcPr>
          <w:p w14:paraId="0AD52AF5" w14:textId="77777777" w:rsidR="0039748B" w:rsidRPr="00A47BA9" w:rsidRDefault="0039748B" w:rsidP="001F5894">
            <w:pPr>
              <w:jc w:val="center"/>
              <w:rPr>
                <w:szCs w:val="22"/>
              </w:rPr>
            </w:pPr>
            <w:r w:rsidRPr="00A47BA9">
              <w:rPr>
                <w:szCs w:val="22"/>
              </w:rPr>
              <w:t>1 in.</w:t>
            </w:r>
            <w:r>
              <w:rPr>
                <w:szCs w:val="22"/>
              </w:rPr>
              <w:br/>
              <w:t>(</w:t>
            </w:r>
            <w:r w:rsidRPr="00A47BA9">
              <w:rPr>
                <w:szCs w:val="22"/>
              </w:rPr>
              <w:t>25 mm)</w:t>
            </w:r>
          </w:p>
        </w:tc>
        <w:tc>
          <w:tcPr>
            <w:tcW w:w="1259" w:type="dxa"/>
            <w:vAlign w:val="center"/>
          </w:tcPr>
          <w:p w14:paraId="2EDDB0E7" w14:textId="77777777" w:rsidR="0039748B" w:rsidRPr="001F5894" w:rsidRDefault="0039748B" w:rsidP="0039748B">
            <w:pPr>
              <w:spacing w:before="20" w:after="20"/>
              <w:jc w:val="center"/>
              <w:rPr>
                <w:szCs w:val="22"/>
              </w:rPr>
            </w:pPr>
          </w:p>
        </w:tc>
        <w:tc>
          <w:tcPr>
            <w:tcW w:w="1260" w:type="dxa"/>
            <w:vAlign w:val="center"/>
          </w:tcPr>
          <w:p w14:paraId="09D854BB" w14:textId="77777777" w:rsidR="0039748B" w:rsidRPr="001F5894" w:rsidRDefault="0039748B" w:rsidP="0039748B">
            <w:pPr>
              <w:spacing w:before="20" w:after="20"/>
              <w:jc w:val="center"/>
              <w:rPr>
                <w:szCs w:val="22"/>
              </w:rPr>
            </w:pPr>
          </w:p>
        </w:tc>
        <w:tc>
          <w:tcPr>
            <w:tcW w:w="1178" w:type="dxa"/>
            <w:vAlign w:val="center"/>
          </w:tcPr>
          <w:p w14:paraId="4B372FFF" w14:textId="77777777" w:rsidR="0039748B" w:rsidRPr="001F5894" w:rsidRDefault="0039748B" w:rsidP="0039748B">
            <w:pPr>
              <w:spacing w:before="20" w:after="20"/>
              <w:jc w:val="center"/>
              <w:rPr>
                <w:szCs w:val="22"/>
              </w:rPr>
            </w:pPr>
          </w:p>
        </w:tc>
        <w:tc>
          <w:tcPr>
            <w:tcW w:w="1240" w:type="dxa"/>
            <w:vAlign w:val="center"/>
          </w:tcPr>
          <w:p w14:paraId="1F392DF8" w14:textId="77777777" w:rsidR="0039748B" w:rsidRPr="001F5894" w:rsidRDefault="0039748B" w:rsidP="0039748B">
            <w:pPr>
              <w:spacing w:before="20" w:after="20"/>
              <w:jc w:val="center"/>
              <w:rPr>
                <w:color w:val="000000"/>
                <w:szCs w:val="22"/>
              </w:rPr>
            </w:pPr>
          </w:p>
        </w:tc>
        <w:tc>
          <w:tcPr>
            <w:tcW w:w="1260" w:type="dxa"/>
            <w:vAlign w:val="center"/>
          </w:tcPr>
          <w:p w14:paraId="6FA53EE2" w14:textId="77777777" w:rsidR="0039748B" w:rsidRPr="001F5894" w:rsidRDefault="0039748B" w:rsidP="0039748B">
            <w:pPr>
              <w:spacing w:before="20" w:after="20"/>
              <w:jc w:val="center"/>
              <w:rPr>
                <w:color w:val="000000"/>
                <w:szCs w:val="22"/>
              </w:rPr>
            </w:pPr>
          </w:p>
        </w:tc>
        <w:tc>
          <w:tcPr>
            <w:tcW w:w="1273" w:type="dxa"/>
            <w:vAlign w:val="center"/>
          </w:tcPr>
          <w:p w14:paraId="316A625B" w14:textId="77777777" w:rsidR="0039748B" w:rsidRPr="001F5894" w:rsidRDefault="0039748B" w:rsidP="0039748B">
            <w:pPr>
              <w:spacing w:before="20" w:after="20"/>
              <w:jc w:val="center"/>
              <w:rPr>
                <w:color w:val="000000"/>
                <w:szCs w:val="22"/>
              </w:rPr>
            </w:pPr>
          </w:p>
        </w:tc>
      </w:tr>
      <w:tr w:rsidR="0039748B" w:rsidRPr="00A47BA9" w14:paraId="5686A012" w14:textId="77777777" w:rsidTr="00FA1358">
        <w:trPr>
          <w:cantSplit/>
        </w:trPr>
        <w:tc>
          <w:tcPr>
            <w:tcW w:w="1710" w:type="dxa"/>
            <w:vAlign w:val="center"/>
          </w:tcPr>
          <w:p w14:paraId="577902D4" w14:textId="77777777" w:rsidR="0039748B" w:rsidRPr="00A47BA9" w:rsidRDefault="0039748B" w:rsidP="001F5894">
            <w:pPr>
              <w:jc w:val="center"/>
              <w:rPr>
                <w:szCs w:val="22"/>
              </w:rPr>
            </w:pPr>
            <w:r w:rsidRPr="00A47BA9">
              <w:rPr>
                <w:szCs w:val="22"/>
              </w:rPr>
              <w:t>3/4 in.</w:t>
            </w:r>
            <w:r>
              <w:rPr>
                <w:szCs w:val="22"/>
              </w:rPr>
              <w:br/>
            </w:r>
            <w:r w:rsidRPr="00A47BA9">
              <w:rPr>
                <w:szCs w:val="22"/>
              </w:rPr>
              <w:t>(19 mm)</w:t>
            </w:r>
          </w:p>
        </w:tc>
        <w:tc>
          <w:tcPr>
            <w:tcW w:w="1259" w:type="dxa"/>
            <w:vAlign w:val="center"/>
          </w:tcPr>
          <w:p w14:paraId="586E65BE" w14:textId="77777777" w:rsidR="0039748B" w:rsidRPr="001F5894" w:rsidRDefault="0039748B" w:rsidP="0039748B">
            <w:pPr>
              <w:spacing w:before="20" w:after="20"/>
              <w:jc w:val="center"/>
              <w:rPr>
                <w:color w:val="000000"/>
                <w:szCs w:val="22"/>
              </w:rPr>
            </w:pPr>
          </w:p>
        </w:tc>
        <w:tc>
          <w:tcPr>
            <w:tcW w:w="1260" w:type="dxa"/>
            <w:vAlign w:val="center"/>
          </w:tcPr>
          <w:p w14:paraId="1E4204FD" w14:textId="77777777" w:rsidR="0039748B" w:rsidRPr="001F5894" w:rsidRDefault="001F5894" w:rsidP="0039748B">
            <w:pPr>
              <w:spacing w:before="20" w:after="20"/>
              <w:jc w:val="center"/>
              <w:rPr>
                <w:color w:val="000000"/>
                <w:szCs w:val="22"/>
              </w:rPr>
            </w:pPr>
            <w:r>
              <w:rPr>
                <w:color w:val="000000"/>
                <w:szCs w:val="22"/>
              </w:rPr>
              <w:t>100</w:t>
            </w:r>
          </w:p>
        </w:tc>
        <w:tc>
          <w:tcPr>
            <w:tcW w:w="1178" w:type="dxa"/>
            <w:vAlign w:val="center"/>
          </w:tcPr>
          <w:p w14:paraId="65C62504" w14:textId="77777777" w:rsidR="0039748B" w:rsidRPr="001F5894" w:rsidRDefault="0039748B" w:rsidP="0039748B">
            <w:pPr>
              <w:spacing w:before="20" w:after="20"/>
              <w:jc w:val="center"/>
              <w:rPr>
                <w:color w:val="000000"/>
                <w:szCs w:val="22"/>
              </w:rPr>
            </w:pPr>
          </w:p>
        </w:tc>
        <w:tc>
          <w:tcPr>
            <w:tcW w:w="1240" w:type="dxa"/>
            <w:vAlign w:val="center"/>
          </w:tcPr>
          <w:p w14:paraId="7D86F2C0" w14:textId="77777777" w:rsidR="0039748B" w:rsidRPr="001F5894" w:rsidRDefault="001F5894" w:rsidP="0039748B">
            <w:pPr>
              <w:spacing w:before="20" w:after="20"/>
              <w:jc w:val="center"/>
              <w:rPr>
                <w:color w:val="000000"/>
                <w:szCs w:val="22"/>
              </w:rPr>
            </w:pPr>
            <w:r>
              <w:rPr>
                <w:color w:val="000000"/>
                <w:szCs w:val="22"/>
              </w:rPr>
              <w:t>100</w:t>
            </w:r>
          </w:p>
        </w:tc>
        <w:tc>
          <w:tcPr>
            <w:tcW w:w="1260" w:type="dxa"/>
            <w:vAlign w:val="center"/>
          </w:tcPr>
          <w:p w14:paraId="3D1BA9F5" w14:textId="77777777" w:rsidR="0039748B" w:rsidRPr="001F5894" w:rsidRDefault="0039748B" w:rsidP="0039748B">
            <w:pPr>
              <w:spacing w:before="20" w:after="20"/>
              <w:jc w:val="center"/>
              <w:rPr>
                <w:color w:val="000000"/>
                <w:szCs w:val="22"/>
              </w:rPr>
            </w:pPr>
          </w:p>
        </w:tc>
        <w:tc>
          <w:tcPr>
            <w:tcW w:w="1273" w:type="dxa"/>
            <w:vAlign w:val="center"/>
          </w:tcPr>
          <w:p w14:paraId="6953FFBB" w14:textId="77777777" w:rsidR="0039748B" w:rsidRPr="001F5894" w:rsidRDefault="0039748B" w:rsidP="0039748B">
            <w:pPr>
              <w:spacing w:before="20" w:after="20"/>
              <w:jc w:val="center"/>
              <w:rPr>
                <w:color w:val="000000"/>
                <w:szCs w:val="22"/>
              </w:rPr>
            </w:pPr>
          </w:p>
        </w:tc>
      </w:tr>
      <w:tr w:rsidR="0039748B" w:rsidRPr="00A47BA9" w14:paraId="0456C524" w14:textId="77777777" w:rsidTr="00FA1358">
        <w:trPr>
          <w:cantSplit/>
        </w:trPr>
        <w:tc>
          <w:tcPr>
            <w:tcW w:w="1710" w:type="dxa"/>
            <w:vAlign w:val="center"/>
          </w:tcPr>
          <w:p w14:paraId="05B7A50A" w14:textId="77777777" w:rsidR="0039748B" w:rsidRPr="00A47BA9" w:rsidRDefault="0039748B" w:rsidP="001F5894">
            <w:pPr>
              <w:jc w:val="center"/>
              <w:rPr>
                <w:szCs w:val="22"/>
              </w:rPr>
            </w:pPr>
            <w:r w:rsidRPr="00A47BA9">
              <w:rPr>
                <w:szCs w:val="22"/>
              </w:rPr>
              <w:t>1/2 in.</w:t>
            </w:r>
            <w:r>
              <w:rPr>
                <w:szCs w:val="22"/>
              </w:rPr>
              <w:br/>
            </w:r>
            <w:r w:rsidRPr="00A47BA9">
              <w:rPr>
                <w:szCs w:val="22"/>
              </w:rPr>
              <w:t>(12.5 mm)</w:t>
            </w:r>
          </w:p>
        </w:tc>
        <w:tc>
          <w:tcPr>
            <w:tcW w:w="1259" w:type="dxa"/>
            <w:vAlign w:val="center"/>
          </w:tcPr>
          <w:p w14:paraId="71432395" w14:textId="77777777" w:rsidR="0039748B" w:rsidRPr="001F5894" w:rsidRDefault="001F5894" w:rsidP="0039748B">
            <w:pPr>
              <w:spacing w:before="20" w:after="20"/>
              <w:jc w:val="center"/>
              <w:rPr>
                <w:color w:val="000000"/>
                <w:szCs w:val="22"/>
              </w:rPr>
            </w:pPr>
            <w:r>
              <w:rPr>
                <w:color w:val="000000"/>
                <w:szCs w:val="22"/>
              </w:rPr>
              <w:t>90</w:t>
            </w:r>
          </w:p>
        </w:tc>
        <w:tc>
          <w:tcPr>
            <w:tcW w:w="1260" w:type="dxa"/>
            <w:vAlign w:val="center"/>
          </w:tcPr>
          <w:p w14:paraId="37B8F8C0" w14:textId="77777777" w:rsidR="0039748B" w:rsidRPr="001F5894" w:rsidRDefault="001F5894" w:rsidP="0039748B">
            <w:pPr>
              <w:spacing w:before="20" w:after="20"/>
              <w:jc w:val="center"/>
              <w:rPr>
                <w:color w:val="000000"/>
                <w:szCs w:val="22"/>
              </w:rPr>
            </w:pPr>
            <w:r>
              <w:rPr>
                <w:color w:val="000000"/>
                <w:szCs w:val="22"/>
              </w:rPr>
              <w:t>99</w:t>
            </w:r>
          </w:p>
        </w:tc>
        <w:tc>
          <w:tcPr>
            <w:tcW w:w="1178" w:type="dxa"/>
            <w:vAlign w:val="center"/>
          </w:tcPr>
          <w:p w14:paraId="4E2BADB3" w14:textId="77777777" w:rsidR="0039748B" w:rsidRPr="001F5894" w:rsidRDefault="001F5894" w:rsidP="0039748B">
            <w:pPr>
              <w:spacing w:before="20" w:after="20"/>
              <w:jc w:val="center"/>
              <w:rPr>
                <w:color w:val="000000"/>
                <w:szCs w:val="22"/>
              </w:rPr>
            </w:pPr>
            <w:r>
              <w:rPr>
                <w:color w:val="000000"/>
                <w:szCs w:val="22"/>
              </w:rPr>
              <w:t>95</w:t>
            </w:r>
          </w:p>
        </w:tc>
        <w:tc>
          <w:tcPr>
            <w:tcW w:w="1240" w:type="dxa"/>
            <w:vAlign w:val="center"/>
          </w:tcPr>
          <w:p w14:paraId="7CB37E98" w14:textId="77777777" w:rsidR="0039748B" w:rsidRPr="001F5894" w:rsidRDefault="001F5894" w:rsidP="0039748B">
            <w:pPr>
              <w:spacing w:before="20" w:after="20"/>
              <w:jc w:val="center"/>
              <w:rPr>
                <w:color w:val="000000"/>
                <w:szCs w:val="22"/>
              </w:rPr>
            </w:pPr>
            <w:r>
              <w:rPr>
                <w:color w:val="000000"/>
                <w:szCs w:val="22"/>
              </w:rPr>
              <w:t>100</w:t>
            </w:r>
          </w:p>
        </w:tc>
        <w:tc>
          <w:tcPr>
            <w:tcW w:w="1260" w:type="dxa"/>
            <w:vAlign w:val="center"/>
          </w:tcPr>
          <w:p w14:paraId="0D0C93DE" w14:textId="77777777" w:rsidR="0039748B" w:rsidRPr="001F5894" w:rsidRDefault="0039748B" w:rsidP="0039748B">
            <w:pPr>
              <w:spacing w:before="20" w:after="20"/>
              <w:jc w:val="center"/>
              <w:rPr>
                <w:color w:val="000000"/>
                <w:szCs w:val="22"/>
              </w:rPr>
            </w:pPr>
          </w:p>
        </w:tc>
        <w:tc>
          <w:tcPr>
            <w:tcW w:w="1273" w:type="dxa"/>
            <w:vAlign w:val="center"/>
          </w:tcPr>
          <w:p w14:paraId="36916EDC" w14:textId="77777777" w:rsidR="0039748B" w:rsidRPr="001F5894" w:rsidRDefault="0039748B" w:rsidP="0039748B">
            <w:pPr>
              <w:spacing w:before="20" w:after="20"/>
              <w:jc w:val="center"/>
              <w:rPr>
                <w:color w:val="000000"/>
                <w:szCs w:val="22"/>
              </w:rPr>
            </w:pPr>
            <w:r w:rsidRPr="001F5894">
              <w:rPr>
                <w:color w:val="000000"/>
                <w:szCs w:val="22"/>
              </w:rPr>
              <w:t>100</w:t>
            </w:r>
          </w:p>
        </w:tc>
      </w:tr>
      <w:tr w:rsidR="0039748B" w:rsidRPr="00A47BA9" w14:paraId="1C4842F5" w14:textId="77777777" w:rsidTr="00FA1358">
        <w:trPr>
          <w:cantSplit/>
        </w:trPr>
        <w:tc>
          <w:tcPr>
            <w:tcW w:w="1710" w:type="dxa"/>
            <w:vAlign w:val="center"/>
          </w:tcPr>
          <w:p w14:paraId="0FD5BA0B" w14:textId="77777777" w:rsidR="0039748B" w:rsidRPr="00A47BA9" w:rsidRDefault="0039748B" w:rsidP="001F5894">
            <w:pPr>
              <w:jc w:val="center"/>
              <w:rPr>
                <w:szCs w:val="22"/>
              </w:rPr>
            </w:pPr>
            <w:r w:rsidRPr="00A47BA9">
              <w:rPr>
                <w:szCs w:val="22"/>
              </w:rPr>
              <w:t>3/8 in.</w:t>
            </w:r>
            <w:r>
              <w:rPr>
                <w:szCs w:val="22"/>
              </w:rPr>
              <w:br/>
            </w:r>
            <w:r w:rsidRPr="00A47BA9">
              <w:rPr>
                <w:szCs w:val="22"/>
              </w:rPr>
              <w:t>(9.5 mm)</w:t>
            </w:r>
          </w:p>
        </w:tc>
        <w:tc>
          <w:tcPr>
            <w:tcW w:w="1259" w:type="dxa"/>
            <w:vAlign w:val="center"/>
          </w:tcPr>
          <w:p w14:paraId="154EE1CF" w14:textId="77777777" w:rsidR="0039748B" w:rsidRPr="001F5894" w:rsidRDefault="001F5894" w:rsidP="0039748B">
            <w:pPr>
              <w:spacing w:before="20" w:after="20"/>
              <w:jc w:val="center"/>
              <w:rPr>
                <w:color w:val="000000"/>
                <w:szCs w:val="22"/>
              </w:rPr>
            </w:pPr>
            <w:r>
              <w:rPr>
                <w:color w:val="000000"/>
                <w:szCs w:val="22"/>
              </w:rPr>
              <w:t>50</w:t>
            </w:r>
          </w:p>
        </w:tc>
        <w:tc>
          <w:tcPr>
            <w:tcW w:w="1260" w:type="dxa"/>
            <w:vAlign w:val="center"/>
          </w:tcPr>
          <w:p w14:paraId="0E398351" w14:textId="77777777" w:rsidR="0039748B" w:rsidRPr="001F5894" w:rsidRDefault="001F5894" w:rsidP="0039748B">
            <w:pPr>
              <w:spacing w:before="20" w:after="20"/>
              <w:jc w:val="center"/>
              <w:rPr>
                <w:color w:val="000000"/>
                <w:szCs w:val="22"/>
              </w:rPr>
            </w:pPr>
            <w:r>
              <w:rPr>
                <w:color w:val="000000"/>
                <w:szCs w:val="22"/>
              </w:rPr>
              <w:t>85</w:t>
            </w:r>
          </w:p>
        </w:tc>
        <w:tc>
          <w:tcPr>
            <w:tcW w:w="1178" w:type="dxa"/>
            <w:vAlign w:val="center"/>
          </w:tcPr>
          <w:p w14:paraId="4F6F67FB" w14:textId="77777777" w:rsidR="0039748B" w:rsidRPr="001F5894" w:rsidRDefault="001F5894" w:rsidP="0039748B">
            <w:pPr>
              <w:spacing w:before="20" w:after="20"/>
              <w:jc w:val="center"/>
              <w:rPr>
                <w:szCs w:val="22"/>
              </w:rPr>
            </w:pPr>
            <w:r>
              <w:rPr>
                <w:szCs w:val="22"/>
              </w:rPr>
              <w:t>70</w:t>
            </w:r>
          </w:p>
        </w:tc>
        <w:tc>
          <w:tcPr>
            <w:tcW w:w="1240" w:type="dxa"/>
            <w:vAlign w:val="center"/>
          </w:tcPr>
          <w:p w14:paraId="7FF4F2CE" w14:textId="77777777" w:rsidR="0039748B" w:rsidRPr="001F5894" w:rsidRDefault="001F5894" w:rsidP="0039748B">
            <w:pPr>
              <w:spacing w:before="20" w:after="20"/>
              <w:jc w:val="center"/>
              <w:rPr>
                <w:szCs w:val="22"/>
              </w:rPr>
            </w:pPr>
            <w:r>
              <w:rPr>
                <w:szCs w:val="22"/>
              </w:rPr>
              <w:t>95</w:t>
            </w:r>
          </w:p>
        </w:tc>
        <w:tc>
          <w:tcPr>
            <w:tcW w:w="1260" w:type="dxa"/>
            <w:vAlign w:val="center"/>
          </w:tcPr>
          <w:p w14:paraId="7313B4E1" w14:textId="77777777" w:rsidR="0039748B" w:rsidRPr="001F5894" w:rsidRDefault="0039748B" w:rsidP="0039748B">
            <w:pPr>
              <w:spacing w:before="20" w:after="20"/>
              <w:jc w:val="center"/>
              <w:rPr>
                <w:szCs w:val="22"/>
              </w:rPr>
            </w:pPr>
            <w:r w:rsidRPr="001F5894">
              <w:rPr>
                <w:color w:val="000000"/>
                <w:szCs w:val="22"/>
              </w:rPr>
              <w:t>90</w:t>
            </w:r>
          </w:p>
        </w:tc>
        <w:tc>
          <w:tcPr>
            <w:tcW w:w="1273" w:type="dxa"/>
            <w:vAlign w:val="center"/>
          </w:tcPr>
          <w:p w14:paraId="560F193E" w14:textId="77777777" w:rsidR="0039748B" w:rsidRPr="001F5894" w:rsidRDefault="0039748B" w:rsidP="0039748B">
            <w:pPr>
              <w:spacing w:before="20" w:after="20"/>
              <w:jc w:val="center"/>
              <w:rPr>
                <w:szCs w:val="22"/>
              </w:rPr>
            </w:pPr>
            <w:r w:rsidRPr="001F5894">
              <w:rPr>
                <w:szCs w:val="22"/>
              </w:rPr>
              <w:t>100</w:t>
            </w:r>
          </w:p>
        </w:tc>
      </w:tr>
      <w:tr w:rsidR="0039748B" w:rsidRPr="00A47BA9" w14:paraId="0AA5360A" w14:textId="77777777" w:rsidTr="00FA1358">
        <w:trPr>
          <w:cantSplit/>
        </w:trPr>
        <w:tc>
          <w:tcPr>
            <w:tcW w:w="1710" w:type="dxa"/>
            <w:vAlign w:val="center"/>
          </w:tcPr>
          <w:p w14:paraId="1B3D65E8" w14:textId="77777777" w:rsidR="0039748B" w:rsidRPr="00A47BA9" w:rsidRDefault="0039748B" w:rsidP="001F5894">
            <w:pPr>
              <w:jc w:val="center"/>
              <w:rPr>
                <w:szCs w:val="22"/>
              </w:rPr>
            </w:pPr>
            <w:r w:rsidRPr="00A47BA9">
              <w:rPr>
                <w:szCs w:val="22"/>
              </w:rPr>
              <w:t>#4</w:t>
            </w:r>
            <w:r>
              <w:rPr>
                <w:szCs w:val="22"/>
              </w:rPr>
              <w:br/>
            </w:r>
            <w:r w:rsidRPr="00A47BA9">
              <w:rPr>
                <w:szCs w:val="22"/>
              </w:rPr>
              <w:t>4.75 mm)</w:t>
            </w:r>
          </w:p>
        </w:tc>
        <w:tc>
          <w:tcPr>
            <w:tcW w:w="1259" w:type="dxa"/>
            <w:vAlign w:val="center"/>
          </w:tcPr>
          <w:p w14:paraId="1D7B31E7" w14:textId="77777777" w:rsidR="0039748B" w:rsidRPr="001F5894" w:rsidRDefault="001F5894" w:rsidP="0039748B">
            <w:pPr>
              <w:spacing w:before="20" w:after="20"/>
              <w:jc w:val="center"/>
              <w:rPr>
                <w:szCs w:val="22"/>
              </w:rPr>
            </w:pPr>
            <w:r>
              <w:rPr>
                <w:szCs w:val="22"/>
              </w:rPr>
              <w:t>20</w:t>
            </w:r>
          </w:p>
        </w:tc>
        <w:tc>
          <w:tcPr>
            <w:tcW w:w="1260" w:type="dxa"/>
            <w:vAlign w:val="center"/>
          </w:tcPr>
          <w:p w14:paraId="1A361C60" w14:textId="77777777" w:rsidR="0039748B" w:rsidRPr="001F5894" w:rsidRDefault="001F5894" w:rsidP="0039748B">
            <w:pPr>
              <w:spacing w:before="20" w:after="20"/>
              <w:jc w:val="center"/>
              <w:rPr>
                <w:szCs w:val="22"/>
              </w:rPr>
            </w:pPr>
            <w:r>
              <w:rPr>
                <w:szCs w:val="22"/>
              </w:rPr>
              <w:t>40</w:t>
            </w:r>
          </w:p>
        </w:tc>
        <w:tc>
          <w:tcPr>
            <w:tcW w:w="1178" w:type="dxa"/>
            <w:vAlign w:val="center"/>
          </w:tcPr>
          <w:p w14:paraId="28EB3DDB" w14:textId="77777777" w:rsidR="0039748B" w:rsidRPr="001F5894" w:rsidRDefault="001F5894" w:rsidP="0039748B">
            <w:pPr>
              <w:spacing w:before="20" w:after="20"/>
              <w:jc w:val="center"/>
              <w:rPr>
                <w:szCs w:val="22"/>
              </w:rPr>
            </w:pPr>
            <w:r w:rsidRPr="001F5894">
              <w:rPr>
                <w:szCs w:val="22"/>
              </w:rPr>
              <w:t>30</w:t>
            </w:r>
          </w:p>
        </w:tc>
        <w:tc>
          <w:tcPr>
            <w:tcW w:w="1240" w:type="dxa"/>
            <w:vAlign w:val="center"/>
          </w:tcPr>
          <w:p w14:paraId="63B0D020" w14:textId="77777777" w:rsidR="0039748B" w:rsidRPr="001F5894" w:rsidRDefault="001F5894" w:rsidP="0039748B">
            <w:pPr>
              <w:spacing w:before="20" w:after="20"/>
              <w:jc w:val="center"/>
              <w:rPr>
                <w:szCs w:val="22"/>
              </w:rPr>
            </w:pPr>
            <w:r w:rsidRPr="001F5894">
              <w:rPr>
                <w:szCs w:val="22"/>
              </w:rPr>
              <w:t>50</w:t>
            </w:r>
          </w:p>
        </w:tc>
        <w:tc>
          <w:tcPr>
            <w:tcW w:w="1260" w:type="dxa"/>
            <w:vAlign w:val="center"/>
          </w:tcPr>
          <w:p w14:paraId="112D461A" w14:textId="77777777" w:rsidR="0039748B" w:rsidRPr="001F5894" w:rsidRDefault="0039748B" w:rsidP="0039748B">
            <w:pPr>
              <w:spacing w:before="20" w:after="20"/>
              <w:jc w:val="center"/>
              <w:rPr>
                <w:szCs w:val="22"/>
              </w:rPr>
            </w:pPr>
            <w:r w:rsidRPr="001F5894">
              <w:rPr>
                <w:szCs w:val="22"/>
              </w:rPr>
              <w:t>60</w:t>
            </w:r>
          </w:p>
        </w:tc>
        <w:tc>
          <w:tcPr>
            <w:tcW w:w="1273" w:type="dxa"/>
            <w:vAlign w:val="center"/>
          </w:tcPr>
          <w:p w14:paraId="10E70B32" w14:textId="77777777" w:rsidR="0039748B" w:rsidRPr="001F5894" w:rsidRDefault="0039748B" w:rsidP="0039748B">
            <w:pPr>
              <w:spacing w:before="20" w:after="20"/>
              <w:jc w:val="center"/>
              <w:rPr>
                <w:szCs w:val="22"/>
              </w:rPr>
            </w:pPr>
            <w:r w:rsidRPr="001F5894">
              <w:rPr>
                <w:szCs w:val="22"/>
              </w:rPr>
              <w:t>75</w:t>
            </w:r>
          </w:p>
        </w:tc>
      </w:tr>
      <w:tr w:rsidR="0039748B" w:rsidRPr="00A47BA9" w14:paraId="56CA09CE" w14:textId="77777777" w:rsidTr="00FA1358">
        <w:trPr>
          <w:cantSplit/>
          <w:trHeight w:val="165"/>
        </w:trPr>
        <w:tc>
          <w:tcPr>
            <w:tcW w:w="1710" w:type="dxa"/>
            <w:vAlign w:val="center"/>
          </w:tcPr>
          <w:p w14:paraId="7F16CBEF" w14:textId="77777777" w:rsidR="0039748B" w:rsidRPr="00A47BA9" w:rsidRDefault="0039748B" w:rsidP="001F5894">
            <w:pPr>
              <w:jc w:val="center"/>
              <w:rPr>
                <w:szCs w:val="22"/>
              </w:rPr>
            </w:pPr>
            <w:r w:rsidRPr="00A47BA9">
              <w:rPr>
                <w:szCs w:val="22"/>
              </w:rPr>
              <w:t>#8</w:t>
            </w:r>
            <w:r>
              <w:rPr>
                <w:szCs w:val="22"/>
              </w:rPr>
              <w:br/>
            </w:r>
            <w:r w:rsidRPr="00A47BA9">
              <w:rPr>
                <w:szCs w:val="22"/>
              </w:rPr>
              <w:t>(2.36 mm)</w:t>
            </w:r>
          </w:p>
        </w:tc>
        <w:tc>
          <w:tcPr>
            <w:tcW w:w="1259" w:type="dxa"/>
            <w:vAlign w:val="center"/>
          </w:tcPr>
          <w:p w14:paraId="289A99C5" w14:textId="77777777" w:rsidR="0039748B" w:rsidRPr="001F5894" w:rsidRDefault="001F5894" w:rsidP="0039748B">
            <w:pPr>
              <w:spacing w:before="20" w:after="20"/>
              <w:jc w:val="center"/>
              <w:rPr>
                <w:szCs w:val="22"/>
              </w:rPr>
            </w:pPr>
            <w:r>
              <w:rPr>
                <w:szCs w:val="22"/>
              </w:rPr>
              <w:t>16</w:t>
            </w:r>
          </w:p>
        </w:tc>
        <w:tc>
          <w:tcPr>
            <w:tcW w:w="1260" w:type="dxa"/>
            <w:vAlign w:val="center"/>
          </w:tcPr>
          <w:p w14:paraId="4E09DD7A" w14:textId="77777777" w:rsidR="0039748B" w:rsidRPr="001F5894" w:rsidRDefault="001F5894" w:rsidP="0039748B">
            <w:pPr>
              <w:spacing w:before="20" w:after="20"/>
              <w:jc w:val="center"/>
              <w:rPr>
                <w:szCs w:val="22"/>
              </w:rPr>
            </w:pPr>
            <w:r>
              <w:rPr>
                <w:szCs w:val="22"/>
              </w:rPr>
              <w:t>24</w:t>
            </w:r>
            <w:r w:rsidR="00B83DEF">
              <w:rPr>
                <w:szCs w:val="22"/>
              </w:rPr>
              <w:t xml:space="preserve"> </w:t>
            </w:r>
            <w:r w:rsidR="00B83DEF" w:rsidRPr="00B83DEF">
              <w:rPr>
                <w:sz w:val="24"/>
                <w:szCs w:val="24"/>
                <w:vertAlign w:val="superscript"/>
              </w:rPr>
              <w:t>4/</w:t>
            </w:r>
          </w:p>
        </w:tc>
        <w:tc>
          <w:tcPr>
            <w:tcW w:w="1178" w:type="dxa"/>
            <w:vAlign w:val="center"/>
          </w:tcPr>
          <w:p w14:paraId="6B827306" w14:textId="77777777" w:rsidR="0039748B" w:rsidRPr="001F5894" w:rsidRDefault="001F5894" w:rsidP="0039748B">
            <w:pPr>
              <w:spacing w:before="20" w:after="20"/>
              <w:jc w:val="center"/>
              <w:rPr>
                <w:szCs w:val="22"/>
              </w:rPr>
            </w:pPr>
            <w:r>
              <w:rPr>
                <w:szCs w:val="22"/>
              </w:rPr>
              <w:t>20</w:t>
            </w:r>
          </w:p>
        </w:tc>
        <w:tc>
          <w:tcPr>
            <w:tcW w:w="1240" w:type="dxa"/>
            <w:vAlign w:val="center"/>
          </w:tcPr>
          <w:p w14:paraId="0683A7FE" w14:textId="77777777" w:rsidR="0039748B" w:rsidRPr="001F5894" w:rsidRDefault="001F5894" w:rsidP="0039748B">
            <w:pPr>
              <w:spacing w:before="20" w:after="20"/>
              <w:jc w:val="center"/>
              <w:rPr>
                <w:color w:val="000000"/>
                <w:szCs w:val="22"/>
              </w:rPr>
            </w:pPr>
            <w:r w:rsidRPr="001F5894">
              <w:rPr>
                <w:color w:val="000000"/>
                <w:szCs w:val="22"/>
              </w:rPr>
              <w:t>30</w:t>
            </w:r>
          </w:p>
        </w:tc>
        <w:tc>
          <w:tcPr>
            <w:tcW w:w="1260" w:type="dxa"/>
            <w:vAlign w:val="center"/>
          </w:tcPr>
          <w:p w14:paraId="03D063AA" w14:textId="77777777" w:rsidR="0039748B" w:rsidRPr="001F5894" w:rsidRDefault="0039748B" w:rsidP="0039748B">
            <w:pPr>
              <w:spacing w:before="20" w:after="20"/>
              <w:jc w:val="center"/>
              <w:rPr>
                <w:color w:val="000000"/>
                <w:szCs w:val="22"/>
              </w:rPr>
            </w:pPr>
            <w:r w:rsidRPr="001F5894">
              <w:rPr>
                <w:szCs w:val="22"/>
              </w:rPr>
              <w:t>45</w:t>
            </w:r>
          </w:p>
        </w:tc>
        <w:tc>
          <w:tcPr>
            <w:tcW w:w="1273" w:type="dxa"/>
            <w:vAlign w:val="center"/>
          </w:tcPr>
          <w:p w14:paraId="6C8C208F" w14:textId="77777777" w:rsidR="0039748B" w:rsidRPr="001F5894" w:rsidRDefault="0039748B" w:rsidP="0039748B">
            <w:pPr>
              <w:spacing w:before="20" w:after="20"/>
              <w:jc w:val="center"/>
              <w:rPr>
                <w:color w:val="000000"/>
                <w:szCs w:val="22"/>
              </w:rPr>
            </w:pPr>
            <w:r w:rsidRPr="001F5894">
              <w:rPr>
                <w:color w:val="000000"/>
                <w:szCs w:val="22"/>
              </w:rPr>
              <w:t>60</w:t>
            </w:r>
          </w:p>
        </w:tc>
      </w:tr>
      <w:tr w:rsidR="0039748B" w:rsidRPr="00A47BA9" w14:paraId="704206F8" w14:textId="77777777" w:rsidTr="00FA1358">
        <w:trPr>
          <w:cantSplit/>
        </w:trPr>
        <w:tc>
          <w:tcPr>
            <w:tcW w:w="1710" w:type="dxa"/>
            <w:vAlign w:val="center"/>
          </w:tcPr>
          <w:p w14:paraId="1FE7076B" w14:textId="77777777" w:rsidR="0039748B" w:rsidRPr="00A47BA9" w:rsidRDefault="0039748B" w:rsidP="001F5894">
            <w:pPr>
              <w:jc w:val="center"/>
              <w:rPr>
                <w:szCs w:val="22"/>
              </w:rPr>
            </w:pPr>
            <w:r w:rsidRPr="00A47BA9">
              <w:rPr>
                <w:szCs w:val="22"/>
              </w:rPr>
              <w:t>#16</w:t>
            </w:r>
            <w:r>
              <w:rPr>
                <w:szCs w:val="22"/>
              </w:rPr>
              <w:br/>
            </w:r>
            <w:r w:rsidRPr="00A47BA9">
              <w:rPr>
                <w:szCs w:val="22"/>
              </w:rPr>
              <w:t>(1.18 mm)</w:t>
            </w:r>
          </w:p>
        </w:tc>
        <w:tc>
          <w:tcPr>
            <w:tcW w:w="1259" w:type="dxa"/>
            <w:vAlign w:val="center"/>
          </w:tcPr>
          <w:p w14:paraId="7D1456B4" w14:textId="77777777" w:rsidR="0039748B" w:rsidRPr="001F5894" w:rsidRDefault="0039748B" w:rsidP="0039748B">
            <w:pPr>
              <w:spacing w:before="20" w:after="20"/>
              <w:jc w:val="center"/>
              <w:rPr>
                <w:szCs w:val="22"/>
              </w:rPr>
            </w:pPr>
          </w:p>
        </w:tc>
        <w:tc>
          <w:tcPr>
            <w:tcW w:w="1260" w:type="dxa"/>
            <w:vAlign w:val="center"/>
          </w:tcPr>
          <w:p w14:paraId="104F387F" w14:textId="77777777" w:rsidR="0039748B" w:rsidRPr="001F5894" w:rsidRDefault="0039748B" w:rsidP="0039748B">
            <w:pPr>
              <w:spacing w:before="20" w:after="20"/>
              <w:jc w:val="center"/>
              <w:rPr>
                <w:szCs w:val="22"/>
              </w:rPr>
            </w:pPr>
          </w:p>
        </w:tc>
        <w:tc>
          <w:tcPr>
            <w:tcW w:w="1178" w:type="dxa"/>
            <w:vAlign w:val="center"/>
          </w:tcPr>
          <w:p w14:paraId="4A37126A" w14:textId="77777777" w:rsidR="0039748B" w:rsidRPr="001F5894" w:rsidRDefault="0039748B" w:rsidP="0039748B">
            <w:pPr>
              <w:spacing w:before="20" w:after="20"/>
              <w:jc w:val="center"/>
              <w:rPr>
                <w:szCs w:val="22"/>
              </w:rPr>
            </w:pPr>
          </w:p>
        </w:tc>
        <w:tc>
          <w:tcPr>
            <w:tcW w:w="1240" w:type="dxa"/>
            <w:vAlign w:val="center"/>
          </w:tcPr>
          <w:p w14:paraId="3DCA41C7" w14:textId="77777777" w:rsidR="0039748B" w:rsidRPr="001F5894" w:rsidRDefault="001F5894" w:rsidP="0039748B">
            <w:pPr>
              <w:spacing w:before="20" w:after="20"/>
              <w:jc w:val="center"/>
              <w:rPr>
                <w:szCs w:val="22"/>
              </w:rPr>
            </w:pPr>
            <w:r>
              <w:rPr>
                <w:szCs w:val="22"/>
              </w:rPr>
              <w:t>21</w:t>
            </w:r>
          </w:p>
        </w:tc>
        <w:tc>
          <w:tcPr>
            <w:tcW w:w="1260" w:type="dxa"/>
            <w:vAlign w:val="center"/>
          </w:tcPr>
          <w:p w14:paraId="134A3DE5" w14:textId="77777777" w:rsidR="0039748B" w:rsidRPr="001F5894" w:rsidRDefault="0039748B" w:rsidP="0039748B">
            <w:pPr>
              <w:spacing w:before="20" w:after="20"/>
              <w:jc w:val="center"/>
              <w:rPr>
                <w:szCs w:val="22"/>
              </w:rPr>
            </w:pPr>
            <w:r w:rsidRPr="001F5894">
              <w:rPr>
                <w:szCs w:val="22"/>
              </w:rPr>
              <w:t>25</w:t>
            </w:r>
          </w:p>
        </w:tc>
        <w:tc>
          <w:tcPr>
            <w:tcW w:w="1273" w:type="dxa"/>
            <w:vAlign w:val="center"/>
          </w:tcPr>
          <w:p w14:paraId="2235426D" w14:textId="77777777" w:rsidR="0039748B" w:rsidRPr="001F5894" w:rsidRDefault="0039748B" w:rsidP="0039748B">
            <w:pPr>
              <w:spacing w:before="20" w:after="20"/>
              <w:jc w:val="center"/>
              <w:rPr>
                <w:szCs w:val="22"/>
              </w:rPr>
            </w:pPr>
            <w:r w:rsidRPr="001F5894">
              <w:rPr>
                <w:szCs w:val="22"/>
              </w:rPr>
              <w:t>40</w:t>
            </w:r>
          </w:p>
        </w:tc>
      </w:tr>
      <w:tr w:rsidR="0039748B" w:rsidRPr="00A47BA9" w14:paraId="01C9E92C" w14:textId="77777777" w:rsidTr="00FA1358">
        <w:trPr>
          <w:cantSplit/>
        </w:trPr>
        <w:tc>
          <w:tcPr>
            <w:tcW w:w="1710" w:type="dxa"/>
            <w:vAlign w:val="center"/>
          </w:tcPr>
          <w:p w14:paraId="30123ADA" w14:textId="77777777" w:rsidR="0039748B" w:rsidRPr="00A47BA9" w:rsidRDefault="0039748B" w:rsidP="001F5894">
            <w:pPr>
              <w:jc w:val="center"/>
              <w:rPr>
                <w:szCs w:val="22"/>
              </w:rPr>
            </w:pPr>
            <w:r w:rsidRPr="00A47BA9">
              <w:rPr>
                <w:szCs w:val="22"/>
              </w:rPr>
              <w:t>#30</w:t>
            </w:r>
            <w:r>
              <w:rPr>
                <w:szCs w:val="22"/>
              </w:rPr>
              <w:br/>
            </w:r>
            <w:r w:rsidRPr="00A47BA9">
              <w:rPr>
                <w:szCs w:val="22"/>
              </w:rPr>
              <w:t xml:space="preserve">(600 </w:t>
            </w:r>
            <w:r w:rsidRPr="00A47BA9">
              <w:rPr>
                <w:szCs w:val="22"/>
              </w:rPr>
              <w:sym w:font="Symbol" w:char="F06D"/>
            </w:r>
            <w:r w:rsidRPr="00A47BA9">
              <w:rPr>
                <w:szCs w:val="22"/>
              </w:rPr>
              <w:t>m)</w:t>
            </w:r>
          </w:p>
        </w:tc>
        <w:tc>
          <w:tcPr>
            <w:tcW w:w="1259" w:type="dxa"/>
            <w:vAlign w:val="center"/>
          </w:tcPr>
          <w:p w14:paraId="46688042" w14:textId="77777777" w:rsidR="0039748B" w:rsidRPr="001F5894" w:rsidRDefault="0039748B" w:rsidP="0039748B">
            <w:pPr>
              <w:spacing w:before="20" w:after="20"/>
              <w:jc w:val="center"/>
              <w:rPr>
                <w:szCs w:val="22"/>
              </w:rPr>
            </w:pPr>
          </w:p>
        </w:tc>
        <w:tc>
          <w:tcPr>
            <w:tcW w:w="1260" w:type="dxa"/>
            <w:vAlign w:val="center"/>
          </w:tcPr>
          <w:p w14:paraId="320D2D42" w14:textId="77777777" w:rsidR="0039748B" w:rsidRPr="001F5894" w:rsidRDefault="0039748B" w:rsidP="0039748B">
            <w:pPr>
              <w:spacing w:before="20" w:after="20"/>
              <w:jc w:val="center"/>
              <w:rPr>
                <w:szCs w:val="22"/>
              </w:rPr>
            </w:pPr>
          </w:p>
        </w:tc>
        <w:tc>
          <w:tcPr>
            <w:tcW w:w="1178" w:type="dxa"/>
            <w:vAlign w:val="center"/>
          </w:tcPr>
          <w:p w14:paraId="3E8E092E" w14:textId="77777777" w:rsidR="0039748B" w:rsidRPr="001F5894" w:rsidRDefault="0039748B" w:rsidP="0039748B">
            <w:pPr>
              <w:spacing w:before="20" w:after="20"/>
              <w:jc w:val="center"/>
              <w:rPr>
                <w:szCs w:val="22"/>
              </w:rPr>
            </w:pPr>
          </w:p>
        </w:tc>
        <w:tc>
          <w:tcPr>
            <w:tcW w:w="1240" w:type="dxa"/>
            <w:vAlign w:val="center"/>
          </w:tcPr>
          <w:p w14:paraId="6A02F922" w14:textId="61C580C2" w:rsidR="0039748B" w:rsidRPr="001F5894" w:rsidRDefault="00A94F29" w:rsidP="0039748B">
            <w:pPr>
              <w:spacing w:before="20" w:after="20"/>
              <w:jc w:val="center"/>
              <w:rPr>
                <w:szCs w:val="22"/>
              </w:rPr>
            </w:pPr>
            <w:r>
              <w:rPr>
                <w:szCs w:val="22"/>
              </w:rPr>
              <w:t>18</w:t>
            </w:r>
          </w:p>
        </w:tc>
        <w:tc>
          <w:tcPr>
            <w:tcW w:w="1260" w:type="dxa"/>
            <w:vAlign w:val="center"/>
          </w:tcPr>
          <w:p w14:paraId="0F1C7BE0" w14:textId="77777777" w:rsidR="0039748B" w:rsidRPr="001F5894" w:rsidRDefault="0039748B" w:rsidP="0039748B">
            <w:pPr>
              <w:spacing w:before="20" w:after="20"/>
              <w:jc w:val="center"/>
              <w:rPr>
                <w:szCs w:val="22"/>
              </w:rPr>
            </w:pPr>
            <w:r w:rsidRPr="001F5894">
              <w:rPr>
                <w:szCs w:val="22"/>
              </w:rPr>
              <w:t>15</w:t>
            </w:r>
          </w:p>
        </w:tc>
        <w:tc>
          <w:tcPr>
            <w:tcW w:w="1273" w:type="dxa"/>
            <w:vAlign w:val="center"/>
          </w:tcPr>
          <w:p w14:paraId="52C8F0C7" w14:textId="77777777" w:rsidR="0039748B" w:rsidRPr="001F5894" w:rsidRDefault="0039748B" w:rsidP="0039748B">
            <w:pPr>
              <w:spacing w:before="20" w:after="20"/>
              <w:jc w:val="center"/>
              <w:rPr>
                <w:szCs w:val="22"/>
              </w:rPr>
            </w:pPr>
            <w:r w:rsidRPr="001F5894">
              <w:rPr>
                <w:szCs w:val="22"/>
              </w:rPr>
              <w:t>30</w:t>
            </w:r>
          </w:p>
        </w:tc>
      </w:tr>
      <w:tr w:rsidR="0039748B" w:rsidRPr="00A47BA9" w14:paraId="675912B9" w14:textId="77777777" w:rsidTr="00FA1358">
        <w:trPr>
          <w:cantSplit/>
        </w:trPr>
        <w:tc>
          <w:tcPr>
            <w:tcW w:w="1710" w:type="dxa"/>
            <w:vAlign w:val="center"/>
          </w:tcPr>
          <w:p w14:paraId="3A02FF85" w14:textId="77777777" w:rsidR="0039748B" w:rsidRPr="00A47BA9" w:rsidRDefault="0039748B" w:rsidP="001F5894">
            <w:pPr>
              <w:jc w:val="center"/>
              <w:rPr>
                <w:szCs w:val="22"/>
              </w:rPr>
            </w:pPr>
            <w:r w:rsidRPr="00A47BA9">
              <w:rPr>
                <w:szCs w:val="22"/>
              </w:rPr>
              <w:t>#50</w:t>
            </w:r>
            <w:r>
              <w:rPr>
                <w:szCs w:val="22"/>
              </w:rPr>
              <w:br/>
            </w:r>
            <w:r w:rsidRPr="00A47BA9">
              <w:rPr>
                <w:szCs w:val="22"/>
              </w:rPr>
              <w:t xml:space="preserve">(300 </w:t>
            </w:r>
            <w:r w:rsidRPr="00A47BA9">
              <w:rPr>
                <w:szCs w:val="22"/>
              </w:rPr>
              <w:sym w:font="Symbol" w:char="F06D"/>
            </w:r>
            <w:r w:rsidRPr="00A47BA9">
              <w:rPr>
                <w:szCs w:val="22"/>
              </w:rPr>
              <w:t>m)</w:t>
            </w:r>
          </w:p>
        </w:tc>
        <w:tc>
          <w:tcPr>
            <w:tcW w:w="1259" w:type="dxa"/>
            <w:vAlign w:val="center"/>
          </w:tcPr>
          <w:p w14:paraId="2011768D" w14:textId="77777777" w:rsidR="0039748B" w:rsidRPr="001F5894" w:rsidRDefault="0039748B" w:rsidP="0039748B">
            <w:pPr>
              <w:spacing w:before="20" w:after="20"/>
              <w:jc w:val="center"/>
              <w:rPr>
                <w:szCs w:val="22"/>
              </w:rPr>
            </w:pPr>
          </w:p>
        </w:tc>
        <w:tc>
          <w:tcPr>
            <w:tcW w:w="1260" w:type="dxa"/>
            <w:vAlign w:val="center"/>
          </w:tcPr>
          <w:p w14:paraId="58FDB28C" w14:textId="77777777" w:rsidR="0039748B" w:rsidRPr="001F5894" w:rsidRDefault="0039748B" w:rsidP="0039748B">
            <w:pPr>
              <w:spacing w:before="20" w:after="20"/>
              <w:jc w:val="center"/>
              <w:rPr>
                <w:szCs w:val="22"/>
              </w:rPr>
            </w:pPr>
          </w:p>
        </w:tc>
        <w:tc>
          <w:tcPr>
            <w:tcW w:w="1178" w:type="dxa"/>
            <w:vAlign w:val="center"/>
          </w:tcPr>
          <w:p w14:paraId="17B78EF6" w14:textId="77777777" w:rsidR="0039748B" w:rsidRPr="001F5894" w:rsidRDefault="0039748B" w:rsidP="0039748B">
            <w:pPr>
              <w:spacing w:before="20" w:after="20"/>
              <w:jc w:val="center"/>
              <w:rPr>
                <w:szCs w:val="22"/>
              </w:rPr>
            </w:pPr>
          </w:p>
        </w:tc>
        <w:tc>
          <w:tcPr>
            <w:tcW w:w="1240" w:type="dxa"/>
            <w:vAlign w:val="center"/>
          </w:tcPr>
          <w:p w14:paraId="77F42EA2" w14:textId="77777777" w:rsidR="0039748B" w:rsidRPr="001F5894" w:rsidRDefault="001F5894" w:rsidP="0039748B">
            <w:pPr>
              <w:spacing w:before="20" w:after="20"/>
              <w:jc w:val="center"/>
              <w:rPr>
                <w:szCs w:val="22"/>
              </w:rPr>
            </w:pPr>
            <w:r>
              <w:rPr>
                <w:szCs w:val="22"/>
              </w:rPr>
              <w:t>15</w:t>
            </w:r>
          </w:p>
        </w:tc>
        <w:tc>
          <w:tcPr>
            <w:tcW w:w="1260" w:type="dxa"/>
            <w:vAlign w:val="center"/>
          </w:tcPr>
          <w:p w14:paraId="6DADF0B0" w14:textId="77777777" w:rsidR="0039748B" w:rsidRPr="001F5894" w:rsidRDefault="0039748B" w:rsidP="0039748B">
            <w:pPr>
              <w:spacing w:before="20" w:after="20"/>
              <w:jc w:val="center"/>
              <w:rPr>
                <w:szCs w:val="22"/>
              </w:rPr>
            </w:pPr>
            <w:r w:rsidRPr="001F5894">
              <w:rPr>
                <w:szCs w:val="22"/>
              </w:rPr>
              <w:t>8</w:t>
            </w:r>
          </w:p>
        </w:tc>
        <w:tc>
          <w:tcPr>
            <w:tcW w:w="1273" w:type="dxa"/>
            <w:vAlign w:val="center"/>
          </w:tcPr>
          <w:p w14:paraId="44F7893F" w14:textId="77777777" w:rsidR="0039748B" w:rsidRPr="001F5894" w:rsidRDefault="0039748B" w:rsidP="0039748B">
            <w:pPr>
              <w:spacing w:before="20" w:after="20"/>
              <w:jc w:val="center"/>
              <w:rPr>
                <w:szCs w:val="22"/>
              </w:rPr>
            </w:pPr>
            <w:r w:rsidRPr="001F5894">
              <w:rPr>
                <w:szCs w:val="22"/>
              </w:rPr>
              <w:t>15</w:t>
            </w:r>
          </w:p>
        </w:tc>
      </w:tr>
      <w:tr w:rsidR="0039748B" w:rsidRPr="00A47BA9" w14:paraId="5E808050" w14:textId="77777777" w:rsidTr="00FA1358">
        <w:trPr>
          <w:cantSplit/>
        </w:trPr>
        <w:tc>
          <w:tcPr>
            <w:tcW w:w="1710" w:type="dxa"/>
            <w:vAlign w:val="center"/>
          </w:tcPr>
          <w:p w14:paraId="5F301F11" w14:textId="77777777" w:rsidR="0039748B" w:rsidRPr="00A47BA9" w:rsidRDefault="0039748B" w:rsidP="001F5894">
            <w:pPr>
              <w:jc w:val="center"/>
              <w:rPr>
                <w:szCs w:val="22"/>
              </w:rPr>
            </w:pPr>
            <w:r w:rsidRPr="00A47BA9">
              <w:rPr>
                <w:szCs w:val="22"/>
              </w:rPr>
              <w:t>#100</w:t>
            </w:r>
            <w:r>
              <w:rPr>
                <w:szCs w:val="22"/>
              </w:rPr>
              <w:br/>
            </w:r>
            <w:r w:rsidRPr="00A47BA9">
              <w:rPr>
                <w:szCs w:val="22"/>
              </w:rPr>
              <w:t xml:space="preserve">(150 </w:t>
            </w:r>
            <w:r w:rsidRPr="00A47BA9">
              <w:rPr>
                <w:szCs w:val="22"/>
              </w:rPr>
              <w:sym w:font="Symbol" w:char="F06D"/>
            </w:r>
            <w:r w:rsidRPr="00A47BA9">
              <w:rPr>
                <w:szCs w:val="22"/>
              </w:rPr>
              <w:t>m)</w:t>
            </w:r>
          </w:p>
        </w:tc>
        <w:tc>
          <w:tcPr>
            <w:tcW w:w="1259" w:type="dxa"/>
            <w:vAlign w:val="center"/>
          </w:tcPr>
          <w:p w14:paraId="5424C38A" w14:textId="77777777" w:rsidR="0039748B" w:rsidRPr="001F5894" w:rsidRDefault="0039748B" w:rsidP="0039748B">
            <w:pPr>
              <w:spacing w:before="20" w:after="20"/>
              <w:jc w:val="center"/>
              <w:rPr>
                <w:szCs w:val="22"/>
              </w:rPr>
            </w:pPr>
          </w:p>
        </w:tc>
        <w:tc>
          <w:tcPr>
            <w:tcW w:w="1260" w:type="dxa"/>
            <w:vAlign w:val="center"/>
          </w:tcPr>
          <w:p w14:paraId="216E6259" w14:textId="77777777" w:rsidR="0039748B" w:rsidRPr="001F5894" w:rsidRDefault="0039748B" w:rsidP="0039748B">
            <w:pPr>
              <w:spacing w:before="20" w:after="20"/>
              <w:jc w:val="center"/>
              <w:rPr>
                <w:szCs w:val="22"/>
              </w:rPr>
            </w:pPr>
          </w:p>
        </w:tc>
        <w:tc>
          <w:tcPr>
            <w:tcW w:w="1178" w:type="dxa"/>
            <w:vAlign w:val="center"/>
          </w:tcPr>
          <w:p w14:paraId="22BFA250" w14:textId="77777777" w:rsidR="0039748B" w:rsidRPr="001F5894" w:rsidRDefault="0039748B" w:rsidP="0039748B">
            <w:pPr>
              <w:spacing w:before="20" w:after="20"/>
              <w:jc w:val="center"/>
              <w:rPr>
                <w:szCs w:val="22"/>
              </w:rPr>
            </w:pPr>
          </w:p>
        </w:tc>
        <w:tc>
          <w:tcPr>
            <w:tcW w:w="1240" w:type="dxa"/>
            <w:vAlign w:val="center"/>
          </w:tcPr>
          <w:p w14:paraId="2CC29076" w14:textId="77777777" w:rsidR="0039748B" w:rsidRPr="001F5894" w:rsidRDefault="0039748B" w:rsidP="0039748B">
            <w:pPr>
              <w:spacing w:before="20" w:after="20"/>
              <w:jc w:val="center"/>
              <w:rPr>
                <w:szCs w:val="22"/>
              </w:rPr>
            </w:pPr>
          </w:p>
        </w:tc>
        <w:tc>
          <w:tcPr>
            <w:tcW w:w="1260" w:type="dxa"/>
            <w:vAlign w:val="center"/>
          </w:tcPr>
          <w:p w14:paraId="3F2CB797" w14:textId="77777777" w:rsidR="0039748B" w:rsidRPr="001F5894" w:rsidRDefault="0039748B" w:rsidP="0039748B">
            <w:pPr>
              <w:spacing w:before="20" w:after="20"/>
              <w:jc w:val="center"/>
              <w:rPr>
                <w:szCs w:val="22"/>
              </w:rPr>
            </w:pPr>
            <w:r w:rsidRPr="001F5894">
              <w:rPr>
                <w:szCs w:val="22"/>
              </w:rPr>
              <w:t>6</w:t>
            </w:r>
          </w:p>
        </w:tc>
        <w:tc>
          <w:tcPr>
            <w:tcW w:w="1273" w:type="dxa"/>
            <w:vAlign w:val="center"/>
          </w:tcPr>
          <w:p w14:paraId="318BE297" w14:textId="77777777" w:rsidR="0039748B" w:rsidRPr="001F5894" w:rsidRDefault="0039748B" w:rsidP="0039748B">
            <w:pPr>
              <w:spacing w:before="20" w:after="20"/>
              <w:jc w:val="center"/>
              <w:rPr>
                <w:szCs w:val="22"/>
              </w:rPr>
            </w:pPr>
            <w:r w:rsidRPr="001F5894">
              <w:rPr>
                <w:szCs w:val="22"/>
              </w:rPr>
              <w:t>10</w:t>
            </w:r>
          </w:p>
        </w:tc>
      </w:tr>
      <w:tr w:rsidR="001F5894" w:rsidRPr="00A47BA9" w14:paraId="2A6E95B8" w14:textId="77777777" w:rsidTr="00FA1358">
        <w:trPr>
          <w:cantSplit/>
        </w:trPr>
        <w:tc>
          <w:tcPr>
            <w:tcW w:w="1710" w:type="dxa"/>
            <w:vAlign w:val="center"/>
          </w:tcPr>
          <w:p w14:paraId="02C76584" w14:textId="77777777" w:rsidR="001F5894" w:rsidRPr="00A47BA9" w:rsidRDefault="001F5894" w:rsidP="001F5894">
            <w:pPr>
              <w:jc w:val="center"/>
              <w:rPr>
                <w:szCs w:val="22"/>
              </w:rPr>
            </w:pPr>
            <w:r w:rsidRPr="00A47BA9">
              <w:rPr>
                <w:szCs w:val="22"/>
              </w:rPr>
              <w:t>#200</w:t>
            </w:r>
            <w:r>
              <w:rPr>
                <w:szCs w:val="22"/>
              </w:rPr>
              <w:br/>
            </w:r>
            <w:r w:rsidRPr="00A47BA9">
              <w:rPr>
                <w:szCs w:val="22"/>
              </w:rPr>
              <w:t xml:space="preserve">(75 </w:t>
            </w:r>
            <w:r w:rsidRPr="00A47BA9">
              <w:rPr>
                <w:szCs w:val="22"/>
              </w:rPr>
              <w:sym w:font="Symbol" w:char="F06D"/>
            </w:r>
            <w:r w:rsidRPr="00A47BA9">
              <w:rPr>
                <w:szCs w:val="22"/>
              </w:rPr>
              <w:t>m)</w:t>
            </w:r>
          </w:p>
        </w:tc>
        <w:tc>
          <w:tcPr>
            <w:tcW w:w="1259" w:type="dxa"/>
            <w:vAlign w:val="center"/>
          </w:tcPr>
          <w:p w14:paraId="368E345F" w14:textId="77777777" w:rsidR="001F5894" w:rsidRPr="001F5894" w:rsidRDefault="001F5894" w:rsidP="001F5894">
            <w:pPr>
              <w:spacing w:before="20" w:after="20"/>
              <w:jc w:val="center"/>
              <w:rPr>
                <w:color w:val="000000"/>
                <w:szCs w:val="22"/>
              </w:rPr>
            </w:pPr>
            <w:r>
              <w:rPr>
                <w:color w:val="000000"/>
                <w:szCs w:val="22"/>
              </w:rPr>
              <w:t>8.0</w:t>
            </w:r>
          </w:p>
        </w:tc>
        <w:tc>
          <w:tcPr>
            <w:tcW w:w="1260" w:type="dxa"/>
            <w:vAlign w:val="center"/>
          </w:tcPr>
          <w:p w14:paraId="087BFBEE" w14:textId="77777777" w:rsidR="001F5894" w:rsidRPr="001F5894" w:rsidRDefault="001F5894" w:rsidP="001F5894">
            <w:pPr>
              <w:spacing w:before="20" w:after="20"/>
              <w:jc w:val="center"/>
              <w:rPr>
                <w:color w:val="000000"/>
                <w:szCs w:val="22"/>
              </w:rPr>
            </w:pPr>
            <w:r>
              <w:rPr>
                <w:color w:val="000000"/>
                <w:szCs w:val="22"/>
              </w:rPr>
              <w:t>11.0</w:t>
            </w:r>
            <w:r w:rsidR="00B83DEF">
              <w:rPr>
                <w:color w:val="000000"/>
                <w:szCs w:val="22"/>
              </w:rPr>
              <w:t xml:space="preserve"> </w:t>
            </w:r>
            <w:r w:rsidR="00B83DEF" w:rsidRPr="00B83DEF">
              <w:rPr>
                <w:color w:val="000000"/>
                <w:sz w:val="24"/>
                <w:szCs w:val="24"/>
                <w:vertAlign w:val="superscript"/>
              </w:rPr>
              <w:t>3/</w:t>
            </w:r>
          </w:p>
        </w:tc>
        <w:tc>
          <w:tcPr>
            <w:tcW w:w="1178" w:type="dxa"/>
            <w:vAlign w:val="center"/>
          </w:tcPr>
          <w:p w14:paraId="177C94A8" w14:textId="77777777" w:rsidR="001F5894" w:rsidRPr="001F5894" w:rsidRDefault="001F5894" w:rsidP="001F5894">
            <w:pPr>
              <w:spacing w:before="20" w:after="20"/>
              <w:jc w:val="center"/>
              <w:rPr>
                <w:szCs w:val="22"/>
              </w:rPr>
            </w:pPr>
            <w:r>
              <w:rPr>
                <w:szCs w:val="22"/>
              </w:rPr>
              <w:t>8.0</w:t>
            </w:r>
          </w:p>
        </w:tc>
        <w:tc>
          <w:tcPr>
            <w:tcW w:w="1240" w:type="dxa"/>
            <w:vAlign w:val="center"/>
          </w:tcPr>
          <w:p w14:paraId="215FB78A" w14:textId="77777777" w:rsidR="001F5894" w:rsidRPr="001F5894" w:rsidRDefault="001F5894" w:rsidP="001F5894">
            <w:pPr>
              <w:spacing w:before="20" w:after="20"/>
              <w:jc w:val="center"/>
              <w:rPr>
                <w:szCs w:val="22"/>
              </w:rPr>
            </w:pPr>
            <w:r>
              <w:rPr>
                <w:szCs w:val="22"/>
              </w:rPr>
              <w:t>11.0</w:t>
            </w:r>
            <w:r w:rsidR="00B83DEF">
              <w:rPr>
                <w:szCs w:val="22"/>
              </w:rPr>
              <w:t xml:space="preserve"> </w:t>
            </w:r>
            <w:r w:rsidR="00B83DEF" w:rsidRPr="005261AA">
              <w:rPr>
                <w:sz w:val="24"/>
                <w:szCs w:val="24"/>
                <w:vertAlign w:val="superscript"/>
              </w:rPr>
              <w:t>3/</w:t>
            </w:r>
          </w:p>
        </w:tc>
        <w:tc>
          <w:tcPr>
            <w:tcW w:w="1260" w:type="dxa"/>
            <w:vAlign w:val="center"/>
          </w:tcPr>
          <w:p w14:paraId="7011000C" w14:textId="4CC027A1" w:rsidR="001F5894" w:rsidRPr="001F5894" w:rsidRDefault="001F5894" w:rsidP="001F5894">
            <w:pPr>
              <w:spacing w:before="20" w:after="20"/>
              <w:jc w:val="center"/>
              <w:rPr>
                <w:szCs w:val="22"/>
              </w:rPr>
            </w:pPr>
            <w:r w:rsidRPr="001F5894">
              <w:rPr>
                <w:color w:val="000000"/>
                <w:szCs w:val="22"/>
              </w:rPr>
              <w:t>4</w:t>
            </w:r>
            <w:r w:rsidR="003C5A10">
              <w:rPr>
                <w:color w:val="000000"/>
                <w:szCs w:val="22"/>
              </w:rPr>
              <w:t>.0</w:t>
            </w:r>
          </w:p>
        </w:tc>
        <w:tc>
          <w:tcPr>
            <w:tcW w:w="1273" w:type="dxa"/>
            <w:vAlign w:val="center"/>
          </w:tcPr>
          <w:p w14:paraId="573BC12C" w14:textId="77777777" w:rsidR="001F5894" w:rsidRPr="001F5894" w:rsidRDefault="001F5894" w:rsidP="001F5894">
            <w:pPr>
              <w:spacing w:before="20" w:after="20"/>
              <w:jc w:val="center"/>
              <w:rPr>
                <w:szCs w:val="22"/>
              </w:rPr>
            </w:pPr>
            <w:r w:rsidRPr="001F5894">
              <w:rPr>
                <w:szCs w:val="22"/>
              </w:rPr>
              <w:t>6.5</w:t>
            </w:r>
          </w:p>
        </w:tc>
      </w:tr>
      <w:tr w:rsidR="0039748B" w:rsidRPr="00A47BA9" w14:paraId="243E372C" w14:textId="77777777" w:rsidTr="00FA1358">
        <w:trPr>
          <w:cantSplit/>
        </w:trPr>
        <w:tc>
          <w:tcPr>
            <w:tcW w:w="1710" w:type="dxa"/>
            <w:vAlign w:val="center"/>
          </w:tcPr>
          <w:p w14:paraId="6F727A6C" w14:textId="77777777" w:rsidR="0039748B" w:rsidRPr="00A47BA9" w:rsidRDefault="0039748B" w:rsidP="001F5894">
            <w:pPr>
              <w:jc w:val="center"/>
              <w:rPr>
                <w:szCs w:val="22"/>
              </w:rPr>
            </w:pPr>
            <w:r>
              <w:rPr>
                <w:szCs w:val="22"/>
              </w:rPr>
              <w:t>#635</w:t>
            </w:r>
            <w:r>
              <w:rPr>
                <w:szCs w:val="22"/>
              </w:rPr>
              <w:br/>
              <w:t xml:space="preserve">(20 </w:t>
            </w:r>
            <w:r w:rsidRPr="00A47BA9">
              <w:rPr>
                <w:szCs w:val="22"/>
              </w:rPr>
              <w:sym w:font="Symbol" w:char="F06D"/>
            </w:r>
            <w:r w:rsidRPr="00A47BA9">
              <w:rPr>
                <w:szCs w:val="22"/>
              </w:rPr>
              <w:t>m)</w:t>
            </w:r>
          </w:p>
        </w:tc>
        <w:tc>
          <w:tcPr>
            <w:tcW w:w="1259" w:type="dxa"/>
            <w:vAlign w:val="center"/>
          </w:tcPr>
          <w:p w14:paraId="15CF857C" w14:textId="77777777" w:rsidR="0039748B" w:rsidRPr="001F5894" w:rsidRDefault="0039748B" w:rsidP="0039748B">
            <w:pPr>
              <w:spacing w:before="20" w:after="20"/>
              <w:jc w:val="center"/>
              <w:rPr>
                <w:color w:val="000000"/>
                <w:szCs w:val="22"/>
              </w:rPr>
            </w:pPr>
          </w:p>
        </w:tc>
        <w:tc>
          <w:tcPr>
            <w:tcW w:w="1260" w:type="dxa"/>
            <w:vAlign w:val="center"/>
          </w:tcPr>
          <w:p w14:paraId="5540B073" w14:textId="77777777" w:rsidR="0039748B" w:rsidRPr="001F5894" w:rsidRDefault="001F5894" w:rsidP="0039748B">
            <w:pPr>
              <w:spacing w:before="20" w:after="20"/>
              <w:jc w:val="center"/>
              <w:rPr>
                <w:color w:val="000000"/>
                <w:szCs w:val="22"/>
              </w:rPr>
            </w:pPr>
            <w:r>
              <w:rPr>
                <w:rFonts w:cs="Arial"/>
                <w:color w:val="000000"/>
                <w:szCs w:val="22"/>
              </w:rPr>
              <w:t>≤</w:t>
            </w:r>
            <w:r>
              <w:rPr>
                <w:color w:val="000000"/>
                <w:szCs w:val="22"/>
              </w:rPr>
              <w:t xml:space="preserve"> 3.0</w:t>
            </w:r>
          </w:p>
        </w:tc>
        <w:tc>
          <w:tcPr>
            <w:tcW w:w="1178" w:type="dxa"/>
            <w:vAlign w:val="center"/>
          </w:tcPr>
          <w:p w14:paraId="2DBE13C7" w14:textId="77777777" w:rsidR="0039748B" w:rsidRPr="001F5894" w:rsidRDefault="0039748B" w:rsidP="0039748B">
            <w:pPr>
              <w:spacing w:before="20" w:after="20"/>
              <w:jc w:val="center"/>
              <w:rPr>
                <w:color w:val="000000"/>
                <w:szCs w:val="22"/>
              </w:rPr>
            </w:pPr>
          </w:p>
        </w:tc>
        <w:tc>
          <w:tcPr>
            <w:tcW w:w="1240" w:type="dxa"/>
            <w:vAlign w:val="center"/>
          </w:tcPr>
          <w:p w14:paraId="700997A0" w14:textId="77777777" w:rsidR="0039748B" w:rsidRPr="001F5894" w:rsidRDefault="001F5894" w:rsidP="0039748B">
            <w:pPr>
              <w:spacing w:before="20" w:after="20"/>
              <w:jc w:val="center"/>
              <w:rPr>
                <w:szCs w:val="22"/>
              </w:rPr>
            </w:pPr>
            <w:r>
              <w:rPr>
                <w:rFonts w:cs="Arial"/>
                <w:color w:val="000000"/>
                <w:szCs w:val="22"/>
              </w:rPr>
              <w:t>≤</w:t>
            </w:r>
            <w:r>
              <w:rPr>
                <w:color w:val="000000"/>
                <w:szCs w:val="22"/>
              </w:rPr>
              <w:t xml:space="preserve"> 3.0</w:t>
            </w:r>
          </w:p>
        </w:tc>
        <w:tc>
          <w:tcPr>
            <w:tcW w:w="1260" w:type="dxa"/>
            <w:vAlign w:val="center"/>
          </w:tcPr>
          <w:p w14:paraId="3B0AC944" w14:textId="77777777" w:rsidR="0039748B" w:rsidRPr="001F5894" w:rsidRDefault="0039748B" w:rsidP="0039748B">
            <w:pPr>
              <w:spacing w:before="20" w:after="20"/>
              <w:jc w:val="center"/>
              <w:rPr>
                <w:szCs w:val="22"/>
              </w:rPr>
            </w:pPr>
          </w:p>
        </w:tc>
        <w:tc>
          <w:tcPr>
            <w:tcW w:w="1273" w:type="dxa"/>
            <w:vAlign w:val="center"/>
          </w:tcPr>
          <w:p w14:paraId="27D7FE29" w14:textId="77777777" w:rsidR="0039748B" w:rsidRPr="001F5894" w:rsidRDefault="0039748B" w:rsidP="0039748B">
            <w:pPr>
              <w:spacing w:before="20" w:after="20"/>
              <w:jc w:val="center"/>
              <w:rPr>
                <w:szCs w:val="22"/>
              </w:rPr>
            </w:pPr>
          </w:p>
        </w:tc>
      </w:tr>
      <w:tr w:rsidR="0039748B" w:rsidRPr="00A47BA9" w14:paraId="25C54B68" w14:textId="77777777" w:rsidTr="00FA1358">
        <w:trPr>
          <w:cantSplit/>
        </w:trPr>
        <w:tc>
          <w:tcPr>
            <w:tcW w:w="1710" w:type="dxa"/>
            <w:vAlign w:val="center"/>
          </w:tcPr>
          <w:p w14:paraId="01D76961" w14:textId="77777777" w:rsidR="0039748B" w:rsidRPr="00A47BA9" w:rsidRDefault="0039748B" w:rsidP="001F5894">
            <w:pPr>
              <w:jc w:val="center"/>
              <w:rPr>
                <w:szCs w:val="22"/>
              </w:rPr>
            </w:pPr>
            <w:r w:rsidRPr="00A47BA9">
              <w:rPr>
                <w:szCs w:val="22"/>
              </w:rPr>
              <w:t>Ratio</w:t>
            </w:r>
            <w:r>
              <w:rPr>
                <w:szCs w:val="22"/>
              </w:rPr>
              <w:t xml:space="preserve"> of </w:t>
            </w:r>
            <w:r w:rsidRPr="00A47BA9">
              <w:rPr>
                <w:szCs w:val="22"/>
              </w:rPr>
              <w:t>Dust/Asphalt Binder</w:t>
            </w:r>
          </w:p>
        </w:tc>
        <w:tc>
          <w:tcPr>
            <w:tcW w:w="1259" w:type="dxa"/>
            <w:vAlign w:val="center"/>
          </w:tcPr>
          <w:p w14:paraId="3FF27246" w14:textId="77777777" w:rsidR="0039748B" w:rsidRPr="001F5894" w:rsidRDefault="0039748B" w:rsidP="0039748B">
            <w:pPr>
              <w:spacing w:before="20" w:after="20"/>
              <w:jc w:val="center"/>
              <w:rPr>
                <w:color w:val="000000"/>
                <w:szCs w:val="22"/>
              </w:rPr>
            </w:pPr>
          </w:p>
        </w:tc>
        <w:tc>
          <w:tcPr>
            <w:tcW w:w="1260" w:type="dxa"/>
            <w:vAlign w:val="center"/>
          </w:tcPr>
          <w:p w14:paraId="5316BE93" w14:textId="77777777" w:rsidR="0039748B" w:rsidRPr="001F5894" w:rsidRDefault="0039748B" w:rsidP="0039748B">
            <w:pPr>
              <w:spacing w:before="20" w:after="20"/>
              <w:jc w:val="center"/>
              <w:rPr>
                <w:color w:val="000000"/>
                <w:szCs w:val="22"/>
              </w:rPr>
            </w:pPr>
          </w:p>
        </w:tc>
        <w:tc>
          <w:tcPr>
            <w:tcW w:w="1178" w:type="dxa"/>
            <w:vAlign w:val="center"/>
          </w:tcPr>
          <w:p w14:paraId="2A99E166" w14:textId="77777777" w:rsidR="0039748B" w:rsidRPr="001F5894" w:rsidRDefault="0039748B" w:rsidP="0039748B">
            <w:pPr>
              <w:spacing w:before="20" w:after="20"/>
              <w:jc w:val="center"/>
              <w:rPr>
                <w:color w:val="000000"/>
                <w:szCs w:val="22"/>
              </w:rPr>
            </w:pPr>
          </w:p>
        </w:tc>
        <w:tc>
          <w:tcPr>
            <w:tcW w:w="1240" w:type="dxa"/>
            <w:vAlign w:val="center"/>
          </w:tcPr>
          <w:p w14:paraId="6C68D148" w14:textId="77777777" w:rsidR="0039748B" w:rsidRPr="001F5894" w:rsidRDefault="0039748B" w:rsidP="0039748B">
            <w:pPr>
              <w:spacing w:before="20" w:after="20"/>
              <w:jc w:val="center"/>
              <w:rPr>
                <w:szCs w:val="22"/>
              </w:rPr>
            </w:pPr>
          </w:p>
        </w:tc>
        <w:tc>
          <w:tcPr>
            <w:tcW w:w="1260" w:type="dxa"/>
            <w:vAlign w:val="center"/>
          </w:tcPr>
          <w:p w14:paraId="0C319F16" w14:textId="77777777" w:rsidR="0039748B" w:rsidRPr="001F5894" w:rsidRDefault="0039748B" w:rsidP="0039748B">
            <w:pPr>
              <w:spacing w:before="20" w:after="20"/>
              <w:jc w:val="center"/>
              <w:rPr>
                <w:szCs w:val="22"/>
              </w:rPr>
            </w:pPr>
          </w:p>
        </w:tc>
        <w:tc>
          <w:tcPr>
            <w:tcW w:w="1273" w:type="dxa"/>
            <w:vAlign w:val="center"/>
          </w:tcPr>
          <w:p w14:paraId="66B0C011" w14:textId="77777777" w:rsidR="0039748B" w:rsidRPr="001F5894" w:rsidRDefault="0039748B" w:rsidP="0039748B">
            <w:pPr>
              <w:spacing w:before="20" w:after="20"/>
              <w:jc w:val="center"/>
              <w:rPr>
                <w:szCs w:val="22"/>
              </w:rPr>
            </w:pPr>
            <w:r w:rsidRPr="001F5894">
              <w:rPr>
                <w:szCs w:val="22"/>
              </w:rPr>
              <w:t>1.0</w:t>
            </w:r>
          </w:p>
        </w:tc>
      </w:tr>
    </w:tbl>
    <w:p w14:paraId="1CEA9898" w14:textId="77777777" w:rsidR="005D72CF" w:rsidRDefault="005D72CF" w:rsidP="00FE2EAA"/>
    <w:p w14:paraId="6EECC174" w14:textId="77777777" w:rsidR="002563EE" w:rsidRDefault="002563EE" w:rsidP="00FE2EAA">
      <w:pPr>
        <w:ind w:left="1080" w:hanging="360"/>
      </w:pPr>
      <w:r>
        <w:t>1/</w:t>
      </w:r>
      <w:r>
        <w:tab/>
        <w:t>Based on percent of total aggregate weight.</w:t>
      </w:r>
    </w:p>
    <w:p w14:paraId="0BC66EDD" w14:textId="77777777" w:rsidR="002563EE" w:rsidRDefault="002563EE" w:rsidP="00FE2EAA">
      <w:pPr>
        <w:ind w:left="1080"/>
      </w:pPr>
    </w:p>
    <w:p w14:paraId="5697C12B" w14:textId="77777777" w:rsidR="002563EE" w:rsidRDefault="002563EE" w:rsidP="00FE2EAA">
      <w:pPr>
        <w:ind w:left="1080" w:hanging="360"/>
      </w:pPr>
      <w:r>
        <w:t>2/</w:t>
      </w:r>
      <w:r>
        <w:tab/>
        <w:t>The mixture composition shall not exceed 44 percent passing the #8 (2.36 mm) sieve for surface courses with Ndesign = 90.</w:t>
      </w:r>
    </w:p>
    <w:p w14:paraId="16DA60E5" w14:textId="77777777" w:rsidR="002563EE" w:rsidRDefault="002563EE" w:rsidP="00FE2EAA">
      <w:pPr>
        <w:ind w:left="1080"/>
      </w:pPr>
    </w:p>
    <w:p w14:paraId="52C3F59A" w14:textId="77777777" w:rsidR="002563EE" w:rsidRDefault="002563EE" w:rsidP="00FE2EAA">
      <w:pPr>
        <w:ind w:left="1080" w:hanging="360"/>
      </w:pPr>
      <w:r>
        <w:lastRenderedPageBreak/>
        <w:t>3/</w:t>
      </w:r>
      <w:r>
        <w:tab/>
        <w:t>Additional minus No. 200 (0.075 mm) material required by the mix design shall be mineral filler, unless otherwise approved by the Engineer.</w:t>
      </w:r>
    </w:p>
    <w:p w14:paraId="42B1E891" w14:textId="77777777" w:rsidR="005261AA" w:rsidRDefault="005261AA" w:rsidP="00FE2EAA">
      <w:pPr>
        <w:ind w:left="1080"/>
      </w:pPr>
    </w:p>
    <w:p w14:paraId="3E33D16D" w14:textId="77777777" w:rsidR="00B83DEF" w:rsidRDefault="00B83DEF" w:rsidP="00FE2EAA">
      <w:pPr>
        <w:ind w:left="1080" w:hanging="360"/>
      </w:pPr>
      <w:r>
        <w:t>4/</w:t>
      </w:r>
      <w:r>
        <w:tab/>
        <w:t xml:space="preserve">When establishing the </w:t>
      </w:r>
      <w:r w:rsidR="005261AA">
        <w:t>a</w:t>
      </w:r>
      <w:r>
        <w:t xml:space="preserve">djusted </w:t>
      </w:r>
      <w:r w:rsidR="005261AA">
        <w:t>j</w:t>
      </w:r>
      <w:r>
        <w:t xml:space="preserve">ob </w:t>
      </w:r>
      <w:r w:rsidR="005261AA">
        <w:t>m</w:t>
      </w:r>
      <w:r>
        <w:t xml:space="preserve">ix </w:t>
      </w:r>
      <w:r w:rsidR="005261AA">
        <w:t>f</w:t>
      </w:r>
      <w:r>
        <w:t>ormula (AJMF) the percent passing the #8 (2.36 mm) sieve shall not be adjusted above 24 percent.</w:t>
      </w:r>
    </w:p>
    <w:p w14:paraId="64F618C3" w14:textId="77777777" w:rsidR="00B83DEF" w:rsidRDefault="00B83DEF" w:rsidP="00FE2EAA">
      <w:pPr>
        <w:ind w:left="1080"/>
      </w:pPr>
    </w:p>
    <w:p w14:paraId="5020ECB2" w14:textId="19314938" w:rsidR="00B83DEF" w:rsidRDefault="00B83DEF" w:rsidP="00FE2EAA">
      <w:pPr>
        <w:ind w:left="1080" w:hanging="360"/>
      </w:pPr>
      <w:r>
        <w:t>5/</w:t>
      </w:r>
      <w:r>
        <w:tab/>
        <w:t>When the bulk specific gravity (</w:t>
      </w:r>
      <w:proofErr w:type="spellStart"/>
      <w:r>
        <w:t>Gsb</w:t>
      </w:r>
      <w:proofErr w:type="spellEnd"/>
      <w:r>
        <w:t>) of the component aggregates vary by more than 0.2, the blend gradations shall be based on volumetric percentage.</w:t>
      </w:r>
      <w:r w:rsidR="0089603D">
        <w:t>”</w:t>
      </w:r>
    </w:p>
    <w:p w14:paraId="1A254C2C" w14:textId="77777777" w:rsidR="00B83DEF" w:rsidRDefault="00B83DEF" w:rsidP="00FE2EAA">
      <w:pPr>
        <w:ind w:left="1080"/>
      </w:pPr>
    </w:p>
    <w:p w14:paraId="23E7EFDB" w14:textId="7697AA0D" w:rsidR="00AE419E" w:rsidRDefault="00AE419E" w:rsidP="0043386F">
      <w:pPr>
        <w:jc w:val="left"/>
      </w:pPr>
      <w:r>
        <w:t>Revise the table in Article 1030.04(b)(1) to read:</w:t>
      </w:r>
    </w:p>
    <w:p w14:paraId="13E95D0F" w14:textId="77777777" w:rsidR="0049366D" w:rsidRDefault="0049366D" w:rsidP="0043386F">
      <w:pPr>
        <w:jc w:val="left"/>
      </w:pPr>
    </w:p>
    <w:tbl>
      <w:tblPr>
        <w:tblW w:w="71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1287"/>
        <w:gridCol w:w="1287"/>
        <w:gridCol w:w="1288"/>
        <w:gridCol w:w="1891"/>
        <w:gridCol w:w="8"/>
      </w:tblGrid>
      <w:tr w:rsidR="00031688" w:rsidRPr="00031688" w14:paraId="762E079D" w14:textId="77777777" w:rsidTr="001651E4">
        <w:trPr>
          <w:cantSplit/>
          <w:trHeight w:val="445"/>
          <w:jc w:val="center"/>
        </w:trPr>
        <w:tc>
          <w:tcPr>
            <w:tcW w:w="7103" w:type="dxa"/>
            <w:gridSpan w:val="6"/>
            <w:vAlign w:val="center"/>
          </w:tcPr>
          <w:p w14:paraId="7AA3BA46" w14:textId="77777777" w:rsidR="00031688" w:rsidRPr="00031688" w:rsidRDefault="00877AE4" w:rsidP="0049366D">
            <w:pPr>
              <w:spacing w:before="120" w:after="120"/>
              <w:jc w:val="center"/>
            </w:pPr>
            <w:r>
              <w:t>“</w:t>
            </w:r>
            <w:r w:rsidR="00031688" w:rsidRPr="00031688">
              <w:t>VOLUMETRIC REQUIREMENTS</w:t>
            </w:r>
            <w:r w:rsidR="0049366D">
              <w:t xml:space="preserve">, </w:t>
            </w:r>
            <w:r w:rsidR="00031688" w:rsidRPr="00031688">
              <w:t>High ESAL</w:t>
            </w:r>
          </w:p>
        </w:tc>
      </w:tr>
      <w:tr w:rsidR="00C000EA" w:rsidRPr="00031688" w14:paraId="4285A55D" w14:textId="77777777" w:rsidTr="001651E4">
        <w:trPr>
          <w:gridAfter w:val="1"/>
          <w:wAfter w:w="8" w:type="dxa"/>
          <w:cantSplit/>
          <w:trHeight w:val="153"/>
          <w:jc w:val="center"/>
        </w:trPr>
        <w:tc>
          <w:tcPr>
            <w:tcW w:w="1342" w:type="dxa"/>
            <w:vMerge w:val="restart"/>
            <w:vAlign w:val="center"/>
          </w:tcPr>
          <w:p w14:paraId="5EE6F95C" w14:textId="77777777" w:rsidR="00C000EA" w:rsidRPr="00031688" w:rsidRDefault="00C000EA" w:rsidP="0049366D">
            <w:pPr>
              <w:jc w:val="center"/>
            </w:pPr>
            <w:r w:rsidRPr="00031688">
              <w:t>Ndesign</w:t>
            </w:r>
          </w:p>
        </w:tc>
        <w:tc>
          <w:tcPr>
            <w:tcW w:w="3862" w:type="dxa"/>
            <w:gridSpan w:val="3"/>
            <w:vAlign w:val="center"/>
          </w:tcPr>
          <w:p w14:paraId="5DF92AD7" w14:textId="77777777" w:rsidR="00C000EA" w:rsidRPr="00031688" w:rsidRDefault="00C000EA" w:rsidP="00C000EA">
            <w:pPr>
              <w:spacing w:before="60"/>
              <w:jc w:val="center"/>
            </w:pPr>
            <w:r w:rsidRPr="00031688">
              <w:t>Voids in the Mineral Aggregate</w:t>
            </w:r>
            <w:r>
              <w:t xml:space="preserve"> </w:t>
            </w:r>
            <w:r w:rsidRPr="00031688">
              <w:t>(VMA),</w:t>
            </w:r>
            <w:r>
              <w:t xml:space="preserve"> </w:t>
            </w:r>
            <w:r w:rsidRPr="00031688">
              <w:t>% minimum</w:t>
            </w:r>
          </w:p>
        </w:tc>
        <w:tc>
          <w:tcPr>
            <w:tcW w:w="1891" w:type="dxa"/>
            <w:vMerge w:val="restart"/>
            <w:vAlign w:val="center"/>
          </w:tcPr>
          <w:p w14:paraId="3AED73F1" w14:textId="77777777" w:rsidR="00C000EA" w:rsidRPr="00031688" w:rsidRDefault="00C000EA" w:rsidP="00590B7E">
            <w:pPr>
              <w:spacing w:before="60" w:after="60"/>
              <w:jc w:val="center"/>
            </w:pPr>
            <w:r w:rsidRPr="00031688">
              <w:t>Voids Filled with Asphalt Binder (VFA),%</w:t>
            </w:r>
          </w:p>
        </w:tc>
      </w:tr>
      <w:tr w:rsidR="00C000EA" w:rsidRPr="00031688" w14:paraId="5117F576" w14:textId="77777777" w:rsidTr="001651E4">
        <w:trPr>
          <w:gridAfter w:val="1"/>
          <w:wAfter w:w="8" w:type="dxa"/>
          <w:cantSplit/>
          <w:trHeight w:val="296"/>
          <w:jc w:val="center"/>
        </w:trPr>
        <w:tc>
          <w:tcPr>
            <w:tcW w:w="1342" w:type="dxa"/>
            <w:vMerge/>
          </w:tcPr>
          <w:p w14:paraId="1C25BF33" w14:textId="77777777" w:rsidR="00C000EA" w:rsidRPr="00031688" w:rsidRDefault="00C000EA" w:rsidP="00FC4158">
            <w:pPr>
              <w:jc w:val="center"/>
            </w:pPr>
          </w:p>
        </w:tc>
        <w:tc>
          <w:tcPr>
            <w:tcW w:w="1287" w:type="dxa"/>
            <w:vAlign w:val="center"/>
          </w:tcPr>
          <w:p w14:paraId="6F24B5E8" w14:textId="77777777" w:rsidR="00C000EA" w:rsidRPr="00031688" w:rsidRDefault="00C000EA" w:rsidP="00DB3B89">
            <w:pPr>
              <w:jc w:val="center"/>
            </w:pPr>
            <w:r w:rsidRPr="00031688">
              <w:t>IL-19.0</w:t>
            </w:r>
          </w:p>
        </w:tc>
        <w:tc>
          <w:tcPr>
            <w:tcW w:w="1287" w:type="dxa"/>
          </w:tcPr>
          <w:p w14:paraId="6E636FD4" w14:textId="77777777" w:rsidR="00C000EA" w:rsidRDefault="00C000EA" w:rsidP="00FC4158">
            <w:pPr>
              <w:jc w:val="center"/>
            </w:pPr>
            <w:r w:rsidRPr="00031688">
              <w:t>IL-9.5</w:t>
            </w:r>
          </w:p>
          <w:p w14:paraId="77C5FD3E" w14:textId="77777777" w:rsidR="00C000EA" w:rsidRPr="00031688" w:rsidRDefault="00C000EA" w:rsidP="00FC4158">
            <w:pPr>
              <w:jc w:val="center"/>
            </w:pPr>
            <w:r>
              <w:t xml:space="preserve">IL-9.5FG </w:t>
            </w:r>
          </w:p>
        </w:tc>
        <w:tc>
          <w:tcPr>
            <w:tcW w:w="1288" w:type="dxa"/>
            <w:vAlign w:val="center"/>
          </w:tcPr>
          <w:p w14:paraId="01911CA7" w14:textId="77777777" w:rsidR="00C000EA" w:rsidRPr="00031688" w:rsidRDefault="00C000EA" w:rsidP="00DB3B89">
            <w:pPr>
              <w:jc w:val="center"/>
            </w:pPr>
            <w:r w:rsidRPr="00031688">
              <w:t>IL-4.75</w:t>
            </w:r>
            <w:r>
              <w:t xml:space="preserve"> </w:t>
            </w:r>
            <w:r w:rsidRPr="00031688">
              <w:rPr>
                <w:vertAlign w:val="superscript"/>
              </w:rPr>
              <w:t>1/</w:t>
            </w:r>
          </w:p>
        </w:tc>
        <w:tc>
          <w:tcPr>
            <w:tcW w:w="1891" w:type="dxa"/>
            <w:vMerge/>
          </w:tcPr>
          <w:p w14:paraId="3704E026" w14:textId="77777777" w:rsidR="00C000EA" w:rsidRPr="00031688" w:rsidRDefault="00C000EA" w:rsidP="00FC4158">
            <w:pPr>
              <w:jc w:val="center"/>
            </w:pPr>
          </w:p>
        </w:tc>
      </w:tr>
      <w:tr w:rsidR="00457E5F" w:rsidRPr="00031688" w14:paraId="30146C48" w14:textId="77777777" w:rsidTr="001651E4">
        <w:trPr>
          <w:gridAfter w:val="1"/>
          <w:wAfter w:w="8" w:type="dxa"/>
          <w:cantSplit/>
          <w:trHeight w:val="207"/>
          <w:jc w:val="center"/>
        </w:trPr>
        <w:tc>
          <w:tcPr>
            <w:tcW w:w="1342" w:type="dxa"/>
            <w:vAlign w:val="center"/>
          </w:tcPr>
          <w:p w14:paraId="1F308523" w14:textId="77777777" w:rsidR="00031688" w:rsidRPr="00031688" w:rsidRDefault="00031688" w:rsidP="00877AE4">
            <w:pPr>
              <w:jc w:val="center"/>
            </w:pPr>
            <w:r w:rsidRPr="00031688">
              <w:t>50</w:t>
            </w:r>
          </w:p>
        </w:tc>
        <w:tc>
          <w:tcPr>
            <w:tcW w:w="1287" w:type="dxa"/>
            <w:vMerge w:val="restart"/>
            <w:vAlign w:val="center"/>
          </w:tcPr>
          <w:p w14:paraId="23705E51" w14:textId="77777777" w:rsidR="00031688" w:rsidRPr="00031688" w:rsidRDefault="00031688" w:rsidP="00877AE4">
            <w:pPr>
              <w:jc w:val="center"/>
            </w:pPr>
            <w:r w:rsidRPr="00031688">
              <w:t>13.5</w:t>
            </w:r>
          </w:p>
        </w:tc>
        <w:tc>
          <w:tcPr>
            <w:tcW w:w="1287" w:type="dxa"/>
            <w:vMerge w:val="restart"/>
            <w:vAlign w:val="center"/>
          </w:tcPr>
          <w:p w14:paraId="28DF11A9" w14:textId="77777777" w:rsidR="00031688" w:rsidRPr="00031688" w:rsidRDefault="00031688" w:rsidP="00877AE4">
            <w:pPr>
              <w:jc w:val="center"/>
            </w:pPr>
            <w:r w:rsidRPr="00031688">
              <w:t>15.0</w:t>
            </w:r>
          </w:p>
        </w:tc>
        <w:tc>
          <w:tcPr>
            <w:tcW w:w="1288" w:type="dxa"/>
            <w:vAlign w:val="center"/>
          </w:tcPr>
          <w:p w14:paraId="10B537C5" w14:textId="77777777" w:rsidR="00031688" w:rsidRPr="00031688" w:rsidRDefault="00031688" w:rsidP="00877AE4">
            <w:pPr>
              <w:jc w:val="center"/>
            </w:pPr>
            <w:r w:rsidRPr="00031688">
              <w:t>18.5</w:t>
            </w:r>
          </w:p>
        </w:tc>
        <w:tc>
          <w:tcPr>
            <w:tcW w:w="1891" w:type="dxa"/>
            <w:vAlign w:val="center"/>
          </w:tcPr>
          <w:p w14:paraId="13293CF6" w14:textId="77777777" w:rsidR="00031688" w:rsidRPr="00031688" w:rsidRDefault="00031688" w:rsidP="00877AE4">
            <w:pPr>
              <w:jc w:val="center"/>
            </w:pPr>
            <w:r w:rsidRPr="00031688">
              <w:t xml:space="preserve">65 - 78 </w:t>
            </w:r>
            <w:r w:rsidRPr="00031688">
              <w:rPr>
                <w:vertAlign w:val="superscript"/>
              </w:rPr>
              <w:t>2/</w:t>
            </w:r>
          </w:p>
        </w:tc>
      </w:tr>
      <w:tr w:rsidR="00457E5F" w:rsidRPr="00031688" w14:paraId="502D1907" w14:textId="77777777" w:rsidTr="001651E4">
        <w:trPr>
          <w:gridAfter w:val="1"/>
          <w:wAfter w:w="8" w:type="dxa"/>
          <w:cantSplit/>
          <w:trHeight w:val="223"/>
          <w:jc w:val="center"/>
        </w:trPr>
        <w:tc>
          <w:tcPr>
            <w:tcW w:w="1342" w:type="dxa"/>
            <w:vAlign w:val="center"/>
          </w:tcPr>
          <w:p w14:paraId="1A8AC181" w14:textId="77777777" w:rsidR="00031688" w:rsidRPr="00031688" w:rsidRDefault="00031688" w:rsidP="00877AE4">
            <w:pPr>
              <w:jc w:val="center"/>
            </w:pPr>
            <w:r w:rsidRPr="00031688">
              <w:t>70</w:t>
            </w:r>
          </w:p>
        </w:tc>
        <w:tc>
          <w:tcPr>
            <w:tcW w:w="1287" w:type="dxa"/>
            <w:vMerge/>
            <w:vAlign w:val="center"/>
          </w:tcPr>
          <w:p w14:paraId="582E1FF1" w14:textId="77777777" w:rsidR="00031688" w:rsidRPr="00031688" w:rsidRDefault="00031688" w:rsidP="00877AE4">
            <w:pPr>
              <w:jc w:val="center"/>
            </w:pPr>
          </w:p>
        </w:tc>
        <w:tc>
          <w:tcPr>
            <w:tcW w:w="1287" w:type="dxa"/>
            <w:vMerge/>
            <w:vAlign w:val="center"/>
          </w:tcPr>
          <w:p w14:paraId="7C8C5596" w14:textId="77777777" w:rsidR="00031688" w:rsidRPr="00031688" w:rsidRDefault="00031688" w:rsidP="00877AE4">
            <w:pPr>
              <w:jc w:val="center"/>
            </w:pPr>
          </w:p>
        </w:tc>
        <w:tc>
          <w:tcPr>
            <w:tcW w:w="1288" w:type="dxa"/>
            <w:vMerge w:val="restart"/>
            <w:vAlign w:val="center"/>
          </w:tcPr>
          <w:p w14:paraId="2EBC510E" w14:textId="77777777" w:rsidR="00031688" w:rsidRPr="00031688" w:rsidRDefault="00031688" w:rsidP="00877AE4">
            <w:pPr>
              <w:jc w:val="center"/>
            </w:pPr>
          </w:p>
        </w:tc>
        <w:tc>
          <w:tcPr>
            <w:tcW w:w="1891" w:type="dxa"/>
            <w:vMerge w:val="restart"/>
            <w:vAlign w:val="center"/>
          </w:tcPr>
          <w:p w14:paraId="097E5FC7" w14:textId="77777777" w:rsidR="00031688" w:rsidRPr="00031688" w:rsidRDefault="00031688" w:rsidP="00877AE4">
            <w:pPr>
              <w:jc w:val="center"/>
            </w:pPr>
            <w:r w:rsidRPr="00031688">
              <w:t xml:space="preserve">65 </w:t>
            </w:r>
            <w:r w:rsidR="00457E5F">
              <w:t>–</w:t>
            </w:r>
            <w:r w:rsidRPr="00031688">
              <w:t xml:space="preserve"> 75</w:t>
            </w:r>
            <w:r w:rsidR="00457E5F">
              <w:t xml:space="preserve"> </w:t>
            </w:r>
            <w:r w:rsidR="00457E5F" w:rsidRPr="00457E5F">
              <w:rPr>
                <w:vertAlign w:val="superscript"/>
              </w:rPr>
              <w:t>3/</w:t>
            </w:r>
          </w:p>
        </w:tc>
      </w:tr>
      <w:tr w:rsidR="00457E5F" w:rsidRPr="00031688" w14:paraId="7CE17567" w14:textId="77777777" w:rsidTr="001651E4">
        <w:trPr>
          <w:gridAfter w:val="1"/>
          <w:wAfter w:w="8" w:type="dxa"/>
          <w:cantSplit/>
          <w:trHeight w:val="228"/>
          <w:jc w:val="center"/>
        </w:trPr>
        <w:tc>
          <w:tcPr>
            <w:tcW w:w="1342" w:type="dxa"/>
            <w:vAlign w:val="center"/>
          </w:tcPr>
          <w:p w14:paraId="6D26032C" w14:textId="77777777" w:rsidR="00031688" w:rsidRPr="00031688" w:rsidRDefault="00031688" w:rsidP="00877AE4">
            <w:pPr>
              <w:jc w:val="center"/>
            </w:pPr>
            <w:r w:rsidRPr="00031688">
              <w:t>90</w:t>
            </w:r>
          </w:p>
        </w:tc>
        <w:tc>
          <w:tcPr>
            <w:tcW w:w="1287" w:type="dxa"/>
            <w:vMerge/>
            <w:vAlign w:val="center"/>
          </w:tcPr>
          <w:p w14:paraId="6654A2D2" w14:textId="77777777" w:rsidR="00031688" w:rsidRPr="00031688" w:rsidRDefault="00031688" w:rsidP="00031688">
            <w:pPr>
              <w:jc w:val="left"/>
            </w:pPr>
          </w:p>
        </w:tc>
        <w:tc>
          <w:tcPr>
            <w:tcW w:w="1287" w:type="dxa"/>
            <w:vMerge/>
            <w:vAlign w:val="center"/>
          </w:tcPr>
          <w:p w14:paraId="57F74B99" w14:textId="77777777" w:rsidR="00031688" w:rsidRPr="00031688" w:rsidRDefault="00031688" w:rsidP="00031688">
            <w:pPr>
              <w:jc w:val="left"/>
            </w:pPr>
          </w:p>
        </w:tc>
        <w:tc>
          <w:tcPr>
            <w:tcW w:w="1288" w:type="dxa"/>
            <w:vMerge/>
            <w:vAlign w:val="center"/>
          </w:tcPr>
          <w:p w14:paraId="451C0958" w14:textId="77777777" w:rsidR="00031688" w:rsidRPr="00031688" w:rsidRDefault="00031688" w:rsidP="00031688">
            <w:pPr>
              <w:jc w:val="left"/>
            </w:pPr>
          </w:p>
        </w:tc>
        <w:tc>
          <w:tcPr>
            <w:tcW w:w="1891" w:type="dxa"/>
            <w:vMerge/>
            <w:vAlign w:val="center"/>
          </w:tcPr>
          <w:p w14:paraId="5F9F49DC" w14:textId="77777777" w:rsidR="00031688" w:rsidRPr="00031688" w:rsidRDefault="00031688" w:rsidP="00031688">
            <w:pPr>
              <w:jc w:val="left"/>
            </w:pPr>
          </w:p>
        </w:tc>
      </w:tr>
    </w:tbl>
    <w:p w14:paraId="7061F39D" w14:textId="77777777" w:rsidR="00031688" w:rsidRPr="00031688" w:rsidRDefault="00031688" w:rsidP="001651E4">
      <w:pPr>
        <w:ind w:left="1080"/>
        <w:jc w:val="left"/>
      </w:pPr>
    </w:p>
    <w:p w14:paraId="78CBD055" w14:textId="1EEDB0F3" w:rsidR="00031688" w:rsidRDefault="00877AE4" w:rsidP="001651E4">
      <w:pPr>
        <w:tabs>
          <w:tab w:val="left" w:pos="1440"/>
        </w:tabs>
        <w:ind w:left="1080"/>
        <w:jc w:val="left"/>
      </w:pPr>
      <w:r>
        <w:t>1/</w:t>
      </w:r>
      <w:r w:rsidR="001651E4">
        <w:tab/>
      </w:r>
      <w:r w:rsidR="00031688" w:rsidRPr="00031688">
        <w:t xml:space="preserve">Maximum </w:t>
      </w:r>
      <w:proofErr w:type="spellStart"/>
      <w:r w:rsidR="007C0A77">
        <w:t>d</w:t>
      </w:r>
      <w:r w:rsidR="00031688" w:rsidRPr="00031688">
        <w:t>raindown</w:t>
      </w:r>
      <w:proofErr w:type="spellEnd"/>
      <w:r w:rsidR="00031688" w:rsidRPr="00031688">
        <w:t xml:space="preserve"> for IL-4.75 shall be 0.3 percent.</w:t>
      </w:r>
    </w:p>
    <w:p w14:paraId="047304CA" w14:textId="77777777" w:rsidR="00724C24" w:rsidRPr="00031688" w:rsidRDefault="00724C24" w:rsidP="001651E4">
      <w:pPr>
        <w:tabs>
          <w:tab w:val="left" w:pos="1620"/>
        </w:tabs>
        <w:ind w:left="1080"/>
        <w:jc w:val="left"/>
      </w:pPr>
    </w:p>
    <w:p w14:paraId="3E044849" w14:textId="4B8B6152" w:rsidR="00031688" w:rsidRDefault="00031688" w:rsidP="001651E4">
      <w:pPr>
        <w:tabs>
          <w:tab w:val="left" w:pos="1440"/>
        </w:tabs>
        <w:ind w:left="1080"/>
        <w:jc w:val="left"/>
      </w:pPr>
      <w:r w:rsidRPr="00031688">
        <w:t>2/</w:t>
      </w:r>
      <w:r w:rsidR="002A0893">
        <w:tab/>
      </w:r>
      <w:r w:rsidRPr="00031688">
        <w:t>VFA for IL-4.75 shall be 76-83 percent.</w:t>
      </w:r>
    </w:p>
    <w:p w14:paraId="3D215983" w14:textId="77777777" w:rsidR="00724C24" w:rsidRDefault="00724C24" w:rsidP="001651E4">
      <w:pPr>
        <w:tabs>
          <w:tab w:val="left" w:pos="1620"/>
        </w:tabs>
        <w:ind w:left="1080"/>
        <w:jc w:val="left"/>
      </w:pPr>
    </w:p>
    <w:p w14:paraId="4555F8A7" w14:textId="12D29F38" w:rsidR="00877AE4" w:rsidRPr="00031688" w:rsidRDefault="00877AE4" w:rsidP="001651E4">
      <w:pPr>
        <w:tabs>
          <w:tab w:val="left" w:pos="1440"/>
        </w:tabs>
        <w:ind w:left="1080"/>
        <w:jc w:val="left"/>
      </w:pPr>
      <w:r>
        <w:t>3</w:t>
      </w:r>
      <w:r w:rsidRPr="00031688">
        <w:t>/</w:t>
      </w:r>
      <w:r w:rsidR="002A0893">
        <w:tab/>
      </w:r>
      <w:r w:rsidRPr="00031688">
        <w:t>VFA for IL-</w:t>
      </w:r>
      <w:r>
        <w:t>9.5FG</w:t>
      </w:r>
      <w:r w:rsidRPr="00031688">
        <w:t xml:space="preserve"> shall be </w:t>
      </w:r>
      <w:r>
        <w:t>65</w:t>
      </w:r>
      <w:r w:rsidRPr="00031688">
        <w:t>-</w:t>
      </w:r>
      <w:r>
        <w:t>78</w:t>
      </w:r>
      <w:r w:rsidRPr="00031688">
        <w:t xml:space="preserve"> percent</w:t>
      </w:r>
      <w:r w:rsidR="0089603D">
        <w:t>.</w:t>
      </w:r>
      <w:r>
        <w:t>”</w:t>
      </w:r>
    </w:p>
    <w:p w14:paraId="0E30FA3C" w14:textId="77777777" w:rsidR="00AE419E" w:rsidRDefault="00AE419E" w:rsidP="001D49B4"/>
    <w:p w14:paraId="07FC81ED" w14:textId="1323673C" w:rsidR="00DB3B89" w:rsidRDefault="00DB3B89" w:rsidP="001D49B4">
      <w:r>
        <w:t>Revise the table in Article 1030.04(b)(3) to read:</w:t>
      </w:r>
    </w:p>
    <w:p w14:paraId="7D11286D" w14:textId="77777777" w:rsidR="00DB3B89" w:rsidRDefault="00DB3B89" w:rsidP="001D49B4"/>
    <w:tbl>
      <w:tblPr>
        <w:tblW w:w="6669" w:type="dxa"/>
        <w:tblInd w:w="1188" w:type="dxa"/>
        <w:tblLayout w:type="fixed"/>
        <w:tblLook w:val="01E0" w:firstRow="1" w:lastRow="1" w:firstColumn="1" w:lastColumn="1" w:noHBand="0" w:noVBand="0"/>
      </w:tblPr>
      <w:tblGrid>
        <w:gridCol w:w="1147"/>
        <w:gridCol w:w="1147"/>
        <w:gridCol w:w="1283"/>
        <w:gridCol w:w="1710"/>
        <w:gridCol w:w="1351"/>
        <w:gridCol w:w="31"/>
      </w:tblGrid>
      <w:tr w:rsidR="004F2265" w:rsidRPr="00865267" w14:paraId="03FED865" w14:textId="77777777" w:rsidTr="004F2265">
        <w:tc>
          <w:tcPr>
            <w:tcW w:w="6669" w:type="dxa"/>
            <w:gridSpan w:val="6"/>
            <w:tcBorders>
              <w:top w:val="single" w:sz="4" w:space="0" w:color="auto"/>
              <w:left w:val="single" w:sz="4" w:space="0" w:color="auto"/>
              <w:bottom w:val="single" w:sz="4" w:space="0" w:color="auto"/>
              <w:right w:val="single" w:sz="4" w:space="0" w:color="auto"/>
            </w:tcBorders>
            <w:vAlign w:val="center"/>
          </w:tcPr>
          <w:p w14:paraId="1648DACE" w14:textId="77777777" w:rsidR="004F2265" w:rsidRPr="00C540B1" w:rsidRDefault="004F2265" w:rsidP="004F2265">
            <w:pPr>
              <w:spacing w:before="120" w:after="120"/>
              <w:jc w:val="center"/>
              <w:rPr>
                <w:rFonts w:cs="Arial"/>
                <w:bCs/>
              </w:rPr>
            </w:pPr>
            <w:r>
              <w:t>“</w:t>
            </w:r>
            <w:r w:rsidRPr="00031688">
              <w:t>VOLUMETRIC REQUIREMENTS</w:t>
            </w:r>
            <w:r>
              <w:t>, SMA 12.5</w:t>
            </w:r>
            <w:r w:rsidR="007C0A77">
              <w:t xml:space="preserve"> </w:t>
            </w:r>
            <w:r w:rsidR="007C0A77" w:rsidRPr="007C0A77">
              <w:rPr>
                <w:sz w:val="24"/>
                <w:szCs w:val="24"/>
                <w:vertAlign w:val="superscript"/>
              </w:rPr>
              <w:t>1/</w:t>
            </w:r>
            <w:r>
              <w:t xml:space="preserve"> and SMA 9.5</w:t>
            </w:r>
            <w:r w:rsidR="007C0A77">
              <w:t xml:space="preserve"> </w:t>
            </w:r>
            <w:r w:rsidR="007C0A77" w:rsidRPr="007C0A77">
              <w:rPr>
                <w:sz w:val="24"/>
                <w:szCs w:val="24"/>
                <w:vertAlign w:val="superscript"/>
              </w:rPr>
              <w:t>1/</w:t>
            </w:r>
          </w:p>
        </w:tc>
      </w:tr>
      <w:tr w:rsidR="004F2265" w:rsidRPr="00865267" w14:paraId="723E9684" w14:textId="77777777" w:rsidTr="004F2265">
        <w:trPr>
          <w:gridAfter w:val="1"/>
          <w:wAfter w:w="31" w:type="dxa"/>
        </w:trPr>
        <w:tc>
          <w:tcPr>
            <w:tcW w:w="1147" w:type="dxa"/>
            <w:tcBorders>
              <w:top w:val="single" w:sz="4" w:space="0" w:color="auto"/>
              <w:left w:val="single" w:sz="4" w:space="0" w:color="auto"/>
              <w:bottom w:val="single" w:sz="4" w:space="0" w:color="auto"/>
              <w:right w:val="single" w:sz="4" w:space="0" w:color="auto"/>
            </w:tcBorders>
            <w:vAlign w:val="center"/>
            <w:hideMark/>
          </w:tcPr>
          <w:p w14:paraId="62C06013" w14:textId="77777777" w:rsidR="004F2265" w:rsidRPr="00C540B1" w:rsidRDefault="004F2265" w:rsidP="00B37FA9">
            <w:pPr>
              <w:jc w:val="center"/>
              <w:rPr>
                <w:rFonts w:cs="Arial"/>
                <w:bCs/>
              </w:rPr>
            </w:pPr>
            <w:r w:rsidRPr="00C540B1">
              <w:rPr>
                <w:rFonts w:cs="Arial"/>
                <w:bCs/>
              </w:rPr>
              <w:t>ESALs</w:t>
            </w:r>
          </w:p>
          <w:p w14:paraId="09329A63" w14:textId="77777777" w:rsidR="004F2265" w:rsidRPr="00C540B1" w:rsidRDefault="004F2265" w:rsidP="00B37FA9">
            <w:pPr>
              <w:jc w:val="center"/>
              <w:rPr>
                <w:rFonts w:cs="Arial"/>
                <w:bCs/>
              </w:rPr>
            </w:pPr>
            <w:r w:rsidRPr="00C540B1">
              <w:rPr>
                <w:rFonts w:cs="Arial"/>
                <w:bCs/>
              </w:rPr>
              <w:t>(million)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5598780" w14:textId="77777777" w:rsidR="004F2265" w:rsidRPr="00C540B1" w:rsidRDefault="004F2265" w:rsidP="00B37FA9">
            <w:pPr>
              <w:jc w:val="center"/>
              <w:rPr>
                <w:rFonts w:cs="Arial"/>
                <w:bCs/>
              </w:rPr>
            </w:pPr>
            <w:r w:rsidRPr="00C540B1">
              <w:rPr>
                <w:rFonts w:cs="Arial"/>
                <w:bCs/>
              </w:rPr>
              <w:t>Ndesign</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6B03AE8" w14:textId="77777777" w:rsidR="004F2265" w:rsidRPr="00C540B1" w:rsidRDefault="004F2265" w:rsidP="00B37FA9">
            <w:pPr>
              <w:jc w:val="center"/>
              <w:rPr>
                <w:rFonts w:cs="Arial"/>
                <w:bCs/>
              </w:rPr>
            </w:pPr>
            <w:r w:rsidRPr="00C540B1">
              <w:rPr>
                <w:rFonts w:cs="Arial"/>
                <w:bCs/>
              </w:rPr>
              <w:t>Design</w:t>
            </w:r>
          </w:p>
          <w:p w14:paraId="31D07E12" w14:textId="77777777" w:rsidR="004F2265" w:rsidRPr="00C540B1" w:rsidRDefault="004F2265" w:rsidP="00B37FA9">
            <w:pPr>
              <w:jc w:val="center"/>
              <w:rPr>
                <w:rFonts w:cs="Arial"/>
                <w:bCs/>
              </w:rPr>
            </w:pPr>
            <w:r w:rsidRPr="00C540B1">
              <w:rPr>
                <w:rFonts w:cs="Arial"/>
                <w:bCs/>
              </w:rPr>
              <w:t>Air Voids</w:t>
            </w:r>
          </w:p>
          <w:p w14:paraId="26813D53" w14:textId="77777777" w:rsidR="004F2265" w:rsidRPr="00C540B1" w:rsidRDefault="004F2265" w:rsidP="00B37FA9">
            <w:pPr>
              <w:jc w:val="center"/>
              <w:rPr>
                <w:rFonts w:cs="Arial"/>
                <w:bCs/>
              </w:rPr>
            </w:pPr>
            <w:r w:rsidRPr="00C540B1">
              <w:rPr>
                <w:rFonts w:cs="Arial"/>
                <w:bCs/>
              </w:rPr>
              <w:t>Target</w:t>
            </w:r>
            <w:r>
              <w:rPr>
                <w:rFonts w:cs="Arial"/>
                <w:bCs/>
              </w:rPr>
              <w:t>,</w:t>
            </w:r>
            <w:r w:rsidRPr="00C540B1">
              <w:rPr>
                <w:rFonts w:cs="Arial"/>
                <w:bCs/>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471A6940" w14:textId="77777777" w:rsidR="004F2265" w:rsidRPr="00C540B1" w:rsidRDefault="004F2265" w:rsidP="004F2265">
            <w:pPr>
              <w:jc w:val="center"/>
              <w:rPr>
                <w:rFonts w:cs="Arial"/>
                <w:bCs/>
              </w:rPr>
            </w:pPr>
            <w:r w:rsidRPr="00C540B1">
              <w:rPr>
                <w:rFonts w:cs="Arial"/>
                <w:bCs/>
              </w:rPr>
              <w:t>Voids in the Mineral Aggregate (VMA), % min.</w:t>
            </w:r>
          </w:p>
        </w:tc>
        <w:tc>
          <w:tcPr>
            <w:tcW w:w="1351" w:type="dxa"/>
            <w:tcBorders>
              <w:top w:val="single" w:sz="4" w:space="0" w:color="auto"/>
              <w:left w:val="single" w:sz="4" w:space="0" w:color="auto"/>
              <w:bottom w:val="single" w:sz="4" w:space="0" w:color="auto"/>
              <w:right w:val="single" w:sz="4" w:space="0" w:color="auto"/>
            </w:tcBorders>
            <w:vAlign w:val="center"/>
          </w:tcPr>
          <w:p w14:paraId="5B449CC2" w14:textId="77777777" w:rsidR="004F2265" w:rsidRPr="00C540B1" w:rsidRDefault="004F2265" w:rsidP="00B37FA9">
            <w:pPr>
              <w:jc w:val="center"/>
              <w:rPr>
                <w:rFonts w:cs="Arial"/>
                <w:bCs/>
              </w:rPr>
            </w:pPr>
            <w:r w:rsidRPr="00C540B1">
              <w:rPr>
                <w:rFonts w:cs="Arial"/>
                <w:bCs/>
              </w:rPr>
              <w:t>Voids Filled with Asphalt (VFA), %</w:t>
            </w:r>
          </w:p>
        </w:tc>
      </w:tr>
      <w:tr w:rsidR="004F2265" w:rsidRPr="00865267" w14:paraId="611670D2" w14:textId="77777777" w:rsidTr="004F2265">
        <w:trPr>
          <w:gridAfter w:val="1"/>
          <w:wAfter w:w="31" w:type="dxa"/>
        </w:trPr>
        <w:tc>
          <w:tcPr>
            <w:tcW w:w="1147" w:type="dxa"/>
            <w:tcBorders>
              <w:top w:val="single" w:sz="4" w:space="0" w:color="auto"/>
              <w:left w:val="single" w:sz="4" w:space="0" w:color="auto"/>
              <w:bottom w:val="single" w:sz="4" w:space="0" w:color="auto"/>
              <w:right w:val="single" w:sz="4" w:space="0" w:color="auto"/>
            </w:tcBorders>
            <w:vAlign w:val="center"/>
            <w:hideMark/>
          </w:tcPr>
          <w:p w14:paraId="66213033" w14:textId="77777777" w:rsidR="004F2265" w:rsidRPr="00C540B1" w:rsidRDefault="004F2265" w:rsidP="007C0A77">
            <w:pPr>
              <w:spacing w:before="20"/>
              <w:jc w:val="center"/>
              <w:rPr>
                <w:rFonts w:cs="Arial"/>
                <w:bCs/>
              </w:rPr>
            </w:pPr>
            <w:r w:rsidRPr="00C540B1">
              <w:rPr>
                <w:rFonts w:cs="Arial"/>
                <w:bCs/>
              </w:rPr>
              <w:sym w:font="Symbol" w:char="00A3"/>
            </w:r>
            <w:r w:rsidRPr="00C540B1">
              <w:rPr>
                <w:rFonts w:cs="Arial"/>
                <w:bCs/>
              </w:rPr>
              <w:t xml:space="preserve"> 10</w:t>
            </w:r>
          </w:p>
        </w:tc>
        <w:tc>
          <w:tcPr>
            <w:tcW w:w="1147" w:type="dxa"/>
            <w:tcBorders>
              <w:top w:val="single" w:sz="4" w:space="0" w:color="auto"/>
              <w:left w:val="single" w:sz="4" w:space="0" w:color="auto"/>
              <w:bottom w:val="single" w:sz="4" w:space="0" w:color="auto"/>
              <w:right w:val="single" w:sz="4" w:space="0" w:color="auto"/>
            </w:tcBorders>
            <w:hideMark/>
          </w:tcPr>
          <w:p w14:paraId="2243043F" w14:textId="77777777" w:rsidR="004F2265" w:rsidRPr="00C540B1" w:rsidRDefault="004F2265" w:rsidP="007C0A77">
            <w:pPr>
              <w:spacing w:before="20" w:after="20"/>
              <w:jc w:val="center"/>
              <w:rPr>
                <w:rFonts w:cs="Arial"/>
                <w:bCs/>
              </w:rPr>
            </w:pPr>
            <w:r w:rsidRPr="00C540B1">
              <w:rPr>
                <w:rFonts w:cs="Arial"/>
                <w:bCs/>
              </w:rPr>
              <w:t>50</w:t>
            </w:r>
          </w:p>
        </w:tc>
        <w:tc>
          <w:tcPr>
            <w:tcW w:w="1283" w:type="dxa"/>
            <w:tcBorders>
              <w:top w:val="single" w:sz="4" w:space="0" w:color="auto"/>
              <w:left w:val="single" w:sz="4" w:space="0" w:color="auto"/>
              <w:bottom w:val="single" w:sz="4" w:space="0" w:color="auto"/>
              <w:right w:val="single" w:sz="4" w:space="0" w:color="auto"/>
            </w:tcBorders>
            <w:hideMark/>
          </w:tcPr>
          <w:p w14:paraId="0006B810" w14:textId="77777777" w:rsidR="004F2265" w:rsidRPr="00C540B1" w:rsidRDefault="004F2265" w:rsidP="007C0A77">
            <w:pPr>
              <w:spacing w:before="20"/>
              <w:jc w:val="center"/>
              <w:rPr>
                <w:rFonts w:cs="Arial"/>
                <w:bCs/>
              </w:rPr>
            </w:pPr>
            <w:r w:rsidRPr="00C540B1">
              <w:rPr>
                <w:rFonts w:cs="Arial"/>
                <w:bCs/>
              </w:rPr>
              <w:t>4.0</w:t>
            </w:r>
          </w:p>
        </w:tc>
        <w:tc>
          <w:tcPr>
            <w:tcW w:w="1710" w:type="dxa"/>
            <w:tcBorders>
              <w:top w:val="single" w:sz="4" w:space="0" w:color="auto"/>
              <w:left w:val="single" w:sz="4" w:space="0" w:color="auto"/>
              <w:bottom w:val="single" w:sz="4" w:space="0" w:color="auto"/>
              <w:right w:val="single" w:sz="4" w:space="0" w:color="auto"/>
            </w:tcBorders>
            <w:hideMark/>
          </w:tcPr>
          <w:p w14:paraId="1CCFE2C1" w14:textId="77777777" w:rsidR="004F2265" w:rsidRPr="00C540B1" w:rsidRDefault="004F2265" w:rsidP="007C0A77">
            <w:pPr>
              <w:spacing w:before="20"/>
              <w:jc w:val="center"/>
              <w:rPr>
                <w:rFonts w:cs="Arial"/>
                <w:bCs/>
              </w:rPr>
            </w:pPr>
            <w:r w:rsidRPr="00C540B1">
              <w:rPr>
                <w:rFonts w:cs="Arial"/>
                <w:bCs/>
              </w:rPr>
              <w:t>16.0</w:t>
            </w:r>
          </w:p>
        </w:tc>
        <w:tc>
          <w:tcPr>
            <w:tcW w:w="1351" w:type="dxa"/>
            <w:tcBorders>
              <w:top w:val="single" w:sz="4" w:space="0" w:color="auto"/>
              <w:left w:val="single" w:sz="4" w:space="0" w:color="auto"/>
              <w:bottom w:val="single" w:sz="4" w:space="0" w:color="auto"/>
              <w:right w:val="single" w:sz="4" w:space="0" w:color="auto"/>
            </w:tcBorders>
          </w:tcPr>
          <w:p w14:paraId="6E3ACEA5" w14:textId="77777777" w:rsidR="004F2265" w:rsidRPr="00C540B1" w:rsidRDefault="004F2265" w:rsidP="007C0A77">
            <w:pPr>
              <w:spacing w:before="20"/>
              <w:jc w:val="center"/>
              <w:rPr>
                <w:rFonts w:cs="Arial"/>
                <w:bCs/>
              </w:rPr>
            </w:pPr>
            <w:r w:rsidRPr="00C540B1">
              <w:rPr>
                <w:rFonts w:cs="Arial"/>
                <w:bCs/>
              </w:rPr>
              <w:t>75 – 80</w:t>
            </w:r>
          </w:p>
        </w:tc>
      </w:tr>
      <w:tr w:rsidR="004F2265" w:rsidRPr="00865267" w14:paraId="1A2BF7F7" w14:textId="77777777" w:rsidTr="004F2265">
        <w:trPr>
          <w:gridAfter w:val="1"/>
          <w:wAfter w:w="31" w:type="dxa"/>
        </w:trPr>
        <w:tc>
          <w:tcPr>
            <w:tcW w:w="1147" w:type="dxa"/>
            <w:tcBorders>
              <w:top w:val="single" w:sz="4" w:space="0" w:color="auto"/>
              <w:left w:val="single" w:sz="4" w:space="0" w:color="auto"/>
              <w:bottom w:val="single" w:sz="4" w:space="0" w:color="auto"/>
              <w:right w:val="single" w:sz="4" w:space="0" w:color="auto"/>
            </w:tcBorders>
            <w:vAlign w:val="center"/>
            <w:hideMark/>
          </w:tcPr>
          <w:p w14:paraId="34F3233F" w14:textId="77777777" w:rsidR="004F2265" w:rsidRPr="00C540B1" w:rsidRDefault="004F2265" w:rsidP="007C0A77">
            <w:pPr>
              <w:spacing w:before="20"/>
              <w:jc w:val="center"/>
              <w:rPr>
                <w:rFonts w:cs="Arial"/>
                <w:bCs/>
              </w:rPr>
            </w:pPr>
            <w:r w:rsidRPr="00C540B1">
              <w:rPr>
                <w:rFonts w:cs="Arial"/>
                <w:bCs/>
              </w:rPr>
              <w:t>&gt; 10</w:t>
            </w:r>
          </w:p>
        </w:tc>
        <w:tc>
          <w:tcPr>
            <w:tcW w:w="1147" w:type="dxa"/>
            <w:tcBorders>
              <w:top w:val="single" w:sz="4" w:space="0" w:color="auto"/>
              <w:left w:val="single" w:sz="4" w:space="0" w:color="auto"/>
              <w:bottom w:val="single" w:sz="4" w:space="0" w:color="auto"/>
              <w:right w:val="single" w:sz="4" w:space="0" w:color="auto"/>
            </w:tcBorders>
            <w:hideMark/>
          </w:tcPr>
          <w:p w14:paraId="6E9C047F" w14:textId="77777777" w:rsidR="004F2265" w:rsidRPr="00C540B1" w:rsidRDefault="004F2265" w:rsidP="007C0A77">
            <w:pPr>
              <w:spacing w:before="20"/>
              <w:jc w:val="center"/>
              <w:rPr>
                <w:rFonts w:cs="Arial"/>
                <w:bCs/>
              </w:rPr>
            </w:pPr>
            <w:r w:rsidRPr="00C540B1">
              <w:rPr>
                <w:rFonts w:cs="Arial"/>
                <w:bCs/>
              </w:rPr>
              <w:t>80</w:t>
            </w:r>
          </w:p>
        </w:tc>
        <w:tc>
          <w:tcPr>
            <w:tcW w:w="1283" w:type="dxa"/>
            <w:tcBorders>
              <w:top w:val="single" w:sz="4" w:space="0" w:color="auto"/>
              <w:left w:val="single" w:sz="4" w:space="0" w:color="auto"/>
              <w:bottom w:val="single" w:sz="4" w:space="0" w:color="auto"/>
              <w:right w:val="single" w:sz="4" w:space="0" w:color="auto"/>
            </w:tcBorders>
            <w:hideMark/>
          </w:tcPr>
          <w:p w14:paraId="72656974" w14:textId="77777777" w:rsidR="004F2265" w:rsidRPr="00C540B1" w:rsidRDefault="004F2265" w:rsidP="007C0A77">
            <w:pPr>
              <w:spacing w:before="20"/>
              <w:jc w:val="center"/>
              <w:rPr>
                <w:rFonts w:cs="Arial"/>
                <w:bCs/>
              </w:rPr>
            </w:pPr>
            <w:r w:rsidRPr="00C540B1">
              <w:rPr>
                <w:rFonts w:cs="Arial"/>
                <w:bCs/>
              </w:rPr>
              <w:t>4.0</w:t>
            </w:r>
          </w:p>
        </w:tc>
        <w:tc>
          <w:tcPr>
            <w:tcW w:w="1710" w:type="dxa"/>
            <w:tcBorders>
              <w:top w:val="single" w:sz="4" w:space="0" w:color="auto"/>
              <w:left w:val="single" w:sz="4" w:space="0" w:color="auto"/>
              <w:bottom w:val="single" w:sz="4" w:space="0" w:color="auto"/>
              <w:right w:val="single" w:sz="4" w:space="0" w:color="auto"/>
            </w:tcBorders>
            <w:hideMark/>
          </w:tcPr>
          <w:p w14:paraId="378B87F1" w14:textId="77777777" w:rsidR="004F2265" w:rsidRPr="00C540B1" w:rsidRDefault="004F2265" w:rsidP="007C0A77">
            <w:pPr>
              <w:spacing w:before="20"/>
              <w:jc w:val="center"/>
              <w:rPr>
                <w:rFonts w:cs="Arial"/>
                <w:bCs/>
              </w:rPr>
            </w:pPr>
            <w:r w:rsidRPr="00C540B1">
              <w:rPr>
                <w:rFonts w:cs="Arial"/>
                <w:bCs/>
              </w:rPr>
              <w:t>17.0</w:t>
            </w:r>
          </w:p>
        </w:tc>
        <w:tc>
          <w:tcPr>
            <w:tcW w:w="1351" w:type="dxa"/>
            <w:tcBorders>
              <w:top w:val="single" w:sz="4" w:space="0" w:color="auto"/>
              <w:left w:val="single" w:sz="4" w:space="0" w:color="auto"/>
              <w:bottom w:val="single" w:sz="4" w:space="0" w:color="auto"/>
              <w:right w:val="single" w:sz="4" w:space="0" w:color="auto"/>
            </w:tcBorders>
          </w:tcPr>
          <w:p w14:paraId="7EEB0BAD" w14:textId="6D2A1078" w:rsidR="004F2265" w:rsidRPr="00C540B1" w:rsidRDefault="004F2265" w:rsidP="007C0A77">
            <w:pPr>
              <w:spacing w:before="20"/>
              <w:jc w:val="center"/>
              <w:rPr>
                <w:rFonts w:cs="Arial"/>
                <w:bCs/>
              </w:rPr>
            </w:pPr>
            <w:r w:rsidRPr="00C540B1">
              <w:rPr>
                <w:rFonts w:cs="Arial"/>
                <w:bCs/>
              </w:rPr>
              <w:t>75 – 80</w:t>
            </w:r>
          </w:p>
        </w:tc>
      </w:tr>
    </w:tbl>
    <w:p w14:paraId="23D48BFC" w14:textId="77777777" w:rsidR="00DB3B89" w:rsidRDefault="00DB3B89" w:rsidP="001D49B4"/>
    <w:p w14:paraId="2C0B0070" w14:textId="1C4DBBCB" w:rsidR="007C0A77" w:rsidRDefault="007C0A77" w:rsidP="001651E4">
      <w:pPr>
        <w:ind w:left="1080"/>
      </w:pPr>
      <w:r>
        <w:t>1/</w:t>
      </w:r>
      <w:r>
        <w:tab/>
      </w:r>
      <w:r w:rsidRPr="00031688">
        <w:t xml:space="preserve">Maximum </w:t>
      </w:r>
      <w:proofErr w:type="spellStart"/>
      <w:r>
        <w:t>d</w:t>
      </w:r>
      <w:r w:rsidRPr="00031688">
        <w:t>raindown</w:t>
      </w:r>
      <w:proofErr w:type="spellEnd"/>
      <w:r w:rsidRPr="00031688">
        <w:t xml:space="preserve"> </w:t>
      </w:r>
      <w:r>
        <w:t xml:space="preserve">shall be </w:t>
      </w:r>
      <w:r w:rsidRPr="00031688">
        <w:t>0.3 percent</w:t>
      </w:r>
      <w:r>
        <w:t>.</w:t>
      </w:r>
      <w:r w:rsidR="00782473">
        <w:t>”</w:t>
      </w:r>
    </w:p>
    <w:p w14:paraId="3819C24E" w14:textId="0E790E7F" w:rsidR="00782473" w:rsidRDefault="00782473" w:rsidP="0043386F">
      <w:pPr>
        <w:jc w:val="left"/>
      </w:pPr>
    </w:p>
    <w:p w14:paraId="3DDAF3C1" w14:textId="6DC47E36" w:rsidR="00AA5883" w:rsidRPr="008529E3" w:rsidRDefault="007B45C5" w:rsidP="00AA5883">
      <w:pPr>
        <w:jc w:val="left"/>
        <w:rPr>
          <w:rFonts w:cs="Arial"/>
          <w:szCs w:val="22"/>
        </w:rPr>
      </w:pPr>
      <w:r w:rsidRPr="0026033F">
        <w:rPr>
          <w:u w:val="single"/>
        </w:rPr>
        <w:t>Quality Control/Quality Assurance (QC/QA)</w:t>
      </w:r>
      <w:r>
        <w:t xml:space="preserve">.  </w:t>
      </w:r>
      <w:r w:rsidR="00AA5883">
        <w:rPr>
          <w:rFonts w:cs="Arial"/>
        </w:rPr>
        <w:t>Revise</w:t>
      </w:r>
      <w:r w:rsidR="00AA5883" w:rsidRPr="007E5F80">
        <w:rPr>
          <w:rFonts w:cs="Arial"/>
        </w:rPr>
        <w:t xml:space="preserve"> the third paragraph of Article 1030.05(d)(3) </w:t>
      </w:r>
      <w:r w:rsidR="00AA5883">
        <w:rPr>
          <w:rFonts w:cs="Arial"/>
        </w:rPr>
        <w:t xml:space="preserve">to </w:t>
      </w:r>
      <w:r w:rsidR="00AA5883" w:rsidRPr="008529E3">
        <w:rPr>
          <w:rFonts w:cs="Arial"/>
          <w:szCs w:val="22"/>
        </w:rPr>
        <w:t>read:</w:t>
      </w:r>
    </w:p>
    <w:p w14:paraId="13C612CD" w14:textId="262ADF9F" w:rsidR="00AA5883" w:rsidRPr="008529E3" w:rsidRDefault="00AA5883" w:rsidP="00AA5883">
      <w:pPr>
        <w:rPr>
          <w:rFonts w:cs="Arial"/>
          <w:szCs w:val="22"/>
        </w:rPr>
      </w:pPr>
    </w:p>
    <w:p w14:paraId="75349B4E" w14:textId="3653D1DF" w:rsidR="00AA5883" w:rsidRPr="008529E3" w:rsidRDefault="008529E3" w:rsidP="008529E3">
      <w:pPr>
        <w:tabs>
          <w:tab w:val="left" w:pos="1080"/>
        </w:tabs>
        <w:ind w:left="1080" w:hanging="90"/>
        <w:rPr>
          <w:rFonts w:cs="Arial"/>
          <w:szCs w:val="22"/>
        </w:rPr>
      </w:pPr>
      <w:r w:rsidRPr="008529E3">
        <w:rPr>
          <w:rFonts w:cs="Arial"/>
          <w:szCs w:val="22"/>
        </w:rPr>
        <w:t>“</w:t>
      </w:r>
      <w:r w:rsidRPr="008529E3">
        <w:rPr>
          <w:rFonts w:cs="Arial"/>
          <w:szCs w:val="22"/>
        </w:rPr>
        <w:tab/>
      </w:r>
      <w:r w:rsidR="00AA5883" w:rsidRPr="008529E3">
        <w:rPr>
          <w:rFonts w:cs="Arial"/>
          <w:szCs w:val="22"/>
        </w:rPr>
        <w:t xml:space="preserve">If the Contractor and Engineer agree the nuclear density test method is not appropriate for the mixture, cores shall be taken at random locations determined according to the </w:t>
      </w:r>
      <w:r w:rsidR="00AA5883" w:rsidRPr="008529E3">
        <w:rPr>
          <w:rFonts w:cs="Arial"/>
          <w:szCs w:val="22"/>
        </w:rPr>
        <w:lastRenderedPageBreak/>
        <w:t>QC/QA document "Determination of Random Density Test Site Locations".  Core densities shall be determined using the Illinois Modified AASHTO T 166 or T 275 procedure.</w:t>
      </w:r>
      <w:r w:rsidRPr="008529E3">
        <w:rPr>
          <w:rFonts w:cs="Arial"/>
          <w:szCs w:val="22"/>
        </w:rPr>
        <w:t>”</w:t>
      </w:r>
    </w:p>
    <w:p w14:paraId="7BD38F75" w14:textId="77777777" w:rsidR="00AA5883" w:rsidRPr="008529E3" w:rsidRDefault="00AA5883" w:rsidP="00AA5883">
      <w:pPr>
        <w:rPr>
          <w:rFonts w:cs="Arial"/>
          <w:szCs w:val="22"/>
        </w:rPr>
      </w:pPr>
    </w:p>
    <w:p w14:paraId="30CBF43A" w14:textId="53DF9E26" w:rsidR="00AA5883" w:rsidRPr="007E5F80" w:rsidRDefault="00AA5883" w:rsidP="00AA5883">
      <w:pPr>
        <w:rPr>
          <w:rFonts w:cs="Arial"/>
        </w:rPr>
      </w:pPr>
      <w:r w:rsidRPr="007E5F80">
        <w:rPr>
          <w:rFonts w:cs="Arial"/>
        </w:rPr>
        <w:t>Add the following paragraphs to the end of Article 1030.05(d)(3):</w:t>
      </w:r>
    </w:p>
    <w:p w14:paraId="1B651FED" w14:textId="77777777" w:rsidR="00AA5883" w:rsidRPr="008529E3" w:rsidRDefault="00AA5883" w:rsidP="00AA5883">
      <w:pPr>
        <w:rPr>
          <w:rFonts w:cs="Arial"/>
          <w:szCs w:val="22"/>
        </w:rPr>
      </w:pPr>
    </w:p>
    <w:p w14:paraId="11868C2F" w14:textId="0B75FA6E" w:rsidR="00AA5883" w:rsidRPr="008529E3" w:rsidRDefault="00AA5883" w:rsidP="00AA5883">
      <w:pPr>
        <w:ind w:left="1080" w:hanging="90"/>
        <w:rPr>
          <w:rFonts w:cs="Arial"/>
          <w:szCs w:val="22"/>
        </w:rPr>
      </w:pPr>
      <w:r w:rsidRPr="008529E3">
        <w:rPr>
          <w:rFonts w:cs="Arial"/>
          <w:szCs w:val="22"/>
        </w:rPr>
        <w:t>“</w:t>
      </w:r>
      <w:r w:rsidRPr="008529E3">
        <w:rPr>
          <w:rFonts w:cs="Arial"/>
          <w:szCs w:val="22"/>
        </w:rPr>
        <w:tab/>
        <w:t>Longitudinal joint density testing shall be performed at each random density test location.  Longitudinal joint testing shall be located at a distance equal to the lift thickness or a minimum of 4 in. (100 mm), from each pavement edge</w:t>
      </w:r>
      <w:r w:rsidR="0052770C">
        <w:rPr>
          <w:rFonts w:cs="Arial"/>
          <w:szCs w:val="22"/>
        </w:rPr>
        <w:t xml:space="preserve"> </w:t>
      </w:r>
      <w:r w:rsidRPr="008529E3">
        <w:rPr>
          <w:rFonts w:cs="Arial"/>
          <w:szCs w:val="22"/>
        </w:rPr>
        <w:t>(i.e. for a 5 in. (125 mm) lift the near edge of the density gauge or core barrel shall be within 5 in. (125 mm) from the edge of pavement)</w:t>
      </w:r>
      <w:r w:rsidR="0052770C">
        <w:rPr>
          <w:rFonts w:cs="Arial"/>
          <w:szCs w:val="22"/>
        </w:rPr>
        <w:t>.</w:t>
      </w:r>
      <w:r w:rsidRPr="008529E3">
        <w:rPr>
          <w:rFonts w:cs="Arial"/>
          <w:szCs w:val="22"/>
        </w:rPr>
        <w:t xml:space="preserve">  Longitudinal joint density testing shall be performed using either a correlated nuclear gauge or cores.</w:t>
      </w:r>
    </w:p>
    <w:p w14:paraId="71BCACAE" w14:textId="77777777" w:rsidR="00AA5883" w:rsidRPr="008529E3" w:rsidRDefault="00AA5883" w:rsidP="008529E3">
      <w:pPr>
        <w:ind w:left="1080"/>
        <w:rPr>
          <w:rFonts w:cs="Arial"/>
          <w:szCs w:val="22"/>
        </w:rPr>
      </w:pPr>
    </w:p>
    <w:p w14:paraId="6E398598" w14:textId="77777777" w:rsidR="00AA5883" w:rsidRPr="008529E3" w:rsidRDefault="00AA5883" w:rsidP="00AA5883">
      <w:pPr>
        <w:ind w:left="1440" w:hanging="360"/>
        <w:rPr>
          <w:rFonts w:cs="Arial"/>
          <w:szCs w:val="22"/>
        </w:rPr>
      </w:pPr>
      <w:r w:rsidRPr="008529E3">
        <w:rPr>
          <w:rFonts w:cs="Arial"/>
          <w:szCs w:val="22"/>
        </w:rPr>
        <w:t>a.</w:t>
      </w:r>
      <w:r w:rsidRPr="008529E3">
        <w:rPr>
          <w:rFonts w:cs="Arial"/>
          <w:szCs w:val="22"/>
        </w:rPr>
        <w:tab/>
        <w:t>Confined Edge.  Each confined edge density shall be represented by a one-minute nuclear density reading or a core density and shall be included in the average of density readings or core densities taken across the mat which represents the Individual Test.</w:t>
      </w:r>
    </w:p>
    <w:p w14:paraId="2FC7181F" w14:textId="77777777" w:rsidR="00AA5883" w:rsidRPr="008529E3" w:rsidRDefault="00AA5883" w:rsidP="00AA5883">
      <w:pPr>
        <w:ind w:left="1440"/>
        <w:rPr>
          <w:rFonts w:cs="Arial"/>
          <w:szCs w:val="22"/>
        </w:rPr>
      </w:pPr>
    </w:p>
    <w:p w14:paraId="03F53981" w14:textId="77777777" w:rsidR="00AA5883" w:rsidRPr="008529E3" w:rsidRDefault="00AA5883" w:rsidP="00AA5883">
      <w:pPr>
        <w:ind w:left="1440" w:hanging="360"/>
        <w:rPr>
          <w:rFonts w:cs="Arial"/>
          <w:szCs w:val="22"/>
        </w:rPr>
      </w:pPr>
      <w:r w:rsidRPr="008529E3">
        <w:rPr>
          <w:rFonts w:cs="Arial"/>
          <w:szCs w:val="22"/>
        </w:rPr>
        <w:t>b.</w:t>
      </w:r>
      <w:r w:rsidRPr="008529E3">
        <w:rPr>
          <w:rFonts w:cs="Arial"/>
          <w:szCs w:val="22"/>
        </w:rPr>
        <w:tab/>
        <w:t>Unconfined Edge.  Each unconfined edge joint density shall be represented by an average of three one-minute density readings or a single core density at the given density test location and shall meet the density requirements specified herein.  The three one-minute readings shall be spaced 10 ft (3 m) apart longitudinally along the unconfined pavement edge and centered at the random density test location.</w:t>
      </w:r>
    </w:p>
    <w:p w14:paraId="71ABADFA" w14:textId="77777777" w:rsidR="00AA5883" w:rsidRPr="008529E3" w:rsidRDefault="00AA5883" w:rsidP="00AA5883">
      <w:pPr>
        <w:ind w:left="1440"/>
        <w:rPr>
          <w:szCs w:val="22"/>
        </w:rPr>
      </w:pPr>
    </w:p>
    <w:p w14:paraId="623E3ECA" w14:textId="77777777" w:rsidR="00AA5883" w:rsidRPr="008529E3" w:rsidRDefault="00AA5883" w:rsidP="00AA5883">
      <w:pPr>
        <w:ind w:left="1080"/>
        <w:rPr>
          <w:szCs w:val="22"/>
        </w:rPr>
      </w:pPr>
      <w:r w:rsidRPr="008529E3">
        <w:rPr>
          <w:szCs w:val="22"/>
        </w:rPr>
        <w:t>When a longitudinal joint sealant (LJS) is applied, longitudinal joint density testing will not be required on the joint(s) sealed.”</w:t>
      </w:r>
    </w:p>
    <w:p w14:paraId="0FEACD84" w14:textId="77777777" w:rsidR="00AA5883" w:rsidRDefault="00AA5883" w:rsidP="00B813F0">
      <w:pPr>
        <w:jc w:val="left"/>
      </w:pPr>
    </w:p>
    <w:p w14:paraId="4E2C4460" w14:textId="1ACA7E15" w:rsidR="007B45C5" w:rsidRPr="00AE419E" w:rsidRDefault="007B45C5" w:rsidP="00B813F0">
      <w:pPr>
        <w:jc w:val="left"/>
      </w:pPr>
      <w:r>
        <w:t>Revise the second table in</w:t>
      </w:r>
      <w:r w:rsidR="00B813F0">
        <w:t xml:space="preserve"> </w:t>
      </w:r>
      <w:r>
        <w:t xml:space="preserve">Article 1030.05(d)(4) </w:t>
      </w:r>
      <w:r w:rsidR="008529E3">
        <w:t xml:space="preserve">and its notes </w:t>
      </w:r>
      <w:r>
        <w:t>to read:</w:t>
      </w:r>
    </w:p>
    <w:p w14:paraId="1ACD0A3D" w14:textId="77777777" w:rsidR="00115179" w:rsidRDefault="00115179" w:rsidP="0043386F">
      <w:pPr>
        <w:jc w:val="left"/>
      </w:pPr>
    </w:p>
    <w:tbl>
      <w:tblPr>
        <w:tblW w:w="8185" w:type="dxa"/>
        <w:tblInd w:w="1075" w:type="dxa"/>
        <w:tblLook w:val="01E0" w:firstRow="1" w:lastRow="1" w:firstColumn="1" w:lastColumn="1" w:noHBand="0" w:noVBand="0"/>
      </w:tblPr>
      <w:tblGrid>
        <w:gridCol w:w="1975"/>
        <w:gridCol w:w="2182"/>
        <w:gridCol w:w="2071"/>
        <w:gridCol w:w="1957"/>
      </w:tblGrid>
      <w:tr w:rsidR="008529E3" w:rsidRPr="00590B7E" w14:paraId="19F25BE5" w14:textId="62670080" w:rsidTr="008529E3">
        <w:tc>
          <w:tcPr>
            <w:tcW w:w="8185" w:type="dxa"/>
            <w:gridSpan w:val="4"/>
            <w:tcBorders>
              <w:top w:val="single" w:sz="4" w:space="0" w:color="auto"/>
              <w:left w:val="single" w:sz="4" w:space="0" w:color="auto"/>
              <w:bottom w:val="single" w:sz="4" w:space="0" w:color="auto"/>
              <w:right w:val="single" w:sz="4" w:space="0" w:color="auto"/>
            </w:tcBorders>
            <w:vAlign w:val="center"/>
          </w:tcPr>
          <w:p w14:paraId="248B14DB" w14:textId="26D118D7" w:rsidR="008529E3" w:rsidRPr="00590B7E" w:rsidRDefault="008529E3" w:rsidP="0078745F">
            <w:pPr>
              <w:spacing w:before="120" w:after="120"/>
              <w:jc w:val="center"/>
              <w:rPr>
                <w:rFonts w:cs="Arial"/>
                <w:bCs/>
                <w:szCs w:val="22"/>
              </w:rPr>
            </w:pPr>
            <w:r w:rsidRPr="00590B7E">
              <w:rPr>
                <w:rFonts w:cs="Arial"/>
                <w:bCs/>
                <w:szCs w:val="22"/>
              </w:rPr>
              <w:br w:type="page"/>
            </w:r>
            <w:r>
              <w:rPr>
                <w:rFonts w:cs="Arial"/>
                <w:bCs/>
                <w:szCs w:val="22"/>
              </w:rPr>
              <w:t>“</w:t>
            </w:r>
            <w:r w:rsidRPr="00590B7E">
              <w:rPr>
                <w:rFonts w:cs="Arial"/>
                <w:bCs/>
                <w:szCs w:val="22"/>
              </w:rPr>
              <w:t>DENSITY CONTROL LIMITS</w:t>
            </w:r>
          </w:p>
        </w:tc>
      </w:tr>
      <w:tr w:rsidR="008529E3" w:rsidRPr="00590B7E" w14:paraId="7DA3246C" w14:textId="06ABCDAF" w:rsidTr="008529E3">
        <w:tc>
          <w:tcPr>
            <w:tcW w:w="1975" w:type="dxa"/>
            <w:tcBorders>
              <w:top w:val="single" w:sz="4" w:space="0" w:color="auto"/>
              <w:left w:val="single" w:sz="4" w:space="0" w:color="auto"/>
              <w:bottom w:val="single" w:sz="4" w:space="0" w:color="auto"/>
              <w:right w:val="single" w:sz="4" w:space="0" w:color="auto"/>
            </w:tcBorders>
            <w:vAlign w:val="center"/>
            <w:hideMark/>
          </w:tcPr>
          <w:p w14:paraId="01BC1086" w14:textId="77777777" w:rsidR="008529E3" w:rsidRPr="00590B7E" w:rsidRDefault="008529E3" w:rsidP="00126F32">
            <w:pPr>
              <w:jc w:val="center"/>
              <w:rPr>
                <w:rFonts w:cs="Arial"/>
                <w:bCs/>
                <w:szCs w:val="22"/>
              </w:rPr>
            </w:pPr>
            <w:r w:rsidRPr="00590B7E">
              <w:rPr>
                <w:rFonts w:cs="Arial"/>
                <w:bCs/>
                <w:szCs w:val="22"/>
              </w:rPr>
              <w:t>Mixture Composition</w:t>
            </w:r>
          </w:p>
        </w:tc>
        <w:tc>
          <w:tcPr>
            <w:tcW w:w="2182" w:type="dxa"/>
            <w:tcBorders>
              <w:top w:val="single" w:sz="4" w:space="0" w:color="auto"/>
              <w:left w:val="single" w:sz="4" w:space="0" w:color="auto"/>
              <w:bottom w:val="single" w:sz="4" w:space="0" w:color="auto"/>
              <w:right w:val="single" w:sz="4" w:space="0" w:color="auto"/>
            </w:tcBorders>
            <w:vAlign w:val="center"/>
            <w:hideMark/>
          </w:tcPr>
          <w:p w14:paraId="26D29E3A" w14:textId="77777777" w:rsidR="008529E3" w:rsidRPr="00590B7E" w:rsidRDefault="008529E3" w:rsidP="00126F32">
            <w:pPr>
              <w:jc w:val="center"/>
              <w:rPr>
                <w:rFonts w:cs="Arial"/>
                <w:bCs/>
                <w:szCs w:val="22"/>
              </w:rPr>
            </w:pPr>
            <w:r w:rsidRPr="00590B7E">
              <w:rPr>
                <w:rFonts w:cs="Arial"/>
                <w:bCs/>
                <w:szCs w:val="22"/>
              </w:rPr>
              <w:t>Parameter</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90CDDBA" w14:textId="20DF2965" w:rsidR="008529E3" w:rsidRPr="00590B7E" w:rsidRDefault="008529E3" w:rsidP="008529E3">
            <w:pPr>
              <w:spacing w:before="60" w:after="60"/>
              <w:jc w:val="center"/>
              <w:rPr>
                <w:rFonts w:cs="Arial"/>
                <w:bCs/>
                <w:szCs w:val="22"/>
              </w:rPr>
            </w:pPr>
            <w:r w:rsidRPr="00590B7E">
              <w:rPr>
                <w:rFonts w:cs="Arial"/>
                <w:bCs/>
                <w:szCs w:val="22"/>
              </w:rPr>
              <w:t>Individual Test</w:t>
            </w:r>
            <w:r w:rsidR="00126F32">
              <w:rPr>
                <w:rFonts w:cs="Arial"/>
                <w:bCs/>
                <w:szCs w:val="22"/>
              </w:rPr>
              <w:br/>
              <w:t>(includes confined edges)</w:t>
            </w:r>
          </w:p>
        </w:tc>
        <w:tc>
          <w:tcPr>
            <w:tcW w:w="1957" w:type="dxa"/>
            <w:tcBorders>
              <w:top w:val="single" w:sz="4" w:space="0" w:color="auto"/>
              <w:left w:val="single" w:sz="4" w:space="0" w:color="auto"/>
              <w:bottom w:val="single" w:sz="4" w:space="0" w:color="auto"/>
              <w:right w:val="single" w:sz="4" w:space="0" w:color="auto"/>
            </w:tcBorders>
          </w:tcPr>
          <w:p w14:paraId="07FE67ED" w14:textId="336F304D" w:rsidR="008529E3" w:rsidRPr="00590B7E" w:rsidRDefault="008529E3" w:rsidP="00126F32">
            <w:pPr>
              <w:spacing w:before="60" w:after="60"/>
              <w:jc w:val="center"/>
              <w:rPr>
                <w:rFonts w:cs="Arial"/>
                <w:bCs/>
                <w:szCs w:val="22"/>
              </w:rPr>
            </w:pPr>
            <w:r w:rsidRPr="007E5F80">
              <w:rPr>
                <w:rFonts w:cs="Arial"/>
              </w:rPr>
              <w:t>Unconfined Edge</w:t>
            </w:r>
            <w:r>
              <w:rPr>
                <w:rFonts w:cs="Arial"/>
              </w:rPr>
              <w:t xml:space="preserve"> </w:t>
            </w:r>
            <w:r w:rsidRPr="007E5F80">
              <w:rPr>
                <w:rFonts w:cs="Arial"/>
              </w:rPr>
              <w:t>Joint Density</w:t>
            </w:r>
            <w:r w:rsidR="00126F32">
              <w:rPr>
                <w:rFonts w:cs="Arial"/>
              </w:rPr>
              <w:t>,</w:t>
            </w:r>
            <w:r>
              <w:rPr>
                <w:rFonts w:cs="Arial"/>
              </w:rPr>
              <w:t xml:space="preserve"> </w:t>
            </w:r>
            <w:r w:rsidR="00126F32">
              <w:rPr>
                <w:rFonts w:cs="Arial"/>
              </w:rPr>
              <w:t>m</w:t>
            </w:r>
            <w:r w:rsidRPr="007E5F80">
              <w:rPr>
                <w:rFonts w:cs="Arial"/>
              </w:rPr>
              <w:t>inimum</w:t>
            </w:r>
          </w:p>
        </w:tc>
      </w:tr>
      <w:tr w:rsidR="008529E3" w:rsidRPr="00590B7E" w14:paraId="54D510E8" w14:textId="45E5AF29" w:rsidTr="00126F32">
        <w:trPr>
          <w:trHeight w:val="304"/>
        </w:trPr>
        <w:tc>
          <w:tcPr>
            <w:tcW w:w="1975" w:type="dxa"/>
            <w:tcBorders>
              <w:top w:val="single" w:sz="4" w:space="0" w:color="auto"/>
              <w:left w:val="single" w:sz="4" w:space="0" w:color="auto"/>
              <w:right w:val="single" w:sz="4" w:space="0" w:color="auto"/>
            </w:tcBorders>
            <w:vAlign w:val="center"/>
          </w:tcPr>
          <w:p w14:paraId="76B94D2D" w14:textId="77777777" w:rsidR="008529E3" w:rsidRPr="00590B7E" w:rsidRDefault="008529E3" w:rsidP="008529E3">
            <w:pPr>
              <w:spacing w:before="20" w:after="20"/>
              <w:jc w:val="left"/>
              <w:rPr>
                <w:rFonts w:cs="Arial"/>
                <w:szCs w:val="22"/>
              </w:rPr>
            </w:pPr>
            <w:r w:rsidRPr="00590B7E">
              <w:rPr>
                <w:rFonts w:cs="Arial"/>
                <w:bCs/>
                <w:szCs w:val="22"/>
              </w:rPr>
              <w:t>IL-4.75</w:t>
            </w:r>
          </w:p>
        </w:tc>
        <w:tc>
          <w:tcPr>
            <w:tcW w:w="2182" w:type="dxa"/>
            <w:tcBorders>
              <w:top w:val="single" w:sz="4" w:space="0" w:color="auto"/>
              <w:left w:val="single" w:sz="4" w:space="0" w:color="auto"/>
              <w:bottom w:val="single" w:sz="4" w:space="0" w:color="auto"/>
              <w:right w:val="single" w:sz="4" w:space="0" w:color="auto"/>
            </w:tcBorders>
            <w:vAlign w:val="center"/>
          </w:tcPr>
          <w:p w14:paraId="3DD2A09F" w14:textId="77777777" w:rsidR="008529E3" w:rsidRPr="00590B7E" w:rsidRDefault="008529E3" w:rsidP="008529E3">
            <w:pPr>
              <w:spacing w:before="20" w:after="20"/>
              <w:jc w:val="center"/>
              <w:rPr>
                <w:rFonts w:cs="Arial"/>
                <w:bCs/>
                <w:szCs w:val="22"/>
              </w:rPr>
            </w:pPr>
            <w:r w:rsidRPr="00590B7E">
              <w:rPr>
                <w:rFonts w:cs="Arial"/>
                <w:bCs/>
                <w:szCs w:val="22"/>
              </w:rPr>
              <w:t>Ndesign = 50</w:t>
            </w:r>
          </w:p>
        </w:tc>
        <w:tc>
          <w:tcPr>
            <w:tcW w:w="2071" w:type="dxa"/>
            <w:tcBorders>
              <w:top w:val="single" w:sz="4" w:space="0" w:color="auto"/>
              <w:left w:val="single" w:sz="4" w:space="0" w:color="auto"/>
              <w:bottom w:val="single" w:sz="4" w:space="0" w:color="auto"/>
              <w:right w:val="single" w:sz="4" w:space="0" w:color="auto"/>
            </w:tcBorders>
            <w:vAlign w:val="center"/>
          </w:tcPr>
          <w:p w14:paraId="5468D58B" w14:textId="77777777" w:rsidR="008529E3" w:rsidRPr="00590B7E" w:rsidRDefault="008529E3" w:rsidP="008529E3">
            <w:pPr>
              <w:spacing w:before="20" w:after="20"/>
              <w:jc w:val="center"/>
              <w:rPr>
                <w:rFonts w:cs="Arial"/>
                <w:bCs/>
                <w:szCs w:val="22"/>
              </w:rPr>
            </w:pPr>
            <w:r w:rsidRPr="00590B7E">
              <w:rPr>
                <w:rFonts w:cs="Arial"/>
                <w:bCs/>
                <w:szCs w:val="22"/>
              </w:rPr>
              <w:t xml:space="preserve">93.0 – 97.4 % </w:t>
            </w:r>
            <w:r w:rsidRPr="00590B7E">
              <w:rPr>
                <w:rFonts w:cs="Arial"/>
                <w:bCs/>
                <w:szCs w:val="22"/>
                <w:vertAlign w:val="superscript"/>
              </w:rPr>
              <w:t>1/</w:t>
            </w:r>
          </w:p>
        </w:tc>
        <w:tc>
          <w:tcPr>
            <w:tcW w:w="1957" w:type="dxa"/>
            <w:tcBorders>
              <w:top w:val="single" w:sz="4" w:space="0" w:color="auto"/>
              <w:left w:val="single" w:sz="4" w:space="0" w:color="auto"/>
              <w:bottom w:val="single" w:sz="4" w:space="0" w:color="auto"/>
              <w:right w:val="single" w:sz="4" w:space="0" w:color="auto"/>
            </w:tcBorders>
            <w:vAlign w:val="center"/>
          </w:tcPr>
          <w:p w14:paraId="177D9D5A" w14:textId="06656558" w:rsidR="008529E3" w:rsidRPr="00590B7E" w:rsidRDefault="008529E3" w:rsidP="00126F32">
            <w:pPr>
              <w:spacing w:before="20" w:after="20"/>
              <w:jc w:val="center"/>
              <w:rPr>
                <w:rFonts w:cs="Arial"/>
                <w:bCs/>
                <w:szCs w:val="22"/>
              </w:rPr>
            </w:pPr>
            <w:r w:rsidRPr="007E5F80">
              <w:rPr>
                <w:rFonts w:cs="Arial"/>
              </w:rPr>
              <w:t>91.0%</w:t>
            </w:r>
          </w:p>
        </w:tc>
      </w:tr>
      <w:tr w:rsidR="008529E3" w:rsidRPr="00590B7E" w14:paraId="4C6318A8" w14:textId="490A36EC" w:rsidTr="00126F32">
        <w:trPr>
          <w:trHeight w:val="304"/>
        </w:trPr>
        <w:tc>
          <w:tcPr>
            <w:tcW w:w="1975" w:type="dxa"/>
            <w:tcBorders>
              <w:top w:val="single" w:sz="4" w:space="0" w:color="auto"/>
              <w:left w:val="single" w:sz="4" w:space="0" w:color="auto"/>
              <w:right w:val="single" w:sz="4" w:space="0" w:color="auto"/>
            </w:tcBorders>
            <w:vAlign w:val="center"/>
          </w:tcPr>
          <w:p w14:paraId="0CF68534" w14:textId="77777777" w:rsidR="008529E3" w:rsidRPr="00C3225E" w:rsidRDefault="008529E3" w:rsidP="0078745F">
            <w:pPr>
              <w:spacing w:before="20" w:after="20"/>
              <w:jc w:val="left"/>
              <w:rPr>
                <w:rFonts w:cs="Arial"/>
                <w:bCs/>
                <w:szCs w:val="22"/>
              </w:rPr>
            </w:pPr>
            <w:r w:rsidRPr="00C3225E">
              <w:rPr>
                <w:rFonts w:cs="Arial"/>
                <w:bCs/>
                <w:szCs w:val="22"/>
              </w:rPr>
              <w:t>IL-9.5FG</w:t>
            </w:r>
          </w:p>
        </w:tc>
        <w:tc>
          <w:tcPr>
            <w:tcW w:w="2182" w:type="dxa"/>
            <w:tcBorders>
              <w:top w:val="single" w:sz="4" w:space="0" w:color="auto"/>
              <w:left w:val="single" w:sz="4" w:space="0" w:color="auto"/>
              <w:right w:val="single" w:sz="4" w:space="0" w:color="auto"/>
            </w:tcBorders>
            <w:vAlign w:val="center"/>
          </w:tcPr>
          <w:p w14:paraId="6860C519" w14:textId="77777777" w:rsidR="008529E3" w:rsidRPr="00C3225E" w:rsidRDefault="008529E3" w:rsidP="0078745F">
            <w:pPr>
              <w:spacing w:before="20" w:after="20"/>
              <w:jc w:val="center"/>
              <w:rPr>
                <w:rFonts w:cs="Arial"/>
                <w:bCs/>
                <w:szCs w:val="22"/>
              </w:rPr>
            </w:pPr>
            <w:r w:rsidRPr="00C3225E">
              <w:rPr>
                <w:rFonts w:cs="Arial"/>
                <w:bCs/>
                <w:szCs w:val="22"/>
              </w:rPr>
              <w:t>Ndesign = 50 - 90</w:t>
            </w:r>
          </w:p>
        </w:tc>
        <w:tc>
          <w:tcPr>
            <w:tcW w:w="2071" w:type="dxa"/>
            <w:tcBorders>
              <w:top w:val="single" w:sz="4" w:space="0" w:color="auto"/>
              <w:left w:val="single" w:sz="4" w:space="0" w:color="auto"/>
              <w:right w:val="single" w:sz="4" w:space="0" w:color="auto"/>
            </w:tcBorders>
            <w:vAlign w:val="center"/>
          </w:tcPr>
          <w:p w14:paraId="63764C89" w14:textId="122D065B" w:rsidR="008529E3" w:rsidRPr="00C3225E" w:rsidRDefault="008529E3" w:rsidP="0078745F">
            <w:pPr>
              <w:spacing w:before="20" w:after="20"/>
              <w:jc w:val="center"/>
              <w:rPr>
                <w:rFonts w:cs="Arial"/>
                <w:bCs/>
                <w:szCs w:val="22"/>
              </w:rPr>
            </w:pPr>
            <w:r w:rsidRPr="00C3225E">
              <w:rPr>
                <w:rFonts w:cs="Arial"/>
                <w:bCs/>
                <w:szCs w:val="22"/>
              </w:rPr>
              <w:t>93.0 – 97.4 %</w:t>
            </w:r>
          </w:p>
        </w:tc>
        <w:tc>
          <w:tcPr>
            <w:tcW w:w="1957" w:type="dxa"/>
            <w:tcBorders>
              <w:top w:val="single" w:sz="4" w:space="0" w:color="auto"/>
              <w:left w:val="single" w:sz="4" w:space="0" w:color="auto"/>
              <w:right w:val="single" w:sz="4" w:space="0" w:color="auto"/>
            </w:tcBorders>
            <w:vAlign w:val="center"/>
          </w:tcPr>
          <w:p w14:paraId="27E9E28A" w14:textId="4C763294" w:rsidR="008529E3" w:rsidRPr="00590B7E" w:rsidRDefault="00955895" w:rsidP="00126F32">
            <w:pPr>
              <w:spacing w:before="20" w:after="20"/>
              <w:jc w:val="center"/>
              <w:rPr>
                <w:rFonts w:cs="Arial"/>
                <w:bCs/>
                <w:szCs w:val="22"/>
              </w:rPr>
            </w:pPr>
            <w:r w:rsidRPr="00C3225E">
              <w:rPr>
                <w:rFonts w:cs="Arial"/>
                <w:bCs/>
                <w:szCs w:val="22"/>
              </w:rPr>
              <w:t>91.0%</w:t>
            </w:r>
          </w:p>
        </w:tc>
      </w:tr>
      <w:tr w:rsidR="008529E3" w:rsidRPr="00590B7E" w14:paraId="4B7ED344" w14:textId="52A483B3" w:rsidTr="00126F32">
        <w:trPr>
          <w:trHeight w:val="304"/>
        </w:trPr>
        <w:tc>
          <w:tcPr>
            <w:tcW w:w="1975" w:type="dxa"/>
            <w:tcBorders>
              <w:top w:val="single" w:sz="4" w:space="0" w:color="auto"/>
              <w:left w:val="single" w:sz="4" w:space="0" w:color="auto"/>
              <w:bottom w:val="single" w:sz="4" w:space="0" w:color="auto"/>
              <w:right w:val="single" w:sz="4" w:space="0" w:color="auto"/>
            </w:tcBorders>
            <w:vAlign w:val="center"/>
            <w:hideMark/>
          </w:tcPr>
          <w:p w14:paraId="10B5CCA9" w14:textId="77777777" w:rsidR="008529E3" w:rsidRPr="00590B7E" w:rsidRDefault="008529E3" w:rsidP="008529E3">
            <w:pPr>
              <w:spacing w:before="20" w:after="20"/>
              <w:jc w:val="left"/>
              <w:rPr>
                <w:rFonts w:cs="Arial"/>
                <w:bCs/>
                <w:szCs w:val="22"/>
              </w:rPr>
            </w:pPr>
            <w:r w:rsidRPr="00590B7E">
              <w:rPr>
                <w:rFonts w:cs="Arial"/>
                <w:bCs/>
                <w:szCs w:val="22"/>
              </w:rPr>
              <w:t>IL-9.5</w:t>
            </w:r>
          </w:p>
        </w:tc>
        <w:tc>
          <w:tcPr>
            <w:tcW w:w="2182" w:type="dxa"/>
            <w:tcBorders>
              <w:top w:val="single" w:sz="4" w:space="0" w:color="auto"/>
              <w:left w:val="single" w:sz="4" w:space="0" w:color="auto"/>
              <w:bottom w:val="single" w:sz="4" w:space="0" w:color="auto"/>
              <w:right w:val="single" w:sz="4" w:space="0" w:color="auto"/>
            </w:tcBorders>
            <w:vAlign w:val="center"/>
            <w:hideMark/>
          </w:tcPr>
          <w:p w14:paraId="29792AE4" w14:textId="77777777" w:rsidR="008529E3" w:rsidRPr="00590B7E" w:rsidRDefault="008529E3" w:rsidP="008529E3">
            <w:pPr>
              <w:spacing w:before="20" w:after="20"/>
              <w:jc w:val="center"/>
              <w:rPr>
                <w:rFonts w:cs="Arial"/>
                <w:bCs/>
                <w:szCs w:val="22"/>
              </w:rPr>
            </w:pPr>
            <w:r w:rsidRPr="00590B7E">
              <w:rPr>
                <w:rFonts w:cs="Arial"/>
                <w:bCs/>
                <w:szCs w:val="22"/>
              </w:rPr>
              <w:t>Ndesign = 90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86F28D9" w14:textId="77777777" w:rsidR="008529E3" w:rsidRPr="00590B7E" w:rsidRDefault="008529E3" w:rsidP="008529E3">
            <w:pPr>
              <w:spacing w:before="20" w:after="20"/>
              <w:jc w:val="center"/>
              <w:rPr>
                <w:rFonts w:cs="Arial"/>
                <w:bCs/>
                <w:szCs w:val="22"/>
              </w:rPr>
            </w:pPr>
            <w:r w:rsidRPr="00590B7E">
              <w:rPr>
                <w:rFonts w:cs="Arial"/>
                <w:bCs/>
                <w:szCs w:val="22"/>
              </w:rPr>
              <w:t>92.0 – 96.0 %</w:t>
            </w:r>
          </w:p>
        </w:tc>
        <w:tc>
          <w:tcPr>
            <w:tcW w:w="1957" w:type="dxa"/>
            <w:tcBorders>
              <w:top w:val="single" w:sz="4" w:space="0" w:color="auto"/>
              <w:left w:val="single" w:sz="4" w:space="0" w:color="auto"/>
              <w:bottom w:val="single" w:sz="4" w:space="0" w:color="auto"/>
              <w:right w:val="single" w:sz="4" w:space="0" w:color="auto"/>
            </w:tcBorders>
            <w:vAlign w:val="center"/>
          </w:tcPr>
          <w:p w14:paraId="0C5D5361" w14:textId="612A5D1B" w:rsidR="008529E3" w:rsidRPr="00590B7E" w:rsidRDefault="008529E3" w:rsidP="00126F32">
            <w:pPr>
              <w:spacing w:before="20" w:after="20"/>
              <w:jc w:val="center"/>
              <w:rPr>
                <w:rFonts w:cs="Arial"/>
                <w:bCs/>
                <w:szCs w:val="22"/>
              </w:rPr>
            </w:pPr>
            <w:r w:rsidRPr="007E5F80">
              <w:rPr>
                <w:rFonts w:cs="Arial"/>
              </w:rPr>
              <w:t>90.0%</w:t>
            </w:r>
          </w:p>
        </w:tc>
      </w:tr>
      <w:tr w:rsidR="008529E3" w:rsidRPr="00590B7E" w14:paraId="6883F08C" w14:textId="7354728C" w:rsidTr="00126F32">
        <w:trPr>
          <w:trHeight w:val="304"/>
        </w:trPr>
        <w:tc>
          <w:tcPr>
            <w:tcW w:w="1975" w:type="dxa"/>
            <w:tcBorders>
              <w:top w:val="single" w:sz="4" w:space="0" w:color="auto"/>
              <w:left w:val="single" w:sz="4" w:space="0" w:color="auto"/>
              <w:bottom w:val="single" w:sz="4" w:space="0" w:color="auto"/>
              <w:right w:val="single" w:sz="4" w:space="0" w:color="auto"/>
            </w:tcBorders>
            <w:vAlign w:val="center"/>
            <w:hideMark/>
          </w:tcPr>
          <w:p w14:paraId="5B7BA7A6" w14:textId="77777777" w:rsidR="008529E3" w:rsidRPr="00590B7E" w:rsidRDefault="008529E3" w:rsidP="008529E3">
            <w:pPr>
              <w:spacing w:before="20" w:after="20"/>
              <w:jc w:val="left"/>
              <w:rPr>
                <w:rFonts w:cs="Arial"/>
                <w:bCs/>
                <w:szCs w:val="22"/>
              </w:rPr>
            </w:pPr>
            <w:r w:rsidRPr="00590B7E">
              <w:rPr>
                <w:rFonts w:cs="Arial"/>
                <w:bCs/>
                <w:szCs w:val="22"/>
              </w:rPr>
              <w:t>IL-9.5, IL-9.5L,</w:t>
            </w:r>
          </w:p>
        </w:tc>
        <w:tc>
          <w:tcPr>
            <w:tcW w:w="2182" w:type="dxa"/>
            <w:tcBorders>
              <w:top w:val="single" w:sz="4" w:space="0" w:color="auto"/>
              <w:left w:val="single" w:sz="4" w:space="0" w:color="auto"/>
              <w:bottom w:val="single" w:sz="4" w:space="0" w:color="auto"/>
              <w:right w:val="single" w:sz="4" w:space="0" w:color="auto"/>
            </w:tcBorders>
            <w:vAlign w:val="center"/>
            <w:hideMark/>
          </w:tcPr>
          <w:p w14:paraId="31DB843D" w14:textId="77777777" w:rsidR="008529E3" w:rsidRPr="00590B7E" w:rsidRDefault="008529E3" w:rsidP="008529E3">
            <w:pPr>
              <w:spacing w:before="20" w:after="20"/>
              <w:jc w:val="center"/>
              <w:rPr>
                <w:rFonts w:cs="Arial"/>
                <w:bCs/>
                <w:szCs w:val="22"/>
              </w:rPr>
            </w:pPr>
            <w:r w:rsidRPr="00590B7E">
              <w:rPr>
                <w:rFonts w:cs="Arial"/>
                <w:bCs/>
                <w:szCs w:val="22"/>
              </w:rPr>
              <w:t>Ndesign &lt; 90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D6CF871" w14:textId="77777777" w:rsidR="008529E3" w:rsidRPr="00590B7E" w:rsidRDefault="008529E3" w:rsidP="008529E3">
            <w:pPr>
              <w:spacing w:before="20" w:after="20"/>
              <w:jc w:val="center"/>
              <w:rPr>
                <w:rFonts w:cs="Arial"/>
                <w:bCs/>
                <w:szCs w:val="22"/>
              </w:rPr>
            </w:pPr>
            <w:r w:rsidRPr="00590B7E">
              <w:rPr>
                <w:rFonts w:cs="Arial"/>
                <w:bCs/>
                <w:szCs w:val="22"/>
              </w:rPr>
              <w:t>92.5 – 97.4 %</w:t>
            </w:r>
          </w:p>
        </w:tc>
        <w:tc>
          <w:tcPr>
            <w:tcW w:w="1957" w:type="dxa"/>
            <w:tcBorders>
              <w:top w:val="single" w:sz="4" w:space="0" w:color="auto"/>
              <w:left w:val="single" w:sz="4" w:space="0" w:color="auto"/>
              <w:bottom w:val="single" w:sz="4" w:space="0" w:color="auto"/>
              <w:right w:val="single" w:sz="4" w:space="0" w:color="auto"/>
            </w:tcBorders>
            <w:vAlign w:val="center"/>
          </w:tcPr>
          <w:p w14:paraId="09BB5B8D" w14:textId="3142BA6A" w:rsidR="008529E3" w:rsidRPr="00590B7E" w:rsidRDefault="008529E3" w:rsidP="00126F32">
            <w:pPr>
              <w:spacing w:before="20" w:after="20"/>
              <w:jc w:val="center"/>
              <w:rPr>
                <w:rFonts w:cs="Arial"/>
                <w:bCs/>
                <w:szCs w:val="22"/>
              </w:rPr>
            </w:pPr>
            <w:r w:rsidRPr="007E5F80">
              <w:rPr>
                <w:rFonts w:cs="Arial"/>
              </w:rPr>
              <w:t>90.0%</w:t>
            </w:r>
          </w:p>
        </w:tc>
      </w:tr>
      <w:tr w:rsidR="008529E3" w:rsidRPr="00590B7E" w14:paraId="5B4A78F5" w14:textId="73B3D8E8" w:rsidTr="00126F32">
        <w:trPr>
          <w:trHeight w:val="304"/>
        </w:trPr>
        <w:tc>
          <w:tcPr>
            <w:tcW w:w="1975" w:type="dxa"/>
            <w:tcBorders>
              <w:top w:val="single" w:sz="4" w:space="0" w:color="auto"/>
              <w:left w:val="single" w:sz="4" w:space="0" w:color="auto"/>
              <w:bottom w:val="single" w:sz="4" w:space="0" w:color="auto"/>
              <w:right w:val="single" w:sz="4" w:space="0" w:color="auto"/>
            </w:tcBorders>
            <w:vAlign w:val="center"/>
            <w:hideMark/>
          </w:tcPr>
          <w:p w14:paraId="28B02179" w14:textId="77777777" w:rsidR="008529E3" w:rsidRPr="00590B7E" w:rsidRDefault="008529E3" w:rsidP="008529E3">
            <w:pPr>
              <w:spacing w:before="20" w:after="20"/>
              <w:jc w:val="left"/>
              <w:rPr>
                <w:rFonts w:cs="Arial"/>
                <w:bCs/>
                <w:szCs w:val="22"/>
              </w:rPr>
            </w:pPr>
            <w:r w:rsidRPr="00590B7E">
              <w:rPr>
                <w:rFonts w:cs="Arial"/>
                <w:bCs/>
                <w:szCs w:val="22"/>
              </w:rPr>
              <w:t>IL-19.0</w:t>
            </w:r>
          </w:p>
        </w:tc>
        <w:tc>
          <w:tcPr>
            <w:tcW w:w="2182" w:type="dxa"/>
            <w:tcBorders>
              <w:top w:val="single" w:sz="4" w:space="0" w:color="auto"/>
              <w:left w:val="single" w:sz="4" w:space="0" w:color="auto"/>
              <w:bottom w:val="single" w:sz="4" w:space="0" w:color="auto"/>
              <w:right w:val="single" w:sz="4" w:space="0" w:color="auto"/>
            </w:tcBorders>
            <w:vAlign w:val="center"/>
            <w:hideMark/>
          </w:tcPr>
          <w:p w14:paraId="0800E70B" w14:textId="77777777" w:rsidR="008529E3" w:rsidRPr="00590B7E" w:rsidRDefault="008529E3" w:rsidP="008529E3">
            <w:pPr>
              <w:spacing w:before="20" w:after="20"/>
              <w:jc w:val="center"/>
              <w:rPr>
                <w:rFonts w:cs="Arial"/>
                <w:bCs/>
                <w:szCs w:val="22"/>
              </w:rPr>
            </w:pPr>
            <w:r w:rsidRPr="00590B7E">
              <w:rPr>
                <w:rFonts w:cs="Arial"/>
                <w:bCs/>
                <w:szCs w:val="22"/>
              </w:rPr>
              <w:t>Ndesign = 90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5AC3A6F" w14:textId="77777777" w:rsidR="008529E3" w:rsidRPr="00590B7E" w:rsidRDefault="008529E3" w:rsidP="008529E3">
            <w:pPr>
              <w:spacing w:before="20" w:after="20"/>
              <w:jc w:val="center"/>
              <w:rPr>
                <w:rFonts w:cs="Arial"/>
                <w:bCs/>
                <w:szCs w:val="22"/>
              </w:rPr>
            </w:pPr>
            <w:r w:rsidRPr="00590B7E">
              <w:rPr>
                <w:rFonts w:cs="Arial"/>
                <w:bCs/>
                <w:szCs w:val="22"/>
              </w:rPr>
              <w:t>93.0 – 96.0 %</w:t>
            </w:r>
          </w:p>
        </w:tc>
        <w:tc>
          <w:tcPr>
            <w:tcW w:w="1957" w:type="dxa"/>
            <w:tcBorders>
              <w:top w:val="single" w:sz="4" w:space="0" w:color="auto"/>
              <w:left w:val="single" w:sz="4" w:space="0" w:color="auto"/>
              <w:bottom w:val="single" w:sz="4" w:space="0" w:color="auto"/>
              <w:right w:val="single" w:sz="4" w:space="0" w:color="auto"/>
            </w:tcBorders>
            <w:vAlign w:val="center"/>
          </w:tcPr>
          <w:p w14:paraId="55952E52" w14:textId="67F633AC" w:rsidR="008529E3" w:rsidRPr="00590B7E" w:rsidRDefault="008529E3" w:rsidP="00126F32">
            <w:pPr>
              <w:spacing w:before="20" w:after="20"/>
              <w:jc w:val="center"/>
              <w:rPr>
                <w:rFonts w:cs="Arial"/>
                <w:bCs/>
                <w:szCs w:val="22"/>
              </w:rPr>
            </w:pPr>
            <w:r w:rsidRPr="007E5F80">
              <w:rPr>
                <w:rFonts w:cs="Arial"/>
              </w:rPr>
              <w:t>90.0%</w:t>
            </w:r>
          </w:p>
        </w:tc>
      </w:tr>
      <w:tr w:rsidR="008529E3" w:rsidRPr="00590B7E" w14:paraId="1DD72F90" w14:textId="571EEB4F" w:rsidTr="00126F32">
        <w:trPr>
          <w:trHeight w:val="304"/>
        </w:trPr>
        <w:tc>
          <w:tcPr>
            <w:tcW w:w="1975" w:type="dxa"/>
            <w:tcBorders>
              <w:top w:val="single" w:sz="4" w:space="0" w:color="auto"/>
              <w:left w:val="single" w:sz="4" w:space="0" w:color="auto"/>
              <w:bottom w:val="single" w:sz="4" w:space="0" w:color="auto"/>
              <w:right w:val="single" w:sz="4" w:space="0" w:color="auto"/>
            </w:tcBorders>
            <w:vAlign w:val="center"/>
            <w:hideMark/>
          </w:tcPr>
          <w:p w14:paraId="530F3787" w14:textId="77777777" w:rsidR="008529E3" w:rsidRPr="00590B7E" w:rsidRDefault="008529E3" w:rsidP="008529E3">
            <w:pPr>
              <w:spacing w:before="20" w:after="20"/>
              <w:jc w:val="left"/>
              <w:rPr>
                <w:rFonts w:cs="Arial"/>
                <w:bCs/>
                <w:szCs w:val="22"/>
              </w:rPr>
            </w:pPr>
            <w:r w:rsidRPr="00590B7E">
              <w:rPr>
                <w:rFonts w:cs="Arial"/>
                <w:bCs/>
                <w:szCs w:val="22"/>
              </w:rPr>
              <w:t>IL-19.0, IL-19.0L</w:t>
            </w:r>
          </w:p>
        </w:tc>
        <w:tc>
          <w:tcPr>
            <w:tcW w:w="2182" w:type="dxa"/>
            <w:tcBorders>
              <w:top w:val="single" w:sz="4" w:space="0" w:color="auto"/>
              <w:left w:val="single" w:sz="4" w:space="0" w:color="auto"/>
              <w:bottom w:val="single" w:sz="4" w:space="0" w:color="auto"/>
              <w:right w:val="single" w:sz="4" w:space="0" w:color="auto"/>
            </w:tcBorders>
            <w:vAlign w:val="center"/>
            <w:hideMark/>
          </w:tcPr>
          <w:p w14:paraId="09D21ECC" w14:textId="77777777" w:rsidR="008529E3" w:rsidRPr="00590B7E" w:rsidRDefault="008529E3" w:rsidP="008529E3">
            <w:pPr>
              <w:spacing w:before="20" w:after="20"/>
              <w:jc w:val="center"/>
              <w:rPr>
                <w:rFonts w:cs="Arial"/>
                <w:bCs/>
                <w:szCs w:val="22"/>
              </w:rPr>
            </w:pPr>
            <w:r w:rsidRPr="00590B7E">
              <w:rPr>
                <w:rFonts w:cs="Arial"/>
                <w:bCs/>
                <w:szCs w:val="22"/>
              </w:rPr>
              <w:t>Ndesign &lt; 90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CF42909" w14:textId="77777777" w:rsidR="008529E3" w:rsidRPr="00590B7E" w:rsidRDefault="008529E3" w:rsidP="008529E3">
            <w:pPr>
              <w:spacing w:before="20" w:after="20"/>
              <w:jc w:val="center"/>
              <w:rPr>
                <w:rFonts w:cs="Arial"/>
                <w:bCs/>
                <w:szCs w:val="22"/>
              </w:rPr>
            </w:pPr>
            <w:r w:rsidRPr="00590B7E">
              <w:rPr>
                <w:rFonts w:cs="Arial"/>
                <w:bCs/>
                <w:szCs w:val="22"/>
              </w:rPr>
              <w:t xml:space="preserve">93.0 </w:t>
            </w:r>
            <w:r w:rsidRPr="00590B7E">
              <w:rPr>
                <w:rFonts w:cs="Arial"/>
                <w:bCs/>
                <w:szCs w:val="22"/>
                <w:vertAlign w:val="superscript"/>
              </w:rPr>
              <w:t>2/</w:t>
            </w:r>
            <w:r w:rsidRPr="00590B7E">
              <w:rPr>
                <w:rFonts w:cs="Arial"/>
                <w:bCs/>
                <w:szCs w:val="22"/>
              </w:rPr>
              <w:t xml:space="preserve"> – 97.4 %</w:t>
            </w:r>
          </w:p>
        </w:tc>
        <w:tc>
          <w:tcPr>
            <w:tcW w:w="1957" w:type="dxa"/>
            <w:tcBorders>
              <w:top w:val="single" w:sz="4" w:space="0" w:color="auto"/>
              <w:left w:val="single" w:sz="4" w:space="0" w:color="auto"/>
              <w:bottom w:val="single" w:sz="4" w:space="0" w:color="auto"/>
              <w:right w:val="single" w:sz="4" w:space="0" w:color="auto"/>
            </w:tcBorders>
            <w:vAlign w:val="center"/>
          </w:tcPr>
          <w:p w14:paraId="583628A3" w14:textId="6B292C0B" w:rsidR="008529E3" w:rsidRPr="00590B7E" w:rsidRDefault="008529E3" w:rsidP="00126F32">
            <w:pPr>
              <w:spacing w:before="20" w:after="20"/>
              <w:jc w:val="center"/>
              <w:rPr>
                <w:rFonts w:cs="Arial"/>
                <w:bCs/>
                <w:szCs w:val="22"/>
              </w:rPr>
            </w:pPr>
            <w:r w:rsidRPr="007E5F80">
              <w:rPr>
                <w:rFonts w:cs="Arial"/>
              </w:rPr>
              <w:t>90.0%</w:t>
            </w:r>
          </w:p>
        </w:tc>
      </w:tr>
      <w:tr w:rsidR="008529E3" w:rsidRPr="00590B7E" w14:paraId="53C99420" w14:textId="30C1E77B" w:rsidTr="00126F32">
        <w:trPr>
          <w:trHeight w:val="304"/>
        </w:trPr>
        <w:tc>
          <w:tcPr>
            <w:tcW w:w="1975" w:type="dxa"/>
            <w:tcBorders>
              <w:top w:val="single" w:sz="4" w:space="0" w:color="auto"/>
              <w:left w:val="single" w:sz="4" w:space="0" w:color="auto"/>
              <w:bottom w:val="single" w:sz="4" w:space="0" w:color="auto"/>
              <w:right w:val="single" w:sz="4" w:space="0" w:color="auto"/>
            </w:tcBorders>
            <w:vAlign w:val="center"/>
            <w:hideMark/>
          </w:tcPr>
          <w:p w14:paraId="6348735D" w14:textId="7409229B" w:rsidR="008529E3" w:rsidRPr="00590B7E" w:rsidRDefault="008529E3" w:rsidP="008529E3">
            <w:pPr>
              <w:spacing w:before="20" w:after="20"/>
              <w:jc w:val="left"/>
              <w:rPr>
                <w:rFonts w:cs="Arial"/>
                <w:bCs/>
                <w:szCs w:val="22"/>
              </w:rPr>
            </w:pPr>
            <w:r w:rsidRPr="00590B7E">
              <w:rPr>
                <w:rFonts w:cs="Arial"/>
                <w:bCs/>
                <w:szCs w:val="22"/>
              </w:rPr>
              <w:t>SMA</w:t>
            </w:r>
          </w:p>
        </w:tc>
        <w:tc>
          <w:tcPr>
            <w:tcW w:w="2182" w:type="dxa"/>
            <w:tcBorders>
              <w:top w:val="single" w:sz="4" w:space="0" w:color="auto"/>
              <w:left w:val="single" w:sz="4" w:space="0" w:color="auto"/>
              <w:bottom w:val="single" w:sz="4" w:space="0" w:color="auto"/>
              <w:right w:val="single" w:sz="4" w:space="0" w:color="auto"/>
            </w:tcBorders>
            <w:vAlign w:val="center"/>
            <w:hideMark/>
          </w:tcPr>
          <w:p w14:paraId="6D7E9EA2" w14:textId="4D3C1105" w:rsidR="008529E3" w:rsidRPr="00590B7E" w:rsidRDefault="008529E3" w:rsidP="008529E3">
            <w:pPr>
              <w:spacing w:before="20" w:after="20"/>
              <w:jc w:val="center"/>
              <w:rPr>
                <w:rFonts w:cs="Arial"/>
                <w:bCs/>
                <w:szCs w:val="22"/>
              </w:rPr>
            </w:pPr>
            <w:r w:rsidRPr="00590B7E">
              <w:rPr>
                <w:rFonts w:cs="Arial"/>
                <w:bCs/>
                <w:szCs w:val="22"/>
              </w:rPr>
              <w:t xml:space="preserve">Ndesign = 50 </w:t>
            </w:r>
            <w:r>
              <w:rPr>
                <w:rFonts w:cs="Arial"/>
                <w:bCs/>
                <w:szCs w:val="22"/>
              </w:rPr>
              <w:t>or</w:t>
            </w:r>
            <w:r w:rsidRPr="00590B7E">
              <w:rPr>
                <w:rFonts w:cs="Arial"/>
                <w:bCs/>
                <w:szCs w:val="22"/>
              </w:rPr>
              <w:t xml:space="preserve"> 80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D98A39D" w14:textId="77777777" w:rsidR="008529E3" w:rsidRPr="00590B7E" w:rsidRDefault="008529E3" w:rsidP="008529E3">
            <w:pPr>
              <w:spacing w:before="20" w:after="20"/>
              <w:jc w:val="center"/>
              <w:rPr>
                <w:rFonts w:cs="Arial"/>
                <w:bCs/>
                <w:szCs w:val="22"/>
              </w:rPr>
            </w:pPr>
            <w:r w:rsidRPr="00590B7E">
              <w:rPr>
                <w:rFonts w:cs="Arial"/>
                <w:bCs/>
                <w:szCs w:val="22"/>
              </w:rPr>
              <w:t>93.5 – 97.4 %</w:t>
            </w:r>
          </w:p>
        </w:tc>
        <w:tc>
          <w:tcPr>
            <w:tcW w:w="1957" w:type="dxa"/>
            <w:tcBorders>
              <w:top w:val="single" w:sz="4" w:space="0" w:color="auto"/>
              <w:left w:val="single" w:sz="4" w:space="0" w:color="auto"/>
              <w:bottom w:val="single" w:sz="4" w:space="0" w:color="auto"/>
              <w:right w:val="single" w:sz="4" w:space="0" w:color="auto"/>
            </w:tcBorders>
            <w:vAlign w:val="center"/>
          </w:tcPr>
          <w:p w14:paraId="19DA339A" w14:textId="746DC33A" w:rsidR="008529E3" w:rsidRPr="00590B7E" w:rsidRDefault="008529E3" w:rsidP="00126F32">
            <w:pPr>
              <w:spacing w:before="20" w:after="20"/>
              <w:jc w:val="center"/>
              <w:rPr>
                <w:rFonts w:cs="Arial"/>
                <w:bCs/>
                <w:szCs w:val="22"/>
              </w:rPr>
            </w:pPr>
            <w:r w:rsidRPr="007E5F80">
              <w:rPr>
                <w:rFonts w:cs="Arial"/>
              </w:rPr>
              <w:t>91.0%</w:t>
            </w:r>
          </w:p>
        </w:tc>
      </w:tr>
    </w:tbl>
    <w:p w14:paraId="77448483" w14:textId="77777777" w:rsidR="00D0180C" w:rsidRPr="00590B7E" w:rsidRDefault="00D0180C" w:rsidP="008529E3">
      <w:pPr>
        <w:ind w:left="1440" w:hanging="360"/>
        <w:jc w:val="left"/>
        <w:rPr>
          <w:szCs w:val="22"/>
        </w:rPr>
      </w:pPr>
    </w:p>
    <w:p w14:paraId="1A9C7D38" w14:textId="7A1B20BE" w:rsidR="006E4DC8" w:rsidRDefault="00D0180C" w:rsidP="008529E3">
      <w:pPr>
        <w:tabs>
          <w:tab w:val="left" w:pos="720"/>
        </w:tabs>
        <w:ind w:left="1440" w:hanging="360"/>
        <w:jc w:val="left"/>
        <w:rPr>
          <w:szCs w:val="22"/>
        </w:rPr>
      </w:pPr>
      <w:r w:rsidRPr="00590B7E">
        <w:rPr>
          <w:szCs w:val="22"/>
        </w:rPr>
        <w:t>1/</w:t>
      </w:r>
      <w:r w:rsidR="008529E3">
        <w:rPr>
          <w:szCs w:val="22"/>
        </w:rPr>
        <w:tab/>
      </w:r>
      <w:r w:rsidR="002D5468" w:rsidRPr="00590B7E">
        <w:rPr>
          <w:szCs w:val="22"/>
        </w:rPr>
        <w:t>Density shall be determined by cores or by correlated, app</w:t>
      </w:r>
      <w:r w:rsidR="005C4656" w:rsidRPr="00590B7E">
        <w:rPr>
          <w:szCs w:val="22"/>
        </w:rPr>
        <w:t>roved thin lift nuclear gauge.</w:t>
      </w:r>
    </w:p>
    <w:p w14:paraId="7DC3FF72" w14:textId="77777777" w:rsidR="00724C24" w:rsidRPr="00590B7E" w:rsidRDefault="00724C24" w:rsidP="00724C24">
      <w:pPr>
        <w:tabs>
          <w:tab w:val="left" w:pos="720"/>
        </w:tabs>
        <w:ind w:left="1440"/>
        <w:jc w:val="left"/>
        <w:rPr>
          <w:szCs w:val="22"/>
        </w:rPr>
      </w:pPr>
    </w:p>
    <w:p w14:paraId="007C88EA" w14:textId="1923C602" w:rsidR="00C1748E" w:rsidRPr="00590B7E" w:rsidRDefault="007B45C5" w:rsidP="008529E3">
      <w:pPr>
        <w:ind w:left="1440" w:hanging="360"/>
        <w:jc w:val="left"/>
        <w:rPr>
          <w:szCs w:val="22"/>
        </w:rPr>
      </w:pPr>
      <w:r w:rsidRPr="00590B7E">
        <w:rPr>
          <w:szCs w:val="22"/>
        </w:rPr>
        <w:t>2/</w:t>
      </w:r>
      <w:r w:rsidR="008529E3">
        <w:rPr>
          <w:szCs w:val="22"/>
        </w:rPr>
        <w:tab/>
      </w:r>
      <w:r w:rsidR="002D5468" w:rsidRPr="00590B7E">
        <w:rPr>
          <w:szCs w:val="22"/>
        </w:rPr>
        <w:t>92.0 % when placed as first lift on an unimproved subgrade.</w:t>
      </w:r>
      <w:r w:rsidR="00782473">
        <w:rPr>
          <w:szCs w:val="22"/>
        </w:rPr>
        <w:t>”</w:t>
      </w:r>
    </w:p>
    <w:p w14:paraId="132EF297" w14:textId="77777777" w:rsidR="00E40278" w:rsidRPr="00590B7E" w:rsidRDefault="00E40278" w:rsidP="00317895">
      <w:pPr>
        <w:jc w:val="left"/>
        <w:rPr>
          <w:szCs w:val="22"/>
        </w:rPr>
      </w:pPr>
    </w:p>
    <w:p w14:paraId="18EC031A" w14:textId="0E47F8A9" w:rsidR="00724C24" w:rsidRPr="00DE0218" w:rsidRDefault="00724C24" w:rsidP="00724C24">
      <w:pPr>
        <w:rPr>
          <w:szCs w:val="22"/>
        </w:rPr>
      </w:pPr>
      <w:r w:rsidRPr="00724C24">
        <w:rPr>
          <w:szCs w:val="22"/>
          <w:u w:val="single"/>
        </w:rPr>
        <w:t>Equipment</w:t>
      </w:r>
      <w:r>
        <w:rPr>
          <w:szCs w:val="22"/>
        </w:rPr>
        <w:t xml:space="preserve">.  </w:t>
      </w:r>
      <w:r w:rsidRPr="00DE0218">
        <w:rPr>
          <w:szCs w:val="22"/>
        </w:rPr>
        <w:t>Add the following to Article 1101.01 of the Standard Specifications:</w:t>
      </w:r>
    </w:p>
    <w:p w14:paraId="313FCC78" w14:textId="77777777" w:rsidR="00724C24" w:rsidRPr="00DE0218" w:rsidRDefault="00724C24" w:rsidP="00724C24">
      <w:pPr>
        <w:tabs>
          <w:tab w:val="right" w:leader="dot" w:pos="9360"/>
        </w:tabs>
        <w:rPr>
          <w:szCs w:val="22"/>
        </w:rPr>
      </w:pPr>
    </w:p>
    <w:p w14:paraId="7793F121" w14:textId="77777777" w:rsidR="00724C24" w:rsidRDefault="00724C24" w:rsidP="00724C24">
      <w:pPr>
        <w:tabs>
          <w:tab w:val="left" w:pos="360"/>
          <w:tab w:val="right" w:leader="dot" w:pos="9360"/>
        </w:tabs>
        <w:ind w:left="720" w:hanging="450"/>
        <w:rPr>
          <w:szCs w:val="22"/>
        </w:rPr>
      </w:pPr>
      <w:r w:rsidRPr="00B205B1">
        <w:rPr>
          <w:szCs w:val="22"/>
        </w:rPr>
        <w:t>“</w:t>
      </w:r>
      <w:r w:rsidRPr="00B205B1">
        <w:rPr>
          <w:szCs w:val="22"/>
        </w:rPr>
        <w:tab/>
      </w:r>
      <w:r>
        <w:rPr>
          <w:szCs w:val="22"/>
        </w:rPr>
        <w:t>(h)</w:t>
      </w:r>
      <w:r>
        <w:rPr>
          <w:szCs w:val="22"/>
        </w:rPr>
        <w:tab/>
        <w:t xml:space="preserve">Oscillatory Roller.  The oscillatory roller shall be self-propelled and provide a smooth operation when starting, stopping, or reversing directions.  The oscillatory roller shall be able to operate in a </w:t>
      </w:r>
      <w:proofErr w:type="spellStart"/>
      <w:r>
        <w:rPr>
          <w:szCs w:val="22"/>
        </w:rPr>
        <w:t>mode</w:t>
      </w:r>
      <w:proofErr w:type="spellEnd"/>
      <w:r>
        <w:rPr>
          <w:szCs w:val="22"/>
        </w:rPr>
        <w:t xml:space="preserve"> that will provide tangential impact force with or without vertical impact force by using at least one drum.  The oscillatory roller shall be equipped with water tanks and sprinkling devices, or other approved methods, which shall be used to wet the drums to prevent material pickup.  The drum(s) amplitude and frequency of the tangential and vertical impact force shall be approximately the same in each direction and meet the following requirements:</w:t>
      </w:r>
    </w:p>
    <w:p w14:paraId="01968184" w14:textId="77777777" w:rsidR="00724C24" w:rsidRDefault="00724C24" w:rsidP="00724C24">
      <w:pPr>
        <w:tabs>
          <w:tab w:val="right" w:leader="dot" w:pos="9360"/>
        </w:tabs>
        <w:ind w:left="1080" w:hanging="360"/>
        <w:rPr>
          <w:szCs w:val="22"/>
        </w:rPr>
      </w:pPr>
    </w:p>
    <w:p w14:paraId="05F3689E" w14:textId="77777777" w:rsidR="00724C24" w:rsidRDefault="00724C24" w:rsidP="00724C24">
      <w:pPr>
        <w:tabs>
          <w:tab w:val="right" w:leader="dot" w:pos="9360"/>
        </w:tabs>
        <w:ind w:left="1080" w:hanging="360"/>
        <w:rPr>
          <w:szCs w:val="22"/>
        </w:rPr>
      </w:pPr>
      <w:r>
        <w:rPr>
          <w:szCs w:val="22"/>
        </w:rPr>
        <w:t>(1)</w:t>
      </w:r>
      <w:r>
        <w:rPr>
          <w:szCs w:val="22"/>
        </w:rPr>
        <w:tab/>
        <w:t xml:space="preserve">The minimum diameter of the drum(s) shall be </w:t>
      </w:r>
      <w:r w:rsidRPr="00D86E68">
        <w:rPr>
          <w:szCs w:val="22"/>
        </w:rPr>
        <w:t>42 in. (1070 mm)</w:t>
      </w:r>
      <w:r>
        <w:rPr>
          <w:szCs w:val="22"/>
        </w:rPr>
        <w:t>;</w:t>
      </w:r>
    </w:p>
    <w:p w14:paraId="660129B3" w14:textId="77777777" w:rsidR="00724C24" w:rsidRDefault="00724C24" w:rsidP="00724C24">
      <w:pPr>
        <w:tabs>
          <w:tab w:val="right" w:leader="dot" w:pos="9360"/>
        </w:tabs>
        <w:ind w:left="1080" w:hanging="360"/>
        <w:rPr>
          <w:szCs w:val="22"/>
        </w:rPr>
      </w:pPr>
    </w:p>
    <w:p w14:paraId="55A9951F" w14:textId="77777777" w:rsidR="00724C24" w:rsidRDefault="00724C24" w:rsidP="00724C24">
      <w:pPr>
        <w:tabs>
          <w:tab w:val="right" w:leader="dot" w:pos="9360"/>
        </w:tabs>
        <w:ind w:left="1080" w:hanging="360"/>
        <w:rPr>
          <w:szCs w:val="22"/>
        </w:rPr>
      </w:pPr>
      <w:r>
        <w:rPr>
          <w:szCs w:val="22"/>
        </w:rPr>
        <w:t>(2)</w:t>
      </w:r>
      <w:r>
        <w:rPr>
          <w:szCs w:val="22"/>
        </w:rPr>
        <w:tab/>
        <w:t xml:space="preserve">The minimum length of the drum(s) shall be </w:t>
      </w:r>
      <w:r w:rsidRPr="00D86E68">
        <w:rPr>
          <w:szCs w:val="22"/>
        </w:rPr>
        <w:t>57 in. (1480 mm)</w:t>
      </w:r>
      <w:r>
        <w:rPr>
          <w:szCs w:val="22"/>
        </w:rPr>
        <w:t>;</w:t>
      </w:r>
    </w:p>
    <w:p w14:paraId="65CA9FB9" w14:textId="77777777" w:rsidR="00724C24" w:rsidRDefault="00724C24" w:rsidP="00724C24">
      <w:pPr>
        <w:tabs>
          <w:tab w:val="right" w:leader="dot" w:pos="9360"/>
        </w:tabs>
        <w:ind w:left="1080" w:hanging="360"/>
        <w:rPr>
          <w:szCs w:val="22"/>
        </w:rPr>
      </w:pPr>
    </w:p>
    <w:p w14:paraId="295E77C4" w14:textId="77777777" w:rsidR="00724C24" w:rsidRDefault="00724C24" w:rsidP="00724C24">
      <w:pPr>
        <w:tabs>
          <w:tab w:val="right" w:leader="dot" w:pos="9360"/>
        </w:tabs>
        <w:ind w:left="1080" w:hanging="360"/>
        <w:rPr>
          <w:szCs w:val="22"/>
        </w:rPr>
      </w:pPr>
      <w:r>
        <w:rPr>
          <w:szCs w:val="22"/>
        </w:rPr>
        <w:t>(3)</w:t>
      </w:r>
      <w:r>
        <w:rPr>
          <w:szCs w:val="22"/>
        </w:rPr>
        <w:tab/>
        <w:t>The minimum unit static force on the drum(s) shall be 125 lb/in. (22 N/m); and</w:t>
      </w:r>
    </w:p>
    <w:p w14:paraId="282561D6" w14:textId="77777777" w:rsidR="00724C24" w:rsidRDefault="00724C24" w:rsidP="00724C24">
      <w:pPr>
        <w:tabs>
          <w:tab w:val="right" w:leader="dot" w:pos="9360"/>
        </w:tabs>
        <w:ind w:left="1080" w:hanging="360"/>
        <w:rPr>
          <w:szCs w:val="22"/>
        </w:rPr>
      </w:pPr>
    </w:p>
    <w:p w14:paraId="3D271B18" w14:textId="77777777" w:rsidR="00724C24" w:rsidRDefault="00724C24" w:rsidP="00724C24">
      <w:pPr>
        <w:tabs>
          <w:tab w:val="right" w:leader="dot" w:pos="9360"/>
        </w:tabs>
        <w:ind w:left="1080" w:hanging="360"/>
        <w:rPr>
          <w:szCs w:val="22"/>
        </w:rPr>
      </w:pPr>
      <w:r>
        <w:rPr>
          <w:szCs w:val="22"/>
        </w:rPr>
        <w:t>(4)</w:t>
      </w:r>
      <w:r>
        <w:rPr>
          <w:szCs w:val="22"/>
        </w:rPr>
        <w:tab/>
        <w:t>The minimum force on the oscillatory drum shall be 18,000 </w:t>
      </w:r>
      <w:proofErr w:type="spellStart"/>
      <w:r>
        <w:rPr>
          <w:szCs w:val="22"/>
        </w:rPr>
        <w:t>lb</w:t>
      </w:r>
      <w:proofErr w:type="spellEnd"/>
      <w:r>
        <w:rPr>
          <w:szCs w:val="22"/>
        </w:rPr>
        <w:t xml:space="preserve"> (80 </w:t>
      </w:r>
      <w:proofErr w:type="spellStart"/>
      <w:r>
        <w:rPr>
          <w:szCs w:val="22"/>
        </w:rPr>
        <w:t>kN</w:t>
      </w:r>
      <w:proofErr w:type="spellEnd"/>
      <w:r>
        <w:rPr>
          <w:szCs w:val="22"/>
        </w:rPr>
        <w:t>).”</w:t>
      </w:r>
    </w:p>
    <w:p w14:paraId="0B1D3C76" w14:textId="3532F1D3" w:rsidR="00803788" w:rsidRDefault="00803788" w:rsidP="00590B7E">
      <w:pPr>
        <w:jc w:val="left"/>
        <w:rPr>
          <w:szCs w:val="22"/>
        </w:rPr>
      </w:pPr>
    </w:p>
    <w:p w14:paraId="7E73F441" w14:textId="77777777" w:rsidR="0089603D" w:rsidRPr="00590B7E" w:rsidRDefault="0089603D" w:rsidP="00590B7E">
      <w:pPr>
        <w:jc w:val="left"/>
        <w:rPr>
          <w:szCs w:val="22"/>
        </w:rPr>
      </w:pPr>
    </w:p>
    <w:p w14:paraId="7BA537C8" w14:textId="77777777" w:rsidR="00803788" w:rsidRPr="00590B7E" w:rsidRDefault="00803788" w:rsidP="00590B7E">
      <w:pPr>
        <w:jc w:val="center"/>
        <w:rPr>
          <w:szCs w:val="22"/>
          <w:u w:val="single"/>
        </w:rPr>
      </w:pPr>
      <w:r w:rsidRPr="00590B7E">
        <w:rPr>
          <w:szCs w:val="22"/>
          <w:u w:val="single"/>
        </w:rPr>
        <w:t>CONSTRUCTION REQUIREMENTS</w:t>
      </w:r>
    </w:p>
    <w:p w14:paraId="0C59E759" w14:textId="0B8B2D85" w:rsidR="008A6EC3" w:rsidRDefault="008A6EC3" w:rsidP="0043386F">
      <w:pPr>
        <w:jc w:val="left"/>
        <w:rPr>
          <w:szCs w:val="22"/>
          <w:u w:val="single"/>
        </w:rPr>
      </w:pPr>
    </w:p>
    <w:p w14:paraId="0A471D67" w14:textId="77777777" w:rsidR="002931AE" w:rsidRDefault="002931AE" w:rsidP="002931AE">
      <w:pPr>
        <w:rPr>
          <w:szCs w:val="22"/>
        </w:rPr>
      </w:pPr>
      <w:r>
        <w:rPr>
          <w:szCs w:val="22"/>
        </w:rPr>
        <w:t>Add the following to Article 406.03 of the Standard Specifications:</w:t>
      </w:r>
    </w:p>
    <w:p w14:paraId="653FBC3A" w14:textId="77777777" w:rsidR="002931AE" w:rsidRDefault="002931AE" w:rsidP="002931AE">
      <w:pPr>
        <w:rPr>
          <w:szCs w:val="22"/>
        </w:rPr>
      </w:pPr>
    </w:p>
    <w:p w14:paraId="5924E5AB" w14:textId="77777777" w:rsidR="002931AE" w:rsidRDefault="002931AE" w:rsidP="002931AE">
      <w:pPr>
        <w:tabs>
          <w:tab w:val="left" w:pos="360"/>
          <w:tab w:val="right" w:leader="dot" w:pos="9360"/>
        </w:tabs>
        <w:ind w:left="720" w:hanging="446"/>
        <w:rPr>
          <w:szCs w:val="22"/>
        </w:rPr>
      </w:pPr>
      <w:r>
        <w:rPr>
          <w:szCs w:val="22"/>
        </w:rPr>
        <w:t>“(j)</w:t>
      </w:r>
      <w:r>
        <w:rPr>
          <w:szCs w:val="22"/>
        </w:rPr>
        <w:tab/>
        <w:t xml:space="preserve">Oscillatory Roller </w:t>
      </w:r>
      <w:r>
        <w:rPr>
          <w:szCs w:val="22"/>
        </w:rPr>
        <w:tab/>
        <w:t>1101.01”</w:t>
      </w:r>
    </w:p>
    <w:p w14:paraId="755DFB8A" w14:textId="7C10CF87" w:rsidR="002931AE" w:rsidRPr="00A85C27" w:rsidRDefault="002931AE" w:rsidP="0043386F">
      <w:pPr>
        <w:jc w:val="left"/>
        <w:rPr>
          <w:szCs w:val="22"/>
        </w:rPr>
      </w:pPr>
    </w:p>
    <w:p w14:paraId="2BF676DD" w14:textId="041D52D0" w:rsidR="00A85C27" w:rsidRDefault="00A85C27" w:rsidP="0043386F">
      <w:pPr>
        <w:jc w:val="left"/>
        <w:rPr>
          <w:szCs w:val="22"/>
        </w:rPr>
      </w:pPr>
      <w:r w:rsidRPr="00A85C27">
        <w:rPr>
          <w:szCs w:val="22"/>
        </w:rPr>
        <w:t xml:space="preserve">Revise the </w:t>
      </w:r>
      <w:r>
        <w:rPr>
          <w:szCs w:val="22"/>
        </w:rPr>
        <w:t>third paragraph of Article 406.05(a) to read:</w:t>
      </w:r>
    </w:p>
    <w:p w14:paraId="73FEBADE" w14:textId="0E53D787" w:rsidR="00A85C27" w:rsidRDefault="00A85C27" w:rsidP="0043386F">
      <w:pPr>
        <w:jc w:val="left"/>
        <w:rPr>
          <w:szCs w:val="22"/>
        </w:rPr>
      </w:pPr>
    </w:p>
    <w:p w14:paraId="418019B4" w14:textId="195EA3EA" w:rsidR="00A85C27" w:rsidRPr="00A85C27" w:rsidRDefault="00A85C27" w:rsidP="00A85C27">
      <w:pPr>
        <w:ind w:left="720" w:hanging="90"/>
        <w:jc w:val="left"/>
        <w:rPr>
          <w:szCs w:val="22"/>
        </w:rPr>
      </w:pPr>
      <w:r>
        <w:rPr>
          <w:szCs w:val="22"/>
        </w:rPr>
        <w:t>“</w:t>
      </w:r>
      <w:r>
        <w:rPr>
          <w:szCs w:val="22"/>
        </w:rPr>
        <w:tab/>
      </w:r>
      <w:r w:rsidR="00C70083" w:rsidRPr="00C70083">
        <w:rPr>
          <w:szCs w:val="22"/>
        </w:rPr>
        <w:t xml:space="preserve">All depressions of 1 in. (25 mm) or more in the surface of the existing pavement shall be filled with binder.  At locations </w:t>
      </w:r>
      <w:proofErr w:type="gramStart"/>
      <w:r w:rsidR="00C70083" w:rsidRPr="00C70083">
        <w:rPr>
          <w:szCs w:val="22"/>
        </w:rPr>
        <w:t>where</w:t>
      </w:r>
      <w:proofErr w:type="gramEnd"/>
      <w:r w:rsidR="00C70083" w:rsidRPr="00C70083">
        <w:rPr>
          <w:szCs w:val="22"/>
        </w:rPr>
        <w:t xml:space="preserve"> heavy disintegration and deep spalling exists, the area shall be cleaned of all loose and unsound material, tacked, and filled with binder (hand method).</w:t>
      </w:r>
      <w:r w:rsidR="00C12BA1">
        <w:rPr>
          <w:szCs w:val="22"/>
        </w:rPr>
        <w:t>”</w:t>
      </w:r>
    </w:p>
    <w:p w14:paraId="4F5DF081" w14:textId="77777777" w:rsidR="00A85C27" w:rsidRPr="00A85C27" w:rsidRDefault="00A85C27" w:rsidP="0043386F">
      <w:pPr>
        <w:jc w:val="left"/>
        <w:rPr>
          <w:szCs w:val="22"/>
        </w:rPr>
      </w:pPr>
    </w:p>
    <w:p w14:paraId="700D0630" w14:textId="3BCF2D64" w:rsidR="00803788" w:rsidRDefault="00782473" w:rsidP="0043386F">
      <w:pPr>
        <w:jc w:val="left"/>
      </w:pPr>
      <w:r>
        <w:t>Revise</w:t>
      </w:r>
      <w:r w:rsidR="00C93544">
        <w:t xml:space="preserve"> Article 406.05(c) </w:t>
      </w:r>
      <w:r>
        <w:t>to read</w:t>
      </w:r>
      <w:r w:rsidR="00C93544">
        <w:t>.</w:t>
      </w:r>
    </w:p>
    <w:p w14:paraId="160D2162" w14:textId="10C66E18" w:rsidR="00782473" w:rsidRDefault="00782473" w:rsidP="0043386F">
      <w:pPr>
        <w:jc w:val="left"/>
      </w:pPr>
    </w:p>
    <w:p w14:paraId="277A38C1" w14:textId="0C163C85" w:rsidR="00782473" w:rsidRDefault="00782473" w:rsidP="00782473">
      <w:pPr>
        <w:tabs>
          <w:tab w:val="left" w:pos="360"/>
        </w:tabs>
        <w:ind w:left="720" w:hanging="450"/>
        <w:jc w:val="left"/>
      </w:pPr>
      <w:r>
        <w:t>“</w:t>
      </w:r>
      <w:r>
        <w:tab/>
        <w:t>(c)</w:t>
      </w:r>
      <w:r>
        <w:tab/>
        <w:t>Binder (Hand Method).  Binder placed other than with a finishing machine will be designated as binder (hand method) and shall be compacted with a roller to the satisfaction of the Engineer.  Hand tamping will be permitted when approved by the Engineer.”</w:t>
      </w:r>
    </w:p>
    <w:p w14:paraId="3EB35CDE" w14:textId="6ABFCE16" w:rsidR="00C93544" w:rsidRDefault="00C93544" w:rsidP="0043386F">
      <w:pPr>
        <w:jc w:val="left"/>
      </w:pPr>
    </w:p>
    <w:p w14:paraId="5B521947" w14:textId="31065C10" w:rsidR="00BB4FBA" w:rsidRDefault="00C12BA1" w:rsidP="0043386F">
      <w:pPr>
        <w:jc w:val="left"/>
      </w:pPr>
      <w:r>
        <w:t>Revise the special conditions for mixture IL-4.75 in Article 406.06(b)(2)e. to read:</w:t>
      </w:r>
    </w:p>
    <w:p w14:paraId="5C06AB93" w14:textId="06F11779" w:rsidR="00C12BA1" w:rsidRDefault="00C12BA1" w:rsidP="0043386F">
      <w:pPr>
        <w:jc w:val="left"/>
      </w:pPr>
    </w:p>
    <w:p w14:paraId="6A1E341A" w14:textId="2007136E" w:rsidR="00C12BA1" w:rsidRDefault="00C12BA1" w:rsidP="00C12BA1">
      <w:pPr>
        <w:tabs>
          <w:tab w:val="left" w:pos="1080"/>
        </w:tabs>
        <w:ind w:left="1440" w:hanging="450"/>
        <w:jc w:val="left"/>
      </w:pPr>
      <w:r>
        <w:t>“</w:t>
      </w:r>
      <w:r>
        <w:tab/>
        <w:t>e.</w:t>
      </w:r>
      <w:r>
        <w:tab/>
        <w:t>The mixture shall be overlaid within 5 days of being placed.”</w:t>
      </w:r>
    </w:p>
    <w:p w14:paraId="34A5FA5A" w14:textId="77777777" w:rsidR="00BB4FBA" w:rsidRDefault="00BB4FBA" w:rsidP="0043386F">
      <w:pPr>
        <w:jc w:val="left"/>
      </w:pPr>
    </w:p>
    <w:p w14:paraId="01FE8D30" w14:textId="2EB4FF8E" w:rsidR="00C93544" w:rsidRDefault="00C93544" w:rsidP="0043386F">
      <w:pPr>
        <w:jc w:val="left"/>
      </w:pPr>
      <w:r>
        <w:t>Revise Article 406.06(d) to read:</w:t>
      </w:r>
    </w:p>
    <w:p w14:paraId="1D7B2A6E" w14:textId="77777777" w:rsidR="00C93544" w:rsidRDefault="00C93544" w:rsidP="0043386F">
      <w:pPr>
        <w:jc w:val="left"/>
      </w:pPr>
    </w:p>
    <w:p w14:paraId="19177616" w14:textId="0CBC22AD" w:rsidR="00C93544" w:rsidRDefault="009B5B06" w:rsidP="009B5B06">
      <w:pPr>
        <w:tabs>
          <w:tab w:val="left" w:pos="360"/>
        </w:tabs>
        <w:ind w:left="720" w:hanging="450"/>
        <w:jc w:val="left"/>
      </w:pPr>
      <w:r>
        <w:t>“</w:t>
      </w:r>
      <w:r>
        <w:tab/>
      </w:r>
      <w:r w:rsidR="00C93544">
        <w:t>(d)</w:t>
      </w:r>
      <w:r w:rsidR="00C93544">
        <w:tab/>
        <w:t xml:space="preserve">Lift Thickness.  The </w:t>
      </w:r>
      <w:r w:rsidR="00D544F8">
        <w:t xml:space="preserve">minimum </w:t>
      </w:r>
      <w:r w:rsidR="00C93544">
        <w:t xml:space="preserve">compacted lift thickness for HMA binder and surface courses shall </w:t>
      </w:r>
      <w:r w:rsidR="00DA3352">
        <w:t xml:space="preserve">be </w:t>
      </w:r>
      <w:r w:rsidR="00C93544">
        <w:t>as follows.</w:t>
      </w:r>
    </w:p>
    <w:p w14:paraId="3419F658" w14:textId="77777777" w:rsidR="00C93544" w:rsidRDefault="00C93544" w:rsidP="0043386F">
      <w:pPr>
        <w:jc w:val="left"/>
      </w:pPr>
    </w:p>
    <w:tbl>
      <w:tblPr>
        <w:tblStyle w:val="TableGrid"/>
        <w:tblW w:w="6660" w:type="dxa"/>
        <w:tblInd w:w="715" w:type="dxa"/>
        <w:tblLook w:val="04A0" w:firstRow="1" w:lastRow="0" w:firstColumn="1" w:lastColumn="0" w:noHBand="0" w:noVBand="1"/>
      </w:tblPr>
      <w:tblGrid>
        <w:gridCol w:w="3150"/>
        <w:gridCol w:w="3510"/>
      </w:tblGrid>
      <w:tr w:rsidR="00C93544" w14:paraId="6E7E5BCA" w14:textId="77777777" w:rsidTr="00FE6581">
        <w:tc>
          <w:tcPr>
            <w:tcW w:w="6660" w:type="dxa"/>
            <w:gridSpan w:val="2"/>
            <w:vAlign w:val="center"/>
          </w:tcPr>
          <w:p w14:paraId="630C6B54" w14:textId="77777777" w:rsidR="00C93544" w:rsidRDefault="005B50F2" w:rsidP="00D86B24">
            <w:pPr>
              <w:spacing w:before="120" w:after="120"/>
              <w:jc w:val="center"/>
            </w:pPr>
            <w:r>
              <w:t xml:space="preserve">MINIMUM </w:t>
            </w:r>
            <w:r w:rsidR="00C93544">
              <w:t>COMPACTED LIFT THICKNESS</w:t>
            </w:r>
          </w:p>
        </w:tc>
      </w:tr>
      <w:tr w:rsidR="00C93544" w14:paraId="7C20E209" w14:textId="77777777" w:rsidTr="00FE6581">
        <w:tc>
          <w:tcPr>
            <w:tcW w:w="3150" w:type="dxa"/>
            <w:vAlign w:val="center"/>
          </w:tcPr>
          <w:p w14:paraId="00945244" w14:textId="77777777" w:rsidR="00C93544" w:rsidRDefault="00C93544" w:rsidP="00D86B24">
            <w:pPr>
              <w:spacing w:before="60" w:after="60"/>
              <w:jc w:val="center"/>
            </w:pPr>
            <w:r>
              <w:t>Mixture Composition</w:t>
            </w:r>
          </w:p>
        </w:tc>
        <w:tc>
          <w:tcPr>
            <w:tcW w:w="3510" w:type="dxa"/>
            <w:vAlign w:val="center"/>
          </w:tcPr>
          <w:p w14:paraId="5524B42C" w14:textId="77777777" w:rsidR="00C93544" w:rsidRDefault="00C93544" w:rsidP="00D86B24">
            <w:pPr>
              <w:spacing w:before="60" w:after="60"/>
              <w:jc w:val="center"/>
            </w:pPr>
            <w:r>
              <w:t>Thickness, in. (mm)</w:t>
            </w:r>
          </w:p>
        </w:tc>
      </w:tr>
      <w:tr w:rsidR="00C93544" w14:paraId="269CA8EA" w14:textId="77777777" w:rsidTr="00FE6581">
        <w:tc>
          <w:tcPr>
            <w:tcW w:w="3150" w:type="dxa"/>
            <w:vAlign w:val="center"/>
          </w:tcPr>
          <w:p w14:paraId="148C67B6" w14:textId="77777777" w:rsidR="00C93544" w:rsidRDefault="009473C2" w:rsidP="00D86B24">
            <w:pPr>
              <w:spacing w:before="20" w:after="20"/>
              <w:jc w:val="center"/>
            </w:pPr>
            <w:r>
              <w:t>IL-4.75</w:t>
            </w:r>
          </w:p>
        </w:tc>
        <w:tc>
          <w:tcPr>
            <w:tcW w:w="3510" w:type="dxa"/>
            <w:vAlign w:val="center"/>
          </w:tcPr>
          <w:p w14:paraId="69736F15" w14:textId="77777777" w:rsidR="00C93544" w:rsidRDefault="009473C2" w:rsidP="00D86B24">
            <w:pPr>
              <w:spacing w:before="100" w:beforeAutospacing="1" w:after="20"/>
              <w:ind w:right="166"/>
              <w:jc w:val="right"/>
            </w:pPr>
            <w:r>
              <w:t>3/4 (19)</w:t>
            </w:r>
            <w:r w:rsidR="00F0307C">
              <w:t xml:space="preserve"> - over HMA surfaces</w:t>
            </w:r>
            <w:r w:rsidR="005B50F2">
              <w:t xml:space="preserve"> </w:t>
            </w:r>
            <w:r w:rsidR="005B50F2" w:rsidRPr="005B50F2">
              <w:rPr>
                <w:vertAlign w:val="superscript"/>
              </w:rPr>
              <w:t>1/</w:t>
            </w:r>
          </w:p>
          <w:p w14:paraId="0C795ACA" w14:textId="77777777" w:rsidR="009473C2" w:rsidRDefault="009473C2" w:rsidP="00D86B24">
            <w:pPr>
              <w:spacing w:after="20"/>
              <w:ind w:right="166"/>
              <w:jc w:val="right"/>
            </w:pPr>
            <w:r>
              <w:t>1 (25)</w:t>
            </w:r>
            <w:r w:rsidR="00F0307C">
              <w:t xml:space="preserve"> - over PCC surfaces</w:t>
            </w:r>
            <w:r w:rsidR="005B50F2">
              <w:t xml:space="preserve"> </w:t>
            </w:r>
            <w:r w:rsidR="005B50F2" w:rsidRPr="005B50F2">
              <w:rPr>
                <w:vertAlign w:val="superscript"/>
              </w:rPr>
              <w:t>1/</w:t>
            </w:r>
          </w:p>
        </w:tc>
      </w:tr>
      <w:tr w:rsidR="00C93544" w14:paraId="4A4C4CA0" w14:textId="77777777" w:rsidTr="00FE6581">
        <w:tc>
          <w:tcPr>
            <w:tcW w:w="3150" w:type="dxa"/>
            <w:vAlign w:val="center"/>
          </w:tcPr>
          <w:p w14:paraId="6308CEF4" w14:textId="77777777" w:rsidR="00C93544" w:rsidRDefault="009473C2" w:rsidP="00D86B24">
            <w:pPr>
              <w:spacing w:before="20" w:after="20"/>
              <w:jc w:val="center"/>
            </w:pPr>
            <w:r>
              <w:t>IL-9.5FG</w:t>
            </w:r>
          </w:p>
        </w:tc>
        <w:tc>
          <w:tcPr>
            <w:tcW w:w="3510" w:type="dxa"/>
            <w:vAlign w:val="center"/>
          </w:tcPr>
          <w:p w14:paraId="63F85E73" w14:textId="77777777" w:rsidR="00C93544" w:rsidRDefault="009473C2" w:rsidP="00D86B24">
            <w:pPr>
              <w:spacing w:before="20" w:after="20"/>
              <w:ind w:right="1066"/>
              <w:jc w:val="right"/>
            </w:pPr>
            <w:r>
              <w:t>1 1/4 (</w:t>
            </w:r>
            <w:r w:rsidR="00F0307C">
              <w:t>32)</w:t>
            </w:r>
          </w:p>
        </w:tc>
      </w:tr>
      <w:tr w:rsidR="00C93544" w14:paraId="5022F3B7" w14:textId="77777777" w:rsidTr="00FE6581">
        <w:tc>
          <w:tcPr>
            <w:tcW w:w="3150" w:type="dxa"/>
            <w:vAlign w:val="center"/>
          </w:tcPr>
          <w:p w14:paraId="6C2470B6" w14:textId="77777777" w:rsidR="00C93544" w:rsidRDefault="009473C2" w:rsidP="00D86B24">
            <w:pPr>
              <w:spacing w:before="20" w:after="20"/>
              <w:jc w:val="center"/>
            </w:pPr>
            <w:r>
              <w:t>IL-9.5, IL-9.5L</w:t>
            </w:r>
          </w:p>
        </w:tc>
        <w:tc>
          <w:tcPr>
            <w:tcW w:w="3510" w:type="dxa"/>
            <w:vAlign w:val="center"/>
          </w:tcPr>
          <w:p w14:paraId="4D04E71C" w14:textId="77777777" w:rsidR="00C93544" w:rsidRDefault="00F0307C" w:rsidP="00D86B24">
            <w:pPr>
              <w:spacing w:before="20" w:after="20"/>
              <w:ind w:right="1066"/>
              <w:jc w:val="right"/>
            </w:pPr>
            <w:r>
              <w:t>1 1/2 (38)</w:t>
            </w:r>
          </w:p>
        </w:tc>
      </w:tr>
      <w:tr w:rsidR="00C93544" w14:paraId="62319DBC" w14:textId="77777777" w:rsidTr="00FE6581">
        <w:tc>
          <w:tcPr>
            <w:tcW w:w="3150" w:type="dxa"/>
            <w:vAlign w:val="center"/>
          </w:tcPr>
          <w:p w14:paraId="67EC8573" w14:textId="77777777" w:rsidR="00C93544" w:rsidRDefault="009473C2" w:rsidP="00D86B24">
            <w:pPr>
              <w:spacing w:before="20" w:after="20"/>
              <w:jc w:val="center"/>
            </w:pPr>
            <w:r>
              <w:t>SMA 9.5</w:t>
            </w:r>
          </w:p>
        </w:tc>
        <w:tc>
          <w:tcPr>
            <w:tcW w:w="3510" w:type="dxa"/>
            <w:vAlign w:val="center"/>
          </w:tcPr>
          <w:p w14:paraId="77C88209" w14:textId="77777777" w:rsidR="00C93544" w:rsidRDefault="00AD6E63" w:rsidP="00D86B24">
            <w:pPr>
              <w:spacing w:before="20" w:after="20"/>
              <w:ind w:right="1066"/>
              <w:jc w:val="right"/>
            </w:pPr>
            <w:r>
              <w:t xml:space="preserve">1 1/2 </w:t>
            </w:r>
            <w:r w:rsidR="007215C9">
              <w:t>(38)</w:t>
            </w:r>
          </w:p>
        </w:tc>
      </w:tr>
      <w:tr w:rsidR="00C93544" w14:paraId="78ED90BD" w14:textId="77777777" w:rsidTr="00FE6581">
        <w:tc>
          <w:tcPr>
            <w:tcW w:w="3150" w:type="dxa"/>
            <w:vAlign w:val="center"/>
          </w:tcPr>
          <w:p w14:paraId="247D28EA" w14:textId="77777777" w:rsidR="00C93544" w:rsidRDefault="009473C2" w:rsidP="00D86B24">
            <w:pPr>
              <w:spacing w:before="20" w:after="20"/>
              <w:jc w:val="center"/>
            </w:pPr>
            <w:r>
              <w:t>SMA 12.5</w:t>
            </w:r>
          </w:p>
        </w:tc>
        <w:tc>
          <w:tcPr>
            <w:tcW w:w="3510" w:type="dxa"/>
            <w:vAlign w:val="center"/>
          </w:tcPr>
          <w:p w14:paraId="709756E5" w14:textId="77777777" w:rsidR="00C93544" w:rsidRDefault="00F0307C" w:rsidP="00D86B24">
            <w:pPr>
              <w:spacing w:before="20" w:after="20"/>
              <w:ind w:right="1066"/>
              <w:jc w:val="right"/>
            </w:pPr>
            <w:r>
              <w:t>2 (51)</w:t>
            </w:r>
          </w:p>
        </w:tc>
      </w:tr>
      <w:tr w:rsidR="00C93544" w14:paraId="60BDDDFB" w14:textId="77777777" w:rsidTr="00FE6581">
        <w:tc>
          <w:tcPr>
            <w:tcW w:w="3150" w:type="dxa"/>
            <w:vAlign w:val="center"/>
          </w:tcPr>
          <w:p w14:paraId="4CD6A51C" w14:textId="77777777" w:rsidR="00C93544" w:rsidRDefault="009473C2" w:rsidP="00D86B24">
            <w:pPr>
              <w:spacing w:before="20" w:after="20"/>
              <w:jc w:val="center"/>
            </w:pPr>
            <w:r>
              <w:t>IL-19.0, IL-19.0L</w:t>
            </w:r>
          </w:p>
        </w:tc>
        <w:tc>
          <w:tcPr>
            <w:tcW w:w="3510" w:type="dxa"/>
            <w:vAlign w:val="center"/>
          </w:tcPr>
          <w:p w14:paraId="61890627" w14:textId="288AFF1F" w:rsidR="00C93544" w:rsidRDefault="00F0307C" w:rsidP="00D86B24">
            <w:pPr>
              <w:spacing w:before="20" w:after="20"/>
              <w:ind w:right="994"/>
              <w:jc w:val="right"/>
            </w:pPr>
            <w:r>
              <w:t>2 1/4 (57)</w:t>
            </w:r>
          </w:p>
        </w:tc>
      </w:tr>
    </w:tbl>
    <w:p w14:paraId="6EF9E1E3" w14:textId="77777777" w:rsidR="00C93544" w:rsidRDefault="00C93544" w:rsidP="0043386F">
      <w:pPr>
        <w:jc w:val="left"/>
      </w:pPr>
    </w:p>
    <w:p w14:paraId="035BBD66" w14:textId="3DF20446" w:rsidR="00AA229E" w:rsidRDefault="005B50F2" w:rsidP="005323A7">
      <w:pPr>
        <w:ind w:left="1080" w:right="2070" w:hanging="360"/>
        <w:jc w:val="left"/>
      </w:pPr>
      <w:r>
        <w:t>1/</w:t>
      </w:r>
      <w:r>
        <w:tab/>
        <w:t>The maximum compacted lift thickness for mixture IL-4.75 shall be 1 1/4 in. (32 mm).</w:t>
      </w:r>
      <w:r w:rsidR="00DA3352">
        <w:t>”</w:t>
      </w:r>
    </w:p>
    <w:p w14:paraId="717DB650" w14:textId="778BC0D6" w:rsidR="00AA229E" w:rsidRDefault="00AA229E" w:rsidP="0043386F">
      <w:pPr>
        <w:jc w:val="left"/>
      </w:pPr>
    </w:p>
    <w:p w14:paraId="2FDDD495" w14:textId="77777777" w:rsidR="002931AE" w:rsidRDefault="002931AE" w:rsidP="002931AE">
      <w:pPr>
        <w:tabs>
          <w:tab w:val="right" w:leader="dot" w:pos="9360"/>
        </w:tabs>
        <w:rPr>
          <w:szCs w:val="22"/>
        </w:rPr>
      </w:pPr>
      <w:r>
        <w:rPr>
          <w:szCs w:val="22"/>
        </w:rPr>
        <w:t>Revise Table 1 and Note 3/ of Table 1 in Article 406.07(a) of the Standard Specifications to read:</w:t>
      </w:r>
    </w:p>
    <w:p w14:paraId="6C312142" w14:textId="77777777" w:rsidR="002931AE" w:rsidRPr="00E7335B" w:rsidRDefault="002931AE" w:rsidP="002931AE">
      <w:pPr>
        <w:rPr>
          <w:snapToGrid w:val="0"/>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980"/>
        <w:gridCol w:w="1440"/>
        <w:gridCol w:w="1980"/>
        <w:gridCol w:w="1710"/>
      </w:tblGrid>
      <w:tr w:rsidR="002931AE" w:rsidRPr="00E7335B" w14:paraId="2B0AA30D" w14:textId="77777777" w:rsidTr="00FE6581">
        <w:tc>
          <w:tcPr>
            <w:tcW w:w="9473" w:type="dxa"/>
            <w:gridSpan w:val="5"/>
            <w:tcBorders>
              <w:top w:val="single" w:sz="4" w:space="0" w:color="auto"/>
              <w:left w:val="single" w:sz="4" w:space="0" w:color="auto"/>
              <w:bottom w:val="single" w:sz="4" w:space="0" w:color="auto"/>
              <w:right w:val="single" w:sz="4" w:space="0" w:color="auto"/>
            </w:tcBorders>
            <w:hideMark/>
          </w:tcPr>
          <w:p w14:paraId="33D5C59B" w14:textId="77777777" w:rsidR="002931AE" w:rsidRPr="00E7335B" w:rsidRDefault="002931AE" w:rsidP="00476543">
            <w:pPr>
              <w:spacing w:before="120" w:after="120"/>
              <w:jc w:val="center"/>
              <w:rPr>
                <w:snapToGrid w:val="0"/>
                <w:szCs w:val="22"/>
              </w:rPr>
            </w:pPr>
            <w:r>
              <w:rPr>
                <w:snapToGrid w:val="0"/>
                <w:szCs w:val="22"/>
              </w:rPr>
              <w:t>“</w:t>
            </w:r>
            <w:r w:rsidRPr="00E7335B">
              <w:rPr>
                <w:snapToGrid w:val="0"/>
                <w:szCs w:val="22"/>
              </w:rPr>
              <w:t xml:space="preserve">TABLE 1 - </w:t>
            </w:r>
            <w:r w:rsidRPr="00E7335B">
              <w:rPr>
                <w:szCs w:val="22"/>
              </w:rPr>
              <w:t>MINIMUM ROLLER REQUIREMENTS FOR HMA</w:t>
            </w:r>
          </w:p>
        </w:tc>
      </w:tr>
      <w:tr w:rsidR="002931AE" w:rsidRPr="00E7335B" w14:paraId="248504A2" w14:textId="77777777" w:rsidTr="00FE6581">
        <w:tc>
          <w:tcPr>
            <w:tcW w:w="2363" w:type="dxa"/>
            <w:tcBorders>
              <w:top w:val="single" w:sz="4" w:space="0" w:color="auto"/>
              <w:left w:val="single" w:sz="4" w:space="0" w:color="auto"/>
              <w:bottom w:val="single" w:sz="4" w:space="0" w:color="auto"/>
              <w:right w:val="single" w:sz="4" w:space="0" w:color="auto"/>
            </w:tcBorders>
          </w:tcPr>
          <w:p w14:paraId="521DF819" w14:textId="77777777" w:rsidR="002931AE" w:rsidRPr="00E7335B" w:rsidRDefault="002931AE" w:rsidP="00476543">
            <w:pPr>
              <w:ind w:left="-29"/>
              <w:rPr>
                <w:snapToGrid w:val="0"/>
                <w:szCs w:val="22"/>
              </w:rPr>
            </w:pPr>
          </w:p>
        </w:tc>
        <w:tc>
          <w:tcPr>
            <w:tcW w:w="1980" w:type="dxa"/>
            <w:tcBorders>
              <w:top w:val="single" w:sz="4" w:space="0" w:color="auto"/>
              <w:left w:val="single" w:sz="4" w:space="0" w:color="auto"/>
              <w:bottom w:val="single" w:sz="4" w:space="0" w:color="auto"/>
              <w:right w:val="single" w:sz="4" w:space="0" w:color="auto"/>
            </w:tcBorders>
            <w:hideMark/>
          </w:tcPr>
          <w:p w14:paraId="62C3B0C5" w14:textId="77777777" w:rsidR="002931AE" w:rsidRPr="00E7335B" w:rsidRDefault="002931AE" w:rsidP="00476543">
            <w:pPr>
              <w:spacing w:before="60" w:after="60"/>
              <w:ind w:left="-14" w:right="-14"/>
              <w:jc w:val="center"/>
              <w:rPr>
                <w:snapToGrid w:val="0"/>
                <w:szCs w:val="22"/>
              </w:rPr>
            </w:pPr>
            <w:r w:rsidRPr="00E7335B">
              <w:rPr>
                <w:snapToGrid w:val="0"/>
                <w:szCs w:val="22"/>
              </w:rPr>
              <w:t>Breakdown Roller (one of the following)</w:t>
            </w:r>
          </w:p>
        </w:tc>
        <w:tc>
          <w:tcPr>
            <w:tcW w:w="1440" w:type="dxa"/>
            <w:tcBorders>
              <w:top w:val="single" w:sz="4" w:space="0" w:color="auto"/>
              <w:left w:val="single" w:sz="4" w:space="0" w:color="auto"/>
              <w:bottom w:val="single" w:sz="4" w:space="0" w:color="auto"/>
              <w:right w:val="single" w:sz="4" w:space="0" w:color="auto"/>
            </w:tcBorders>
            <w:hideMark/>
          </w:tcPr>
          <w:p w14:paraId="08615FAB" w14:textId="77777777" w:rsidR="002931AE" w:rsidRPr="00E7335B" w:rsidRDefault="002931AE" w:rsidP="00476543">
            <w:pPr>
              <w:spacing w:before="60" w:after="60"/>
              <w:ind w:left="-18" w:right="-14"/>
              <w:jc w:val="center"/>
              <w:rPr>
                <w:snapToGrid w:val="0"/>
                <w:szCs w:val="22"/>
              </w:rPr>
            </w:pPr>
            <w:r w:rsidRPr="00E7335B">
              <w:rPr>
                <w:snapToGrid w:val="0"/>
                <w:szCs w:val="22"/>
              </w:rPr>
              <w:t>Intermediate Roller</w:t>
            </w:r>
          </w:p>
        </w:tc>
        <w:tc>
          <w:tcPr>
            <w:tcW w:w="1980" w:type="dxa"/>
            <w:tcBorders>
              <w:top w:val="single" w:sz="4" w:space="0" w:color="auto"/>
              <w:left w:val="single" w:sz="4" w:space="0" w:color="auto"/>
              <w:bottom w:val="single" w:sz="4" w:space="0" w:color="auto"/>
              <w:right w:val="single" w:sz="4" w:space="0" w:color="auto"/>
            </w:tcBorders>
            <w:hideMark/>
          </w:tcPr>
          <w:p w14:paraId="1A9FDE64" w14:textId="77777777" w:rsidR="002931AE" w:rsidRPr="00E7335B" w:rsidRDefault="002931AE" w:rsidP="00476543">
            <w:pPr>
              <w:spacing w:before="60" w:after="60"/>
              <w:ind w:left="-29" w:right="-29"/>
              <w:jc w:val="center"/>
              <w:rPr>
                <w:snapToGrid w:val="0"/>
                <w:szCs w:val="22"/>
              </w:rPr>
            </w:pPr>
            <w:r w:rsidRPr="00E7335B">
              <w:rPr>
                <w:snapToGrid w:val="0"/>
                <w:szCs w:val="22"/>
              </w:rPr>
              <w:t>Final Roller</w:t>
            </w:r>
            <w:r w:rsidRPr="00E7335B">
              <w:rPr>
                <w:snapToGrid w:val="0"/>
                <w:szCs w:val="22"/>
              </w:rPr>
              <w:br/>
              <w:t xml:space="preserve">(one or more of </w:t>
            </w:r>
            <w:r w:rsidRPr="00E7335B">
              <w:rPr>
                <w:snapToGrid w:val="0"/>
                <w:szCs w:val="22"/>
              </w:rPr>
              <w:br/>
              <w:t>the following)</w:t>
            </w:r>
          </w:p>
        </w:tc>
        <w:tc>
          <w:tcPr>
            <w:tcW w:w="1710" w:type="dxa"/>
            <w:tcBorders>
              <w:top w:val="single" w:sz="4" w:space="0" w:color="auto"/>
              <w:left w:val="single" w:sz="4" w:space="0" w:color="auto"/>
              <w:bottom w:val="single" w:sz="4" w:space="0" w:color="auto"/>
              <w:right w:val="single" w:sz="4" w:space="0" w:color="auto"/>
            </w:tcBorders>
            <w:hideMark/>
          </w:tcPr>
          <w:p w14:paraId="02236FCF" w14:textId="77777777" w:rsidR="002931AE" w:rsidRPr="00E7335B" w:rsidRDefault="002931AE" w:rsidP="00476543">
            <w:pPr>
              <w:spacing w:before="60" w:after="60"/>
              <w:ind w:left="-29" w:right="-29"/>
              <w:jc w:val="center"/>
              <w:rPr>
                <w:snapToGrid w:val="0"/>
                <w:szCs w:val="22"/>
              </w:rPr>
            </w:pPr>
            <w:r w:rsidRPr="00E7335B">
              <w:rPr>
                <w:snapToGrid w:val="0"/>
                <w:szCs w:val="22"/>
              </w:rPr>
              <w:t>Density Requirement</w:t>
            </w:r>
          </w:p>
        </w:tc>
      </w:tr>
      <w:tr w:rsidR="002931AE" w:rsidRPr="00E7335B" w14:paraId="047273E8" w14:textId="77777777" w:rsidTr="00FE6581">
        <w:tc>
          <w:tcPr>
            <w:tcW w:w="2363" w:type="dxa"/>
            <w:tcBorders>
              <w:top w:val="single" w:sz="4" w:space="0" w:color="auto"/>
              <w:left w:val="single" w:sz="4" w:space="0" w:color="auto"/>
              <w:bottom w:val="single" w:sz="4" w:space="0" w:color="auto"/>
              <w:right w:val="single" w:sz="4" w:space="0" w:color="auto"/>
            </w:tcBorders>
          </w:tcPr>
          <w:p w14:paraId="1E0F89AE" w14:textId="77777777" w:rsidR="002931AE" w:rsidRPr="00E7335B" w:rsidRDefault="002931AE" w:rsidP="00476543">
            <w:pPr>
              <w:ind w:left="-29" w:right="-29"/>
              <w:rPr>
                <w:snapToGrid w:val="0"/>
                <w:szCs w:val="22"/>
              </w:rPr>
            </w:pPr>
            <w:r w:rsidRPr="00E7335B">
              <w:rPr>
                <w:snapToGrid w:val="0"/>
                <w:szCs w:val="22"/>
              </w:rPr>
              <w:t xml:space="preserve">Binder and Surface </w:t>
            </w:r>
            <w:r w:rsidRPr="00E7335B">
              <w:rPr>
                <w:snapToGrid w:val="0"/>
                <w:szCs w:val="22"/>
                <w:vertAlign w:val="superscript"/>
              </w:rPr>
              <w:t>1/</w:t>
            </w:r>
          </w:p>
        </w:tc>
        <w:tc>
          <w:tcPr>
            <w:tcW w:w="1980" w:type="dxa"/>
            <w:tcBorders>
              <w:top w:val="single" w:sz="4" w:space="0" w:color="auto"/>
              <w:left w:val="single" w:sz="4" w:space="0" w:color="auto"/>
              <w:bottom w:val="single" w:sz="4" w:space="0" w:color="auto"/>
              <w:right w:val="single" w:sz="4" w:space="0" w:color="auto"/>
            </w:tcBorders>
            <w:hideMark/>
          </w:tcPr>
          <w:p w14:paraId="5521A5FC" w14:textId="77777777" w:rsidR="002931AE" w:rsidRPr="00E7335B" w:rsidRDefault="002931AE" w:rsidP="00476543">
            <w:pPr>
              <w:spacing w:before="20"/>
              <w:ind w:left="-29" w:right="-29"/>
              <w:jc w:val="center"/>
              <w:rPr>
                <w:snapToGrid w:val="0"/>
                <w:szCs w:val="22"/>
              </w:rPr>
            </w:pPr>
            <w:r w:rsidRPr="00E7335B">
              <w:rPr>
                <w:snapToGrid w:val="0"/>
                <w:szCs w:val="22"/>
              </w:rPr>
              <w:t>V</w:t>
            </w:r>
            <w:r w:rsidRPr="00E7335B">
              <w:rPr>
                <w:snapToGrid w:val="0"/>
                <w:szCs w:val="22"/>
                <w:vertAlign w:val="subscript"/>
              </w:rPr>
              <w:t>D</w:t>
            </w:r>
            <w:r w:rsidRPr="00E7335B">
              <w:rPr>
                <w:snapToGrid w:val="0"/>
                <w:szCs w:val="22"/>
              </w:rPr>
              <w:t xml:space="preserve">, P </w:t>
            </w:r>
            <w:r w:rsidRPr="00E7335B">
              <w:rPr>
                <w:snapToGrid w:val="0"/>
                <w:szCs w:val="22"/>
                <w:vertAlign w:val="superscript"/>
              </w:rPr>
              <w:t>3/</w:t>
            </w:r>
            <w:r w:rsidRPr="00E7335B">
              <w:rPr>
                <w:snapToGrid w:val="0"/>
                <w:szCs w:val="22"/>
              </w:rPr>
              <w:t>, T</w:t>
            </w:r>
            <w:r w:rsidRPr="00E7335B">
              <w:rPr>
                <w:snapToGrid w:val="0"/>
                <w:szCs w:val="22"/>
                <w:vertAlign w:val="subscript"/>
              </w:rPr>
              <w:t>B</w:t>
            </w:r>
            <w:r w:rsidRPr="00E7335B">
              <w:rPr>
                <w:snapToGrid w:val="0"/>
                <w:szCs w:val="22"/>
              </w:rPr>
              <w:t>, 3W</w:t>
            </w:r>
            <w:r>
              <w:rPr>
                <w:snapToGrid w:val="0"/>
                <w:szCs w:val="22"/>
              </w:rPr>
              <w:t>, O</w:t>
            </w:r>
            <w:r w:rsidRPr="0090354D">
              <w:rPr>
                <w:snapToGrid w:val="0"/>
                <w:szCs w:val="22"/>
                <w:vertAlign w:val="subscript"/>
              </w:rPr>
              <w:t>T</w:t>
            </w:r>
            <w:r>
              <w:rPr>
                <w:snapToGrid w:val="0"/>
                <w:szCs w:val="22"/>
              </w:rPr>
              <w:t>, O</w:t>
            </w:r>
            <w:r w:rsidRPr="0090354D">
              <w:rPr>
                <w:snapToGrid w:val="0"/>
                <w:szCs w:val="22"/>
                <w:vertAlign w:val="subscript"/>
              </w:rPr>
              <w:t>B</w:t>
            </w:r>
          </w:p>
        </w:tc>
        <w:tc>
          <w:tcPr>
            <w:tcW w:w="1440" w:type="dxa"/>
            <w:tcBorders>
              <w:top w:val="single" w:sz="4" w:space="0" w:color="auto"/>
              <w:left w:val="single" w:sz="4" w:space="0" w:color="auto"/>
              <w:bottom w:val="single" w:sz="4" w:space="0" w:color="auto"/>
              <w:right w:val="single" w:sz="4" w:space="0" w:color="auto"/>
            </w:tcBorders>
            <w:hideMark/>
          </w:tcPr>
          <w:p w14:paraId="06E9A338" w14:textId="77777777" w:rsidR="002931AE" w:rsidRPr="00E7335B" w:rsidRDefault="002931AE" w:rsidP="00476543">
            <w:pPr>
              <w:spacing w:before="20"/>
              <w:ind w:left="-29" w:right="-29"/>
              <w:jc w:val="center"/>
              <w:rPr>
                <w:snapToGrid w:val="0"/>
                <w:szCs w:val="22"/>
              </w:rPr>
            </w:pPr>
            <w:r w:rsidRPr="00E7335B">
              <w:rPr>
                <w:snapToGrid w:val="0"/>
                <w:szCs w:val="22"/>
              </w:rPr>
              <w:t xml:space="preserve">P </w:t>
            </w:r>
            <w:r w:rsidRPr="00E7335B">
              <w:rPr>
                <w:snapToGrid w:val="0"/>
                <w:szCs w:val="22"/>
                <w:vertAlign w:val="superscript"/>
              </w:rPr>
              <w:t>3/</w:t>
            </w:r>
            <w:r>
              <w:rPr>
                <w:snapToGrid w:val="0"/>
                <w:szCs w:val="22"/>
              </w:rPr>
              <w:t>, O</w:t>
            </w:r>
            <w:r w:rsidRPr="0090354D">
              <w:rPr>
                <w:snapToGrid w:val="0"/>
                <w:szCs w:val="22"/>
                <w:vertAlign w:val="subscript"/>
              </w:rPr>
              <w:t>T</w:t>
            </w:r>
            <w:r>
              <w:rPr>
                <w:snapToGrid w:val="0"/>
                <w:szCs w:val="22"/>
              </w:rPr>
              <w:t>, O</w:t>
            </w:r>
            <w:r w:rsidRPr="0090354D">
              <w:rPr>
                <w:snapToGrid w:val="0"/>
                <w:szCs w:val="22"/>
                <w:vertAlign w:val="subscript"/>
              </w:rPr>
              <w:t>B</w:t>
            </w:r>
          </w:p>
        </w:tc>
        <w:tc>
          <w:tcPr>
            <w:tcW w:w="1980" w:type="dxa"/>
            <w:tcBorders>
              <w:top w:val="single" w:sz="4" w:space="0" w:color="auto"/>
              <w:left w:val="single" w:sz="4" w:space="0" w:color="auto"/>
              <w:bottom w:val="single" w:sz="4" w:space="0" w:color="auto"/>
              <w:right w:val="single" w:sz="4" w:space="0" w:color="auto"/>
            </w:tcBorders>
            <w:hideMark/>
          </w:tcPr>
          <w:p w14:paraId="4C2759AF" w14:textId="77777777" w:rsidR="002931AE" w:rsidRPr="00E7335B" w:rsidRDefault="002931AE" w:rsidP="00476543">
            <w:pPr>
              <w:spacing w:before="20"/>
              <w:ind w:left="-29" w:right="-29"/>
              <w:jc w:val="center"/>
              <w:rPr>
                <w:snapToGrid w:val="0"/>
                <w:szCs w:val="22"/>
              </w:rPr>
            </w:pPr>
            <w:r w:rsidRPr="00E7335B">
              <w:rPr>
                <w:snapToGrid w:val="0"/>
                <w:szCs w:val="22"/>
              </w:rPr>
              <w:t>V</w:t>
            </w:r>
            <w:r w:rsidRPr="00E7335B">
              <w:rPr>
                <w:snapToGrid w:val="0"/>
                <w:szCs w:val="22"/>
                <w:vertAlign w:val="subscript"/>
              </w:rPr>
              <w:t>S</w:t>
            </w:r>
            <w:r w:rsidRPr="00E7335B">
              <w:rPr>
                <w:snapToGrid w:val="0"/>
                <w:szCs w:val="22"/>
              </w:rPr>
              <w:t>, T</w:t>
            </w:r>
            <w:r w:rsidRPr="00E7335B">
              <w:rPr>
                <w:snapToGrid w:val="0"/>
                <w:szCs w:val="22"/>
                <w:vertAlign w:val="subscript"/>
              </w:rPr>
              <w:t>B</w:t>
            </w:r>
            <w:r w:rsidRPr="00E7335B">
              <w:rPr>
                <w:snapToGrid w:val="0"/>
                <w:szCs w:val="22"/>
              </w:rPr>
              <w:t>, T</w:t>
            </w:r>
            <w:r w:rsidRPr="00E7335B">
              <w:rPr>
                <w:snapToGrid w:val="0"/>
                <w:szCs w:val="22"/>
                <w:vertAlign w:val="subscript"/>
              </w:rPr>
              <w:t>F</w:t>
            </w:r>
            <w:r>
              <w:rPr>
                <w:snapToGrid w:val="0"/>
                <w:szCs w:val="22"/>
                <w:vertAlign w:val="subscript"/>
              </w:rPr>
              <w:t xml:space="preserve">, </w:t>
            </w:r>
            <w:r w:rsidRPr="0090354D">
              <w:rPr>
                <w:snapToGrid w:val="0"/>
                <w:szCs w:val="22"/>
              </w:rPr>
              <w:t>O</w:t>
            </w:r>
            <w:r>
              <w:rPr>
                <w:snapToGrid w:val="0"/>
                <w:szCs w:val="22"/>
                <w:vertAlign w:val="subscript"/>
              </w:rPr>
              <w:t>T</w:t>
            </w:r>
          </w:p>
        </w:tc>
        <w:tc>
          <w:tcPr>
            <w:tcW w:w="1710" w:type="dxa"/>
            <w:tcBorders>
              <w:top w:val="single" w:sz="4" w:space="0" w:color="auto"/>
              <w:left w:val="single" w:sz="4" w:space="0" w:color="auto"/>
              <w:bottom w:val="single" w:sz="4" w:space="0" w:color="auto"/>
              <w:right w:val="single" w:sz="4" w:space="0" w:color="auto"/>
            </w:tcBorders>
            <w:hideMark/>
          </w:tcPr>
          <w:p w14:paraId="1CA86D36" w14:textId="77777777" w:rsidR="002931AE" w:rsidRPr="00E7335B" w:rsidRDefault="002931AE" w:rsidP="00476543">
            <w:pPr>
              <w:spacing w:before="20"/>
              <w:ind w:left="-29" w:right="-29"/>
              <w:jc w:val="center"/>
              <w:rPr>
                <w:snapToGrid w:val="0"/>
                <w:szCs w:val="22"/>
              </w:rPr>
            </w:pPr>
            <w:r w:rsidRPr="00E7335B">
              <w:rPr>
                <w:snapToGrid w:val="0"/>
                <w:szCs w:val="22"/>
              </w:rPr>
              <w:t xml:space="preserve">As specified in Articles:  </w:t>
            </w:r>
            <w:r w:rsidRPr="00E7335B">
              <w:rPr>
                <w:snapToGrid w:val="0"/>
                <w:szCs w:val="22"/>
              </w:rPr>
              <w:br/>
              <w:t>1030.05(d)(3), (d)(4), and (d)(7).</w:t>
            </w:r>
          </w:p>
        </w:tc>
      </w:tr>
      <w:tr w:rsidR="002931AE" w:rsidRPr="00E7335B" w14:paraId="1EE4AF2F" w14:textId="77777777" w:rsidTr="00FE6581">
        <w:tc>
          <w:tcPr>
            <w:tcW w:w="2363" w:type="dxa"/>
            <w:tcBorders>
              <w:top w:val="single" w:sz="4" w:space="0" w:color="auto"/>
              <w:left w:val="single" w:sz="4" w:space="0" w:color="auto"/>
              <w:bottom w:val="single" w:sz="4" w:space="0" w:color="auto"/>
              <w:right w:val="single" w:sz="4" w:space="0" w:color="auto"/>
            </w:tcBorders>
            <w:hideMark/>
          </w:tcPr>
          <w:p w14:paraId="35D5431B" w14:textId="6B05B86C" w:rsidR="002931AE" w:rsidRPr="00E7335B" w:rsidRDefault="002931AE" w:rsidP="00476543">
            <w:pPr>
              <w:spacing w:before="60" w:after="60"/>
              <w:ind w:left="-29" w:right="-29"/>
              <w:rPr>
                <w:snapToGrid w:val="0"/>
                <w:szCs w:val="22"/>
              </w:rPr>
            </w:pPr>
            <w:r w:rsidRPr="00E7335B">
              <w:rPr>
                <w:snapToGrid w:val="0"/>
                <w:szCs w:val="22"/>
              </w:rPr>
              <w:t xml:space="preserve">IL-4.75 and SMA </w:t>
            </w:r>
            <w:r w:rsidRPr="00E7335B">
              <w:rPr>
                <w:snapToGrid w:val="0"/>
                <w:szCs w:val="22"/>
                <w:vertAlign w:val="superscript"/>
              </w:rPr>
              <w:t>4/</w:t>
            </w:r>
            <w:r w:rsidR="0089603D">
              <w:rPr>
                <w:snapToGrid w:val="0"/>
                <w:szCs w:val="22"/>
                <w:vertAlign w:val="superscript"/>
              </w:rPr>
              <w:t xml:space="preserve"> 5/</w:t>
            </w:r>
          </w:p>
        </w:tc>
        <w:tc>
          <w:tcPr>
            <w:tcW w:w="1980" w:type="dxa"/>
            <w:tcBorders>
              <w:top w:val="single" w:sz="4" w:space="0" w:color="auto"/>
              <w:left w:val="single" w:sz="4" w:space="0" w:color="auto"/>
              <w:bottom w:val="single" w:sz="4" w:space="0" w:color="auto"/>
              <w:right w:val="single" w:sz="4" w:space="0" w:color="auto"/>
            </w:tcBorders>
            <w:hideMark/>
          </w:tcPr>
          <w:p w14:paraId="517C22A6" w14:textId="77777777" w:rsidR="002931AE" w:rsidRPr="001E0E1F" w:rsidRDefault="002931AE" w:rsidP="00476543">
            <w:pPr>
              <w:spacing w:before="60" w:after="60"/>
              <w:ind w:left="-29" w:right="-29"/>
              <w:jc w:val="center"/>
              <w:rPr>
                <w:snapToGrid w:val="0"/>
                <w:szCs w:val="22"/>
              </w:rPr>
            </w:pPr>
            <w:r w:rsidRPr="00E7335B">
              <w:rPr>
                <w:snapToGrid w:val="0"/>
                <w:szCs w:val="22"/>
              </w:rPr>
              <w:t>T</w:t>
            </w:r>
            <w:r w:rsidRPr="00E7335B">
              <w:rPr>
                <w:snapToGrid w:val="0"/>
                <w:szCs w:val="22"/>
                <w:vertAlign w:val="subscript"/>
              </w:rPr>
              <w:t>B,</w:t>
            </w:r>
            <w:r w:rsidRPr="00E7335B">
              <w:rPr>
                <w:snapToGrid w:val="0"/>
                <w:szCs w:val="22"/>
              </w:rPr>
              <w:t xml:space="preserve"> 3W</w:t>
            </w:r>
            <w:r>
              <w:rPr>
                <w:snapToGrid w:val="0"/>
                <w:szCs w:val="22"/>
              </w:rPr>
              <w:t>, O</w:t>
            </w:r>
            <w:r>
              <w:rPr>
                <w:snapToGrid w:val="0"/>
                <w:szCs w:val="22"/>
                <w:vertAlign w:val="subscript"/>
              </w:rPr>
              <w:t>T</w:t>
            </w:r>
          </w:p>
        </w:tc>
        <w:tc>
          <w:tcPr>
            <w:tcW w:w="1440" w:type="dxa"/>
            <w:tcBorders>
              <w:top w:val="single" w:sz="4" w:space="0" w:color="auto"/>
              <w:left w:val="single" w:sz="4" w:space="0" w:color="auto"/>
              <w:bottom w:val="single" w:sz="4" w:space="0" w:color="auto"/>
              <w:right w:val="single" w:sz="4" w:space="0" w:color="auto"/>
            </w:tcBorders>
            <w:hideMark/>
          </w:tcPr>
          <w:p w14:paraId="224A0ADB" w14:textId="77777777" w:rsidR="002931AE" w:rsidRPr="00E7335B" w:rsidRDefault="002931AE" w:rsidP="00476543">
            <w:pPr>
              <w:spacing w:before="60" w:after="60"/>
              <w:ind w:left="-29" w:right="-29"/>
              <w:jc w:val="center"/>
              <w:rPr>
                <w:snapToGrid w:val="0"/>
                <w:szCs w:val="22"/>
              </w:rPr>
            </w:pPr>
            <w:r w:rsidRPr="00E7335B">
              <w:rPr>
                <w:snapToGrid w:val="0"/>
                <w:szCs w:val="22"/>
              </w:rPr>
              <w:t>- -</w:t>
            </w:r>
          </w:p>
        </w:tc>
        <w:tc>
          <w:tcPr>
            <w:tcW w:w="1980" w:type="dxa"/>
            <w:tcBorders>
              <w:top w:val="single" w:sz="4" w:space="0" w:color="auto"/>
              <w:left w:val="single" w:sz="4" w:space="0" w:color="auto"/>
              <w:bottom w:val="single" w:sz="4" w:space="0" w:color="auto"/>
              <w:right w:val="single" w:sz="4" w:space="0" w:color="auto"/>
            </w:tcBorders>
            <w:hideMark/>
          </w:tcPr>
          <w:p w14:paraId="0D8F3127" w14:textId="77777777" w:rsidR="002931AE" w:rsidRPr="001E0E1F" w:rsidRDefault="002931AE" w:rsidP="00476543">
            <w:pPr>
              <w:spacing w:before="60" w:after="60"/>
              <w:ind w:left="-29" w:right="-29"/>
              <w:jc w:val="center"/>
              <w:rPr>
                <w:snapToGrid w:val="0"/>
                <w:szCs w:val="22"/>
                <w:vertAlign w:val="subscript"/>
              </w:rPr>
            </w:pPr>
            <w:r w:rsidRPr="00E7335B">
              <w:rPr>
                <w:snapToGrid w:val="0"/>
                <w:szCs w:val="22"/>
              </w:rPr>
              <w:t>T</w:t>
            </w:r>
            <w:r w:rsidRPr="00E7335B">
              <w:rPr>
                <w:snapToGrid w:val="0"/>
                <w:szCs w:val="22"/>
                <w:vertAlign w:val="subscript"/>
              </w:rPr>
              <w:t>F</w:t>
            </w:r>
            <w:r w:rsidRPr="00E7335B">
              <w:rPr>
                <w:snapToGrid w:val="0"/>
                <w:szCs w:val="22"/>
              </w:rPr>
              <w:t>, 3W</w:t>
            </w:r>
            <w:r>
              <w:rPr>
                <w:snapToGrid w:val="0"/>
                <w:szCs w:val="22"/>
              </w:rPr>
              <w:t>, O</w:t>
            </w:r>
            <w:r>
              <w:rPr>
                <w:snapToGrid w:val="0"/>
                <w:szCs w:val="22"/>
                <w:vertAlign w:val="subscript"/>
              </w:rPr>
              <w:t>T</w:t>
            </w:r>
          </w:p>
        </w:tc>
        <w:tc>
          <w:tcPr>
            <w:tcW w:w="1710" w:type="dxa"/>
            <w:tcBorders>
              <w:top w:val="single" w:sz="4" w:space="0" w:color="auto"/>
              <w:left w:val="single" w:sz="4" w:space="0" w:color="auto"/>
              <w:bottom w:val="single" w:sz="4" w:space="0" w:color="auto"/>
              <w:right w:val="single" w:sz="4" w:space="0" w:color="auto"/>
            </w:tcBorders>
          </w:tcPr>
          <w:p w14:paraId="495D647B" w14:textId="77777777" w:rsidR="002931AE" w:rsidRPr="00E7335B" w:rsidRDefault="002931AE" w:rsidP="00476543">
            <w:pPr>
              <w:spacing w:before="60" w:after="60"/>
              <w:ind w:left="-29" w:right="-29"/>
              <w:jc w:val="center"/>
              <w:rPr>
                <w:snapToGrid w:val="0"/>
                <w:szCs w:val="22"/>
              </w:rPr>
            </w:pPr>
          </w:p>
        </w:tc>
      </w:tr>
      <w:tr w:rsidR="002931AE" w:rsidRPr="00E7335B" w14:paraId="402017CB" w14:textId="77777777" w:rsidTr="00FE6581">
        <w:tc>
          <w:tcPr>
            <w:tcW w:w="2363" w:type="dxa"/>
            <w:tcBorders>
              <w:top w:val="single" w:sz="4" w:space="0" w:color="auto"/>
              <w:left w:val="single" w:sz="4" w:space="0" w:color="auto"/>
              <w:bottom w:val="single" w:sz="4" w:space="0" w:color="auto"/>
              <w:right w:val="single" w:sz="4" w:space="0" w:color="auto"/>
            </w:tcBorders>
            <w:hideMark/>
          </w:tcPr>
          <w:p w14:paraId="46215226" w14:textId="77777777" w:rsidR="002931AE" w:rsidRPr="00E7335B" w:rsidRDefault="002931AE" w:rsidP="00476543">
            <w:pPr>
              <w:spacing w:before="120"/>
              <w:ind w:left="-29" w:right="-29"/>
              <w:rPr>
                <w:snapToGrid w:val="0"/>
                <w:szCs w:val="22"/>
              </w:rPr>
            </w:pPr>
            <w:r w:rsidRPr="00E7335B">
              <w:rPr>
                <w:snapToGrid w:val="0"/>
                <w:szCs w:val="22"/>
              </w:rPr>
              <w:t xml:space="preserve">Bridge Decks </w:t>
            </w:r>
            <w:r w:rsidRPr="00E7335B">
              <w:rPr>
                <w:snapToGrid w:val="0"/>
                <w:szCs w:val="22"/>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14:paraId="07595EDD" w14:textId="77777777" w:rsidR="002931AE" w:rsidRPr="00E7335B" w:rsidRDefault="002931AE" w:rsidP="00476543">
            <w:pPr>
              <w:spacing w:before="120"/>
              <w:ind w:left="-29" w:right="-29"/>
              <w:jc w:val="center"/>
              <w:rPr>
                <w:snapToGrid w:val="0"/>
                <w:szCs w:val="22"/>
              </w:rPr>
            </w:pPr>
            <w:r w:rsidRPr="00E7335B">
              <w:rPr>
                <w:snapToGrid w:val="0"/>
                <w:szCs w:val="22"/>
              </w:rPr>
              <w:t>T</w:t>
            </w:r>
            <w:r w:rsidRPr="00E7335B">
              <w:rPr>
                <w:snapToGrid w:val="0"/>
                <w:szCs w:val="22"/>
                <w:vertAlign w:val="subscript"/>
              </w:rPr>
              <w:t>B</w:t>
            </w:r>
          </w:p>
        </w:tc>
        <w:tc>
          <w:tcPr>
            <w:tcW w:w="1440" w:type="dxa"/>
            <w:tcBorders>
              <w:top w:val="single" w:sz="4" w:space="0" w:color="auto"/>
              <w:left w:val="single" w:sz="4" w:space="0" w:color="auto"/>
              <w:bottom w:val="single" w:sz="4" w:space="0" w:color="auto"/>
              <w:right w:val="single" w:sz="4" w:space="0" w:color="auto"/>
            </w:tcBorders>
            <w:hideMark/>
          </w:tcPr>
          <w:p w14:paraId="0A98FCB6" w14:textId="77777777" w:rsidR="002931AE" w:rsidRPr="00E7335B" w:rsidRDefault="002931AE" w:rsidP="00476543">
            <w:pPr>
              <w:spacing w:before="120"/>
              <w:ind w:left="-29" w:right="-29"/>
              <w:jc w:val="center"/>
              <w:rPr>
                <w:snapToGrid w:val="0"/>
                <w:szCs w:val="22"/>
              </w:rPr>
            </w:pPr>
            <w:r w:rsidRPr="00E7335B">
              <w:rPr>
                <w:snapToGrid w:val="0"/>
                <w:szCs w:val="22"/>
              </w:rPr>
              <w:t>- -</w:t>
            </w:r>
          </w:p>
        </w:tc>
        <w:tc>
          <w:tcPr>
            <w:tcW w:w="1980" w:type="dxa"/>
            <w:tcBorders>
              <w:top w:val="single" w:sz="4" w:space="0" w:color="auto"/>
              <w:left w:val="single" w:sz="4" w:space="0" w:color="auto"/>
              <w:bottom w:val="single" w:sz="4" w:space="0" w:color="auto"/>
              <w:right w:val="single" w:sz="4" w:space="0" w:color="auto"/>
            </w:tcBorders>
            <w:hideMark/>
          </w:tcPr>
          <w:p w14:paraId="2A237CFA" w14:textId="77777777" w:rsidR="002931AE" w:rsidRPr="00E7335B" w:rsidRDefault="002931AE" w:rsidP="00476543">
            <w:pPr>
              <w:spacing w:before="120"/>
              <w:ind w:left="-29" w:right="-29"/>
              <w:jc w:val="center"/>
              <w:rPr>
                <w:snapToGrid w:val="0"/>
                <w:szCs w:val="22"/>
              </w:rPr>
            </w:pPr>
            <w:r w:rsidRPr="00E7335B">
              <w:rPr>
                <w:snapToGrid w:val="0"/>
                <w:szCs w:val="22"/>
              </w:rPr>
              <w:t>T</w:t>
            </w:r>
            <w:r w:rsidRPr="00E7335B">
              <w:rPr>
                <w:snapToGrid w:val="0"/>
                <w:szCs w:val="22"/>
                <w:vertAlign w:val="subscript"/>
              </w:rPr>
              <w:t>F</w:t>
            </w:r>
          </w:p>
        </w:tc>
        <w:tc>
          <w:tcPr>
            <w:tcW w:w="1710" w:type="dxa"/>
            <w:tcBorders>
              <w:top w:val="single" w:sz="4" w:space="0" w:color="auto"/>
              <w:left w:val="single" w:sz="4" w:space="0" w:color="auto"/>
              <w:bottom w:val="single" w:sz="4" w:space="0" w:color="auto"/>
              <w:right w:val="single" w:sz="4" w:space="0" w:color="auto"/>
            </w:tcBorders>
            <w:hideMark/>
          </w:tcPr>
          <w:p w14:paraId="2E7E58C4" w14:textId="77777777" w:rsidR="002931AE" w:rsidRPr="00E7335B" w:rsidRDefault="002931AE" w:rsidP="00476543">
            <w:pPr>
              <w:spacing w:before="20" w:after="20"/>
              <w:ind w:left="-29" w:right="-29"/>
              <w:jc w:val="center"/>
              <w:rPr>
                <w:snapToGrid w:val="0"/>
                <w:szCs w:val="22"/>
              </w:rPr>
            </w:pPr>
            <w:r w:rsidRPr="00E7335B">
              <w:rPr>
                <w:snapToGrid w:val="0"/>
                <w:szCs w:val="22"/>
              </w:rPr>
              <w:t>As specified in Articles 582.05 and 582.06.</w:t>
            </w:r>
          </w:p>
        </w:tc>
      </w:tr>
    </w:tbl>
    <w:p w14:paraId="2A3D9041" w14:textId="77777777" w:rsidR="002931AE" w:rsidRDefault="002931AE" w:rsidP="002931AE">
      <w:pPr>
        <w:rPr>
          <w:snapToGrid w:val="0"/>
          <w:szCs w:val="22"/>
        </w:rPr>
      </w:pPr>
    </w:p>
    <w:p w14:paraId="16D3C85C" w14:textId="77777777" w:rsidR="002931AE" w:rsidRPr="00DE0218" w:rsidRDefault="002931AE" w:rsidP="002931AE">
      <w:pPr>
        <w:tabs>
          <w:tab w:val="left" w:pos="90"/>
        </w:tabs>
        <w:ind w:left="360" w:hanging="360"/>
        <w:rPr>
          <w:snapToGrid w:val="0"/>
          <w:szCs w:val="22"/>
        </w:rPr>
      </w:pPr>
      <w:r w:rsidRPr="00E7335B">
        <w:rPr>
          <w:snapToGrid w:val="0"/>
          <w:szCs w:val="22"/>
        </w:rPr>
        <w:t>3/</w:t>
      </w:r>
      <w:r w:rsidRPr="00E7335B">
        <w:rPr>
          <w:snapToGrid w:val="0"/>
          <w:szCs w:val="22"/>
        </w:rPr>
        <w:tab/>
        <w:t>A vibratory roller (V</w:t>
      </w:r>
      <w:r w:rsidRPr="00E7335B">
        <w:rPr>
          <w:snapToGrid w:val="0"/>
          <w:szCs w:val="22"/>
          <w:vertAlign w:val="subscript"/>
        </w:rPr>
        <w:t>D</w:t>
      </w:r>
      <w:r w:rsidRPr="00E7335B">
        <w:rPr>
          <w:snapToGrid w:val="0"/>
          <w:szCs w:val="22"/>
        </w:rPr>
        <w:t xml:space="preserve">) </w:t>
      </w:r>
      <w:r>
        <w:rPr>
          <w:snapToGrid w:val="0"/>
          <w:szCs w:val="22"/>
        </w:rPr>
        <w:t>or oscillatory roller (O</w:t>
      </w:r>
      <w:r w:rsidRPr="00B205B1">
        <w:rPr>
          <w:snapToGrid w:val="0"/>
          <w:szCs w:val="22"/>
          <w:vertAlign w:val="subscript"/>
        </w:rPr>
        <w:t>T</w:t>
      </w:r>
      <w:r>
        <w:rPr>
          <w:snapToGrid w:val="0"/>
          <w:szCs w:val="22"/>
        </w:rPr>
        <w:t xml:space="preserve"> or O</w:t>
      </w:r>
      <w:r w:rsidRPr="00B205B1">
        <w:rPr>
          <w:snapToGrid w:val="0"/>
          <w:szCs w:val="22"/>
          <w:vertAlign w:val="subscript"/>
        </w:rPr>
        <w:t>B</w:t>
      </w:r>
      <w:r>
        <w:rPr>
          <w:snapToGrid w:val="0"/>
          <w:szCs w:val="22"/>
        </w:rPr>
        <w:t xml:space="preserve">) </w:t>
      </w:r>
      <w:r w:rsidRPr="00E7335B">
        <w:rPr>
          <w:snapToGrid w:val="0"/>
          <w:szCs w:val="22"/>
        </w:rPr>
        <w:t xml:space="preserve">may be used in lieu of the pneumatic-tired </w:t>
      </w:r>
      <w:r w:rsidRPr="00DE0218">
        <w:rPr>
          <w:snapToGrid w:val="0"/>
          <w:szCs w:val="22"/>
        </w:rPr>
        <w:t>roller on mixtures containing polymer modified asphalt binder.”</w:t>
      </w:r>
    </w:p>
    <w:p w14:paraId="55BA347B" w14:textId="77777777" w:rsidR="002931AE" w:rsidRDefault="002931AE" w:rsidP="002931AE">
      <w:pPr>
        <w:rPr>
          <w:snapToGrid w:val="0"/>
          <w:szCs w:val="22"/>
        </w:rPr>
      </w:pPr>
    </w:p>
    <w:p w14:paraId="637C4253" w14:textId="77777777" w:rsidR="002931AE" w:rsidRDefault="002931AE" w:rsidP="002931AE">
      <w:pPr>
        <w:rPr>
          <w:snapToGrid w:val="0"/>
          <w:szCs w:val="22"/>
        </w:rPr>
      </w:pPr>
      <w:r>
        <w:rPr>
          <w:snapToGrid w:val="0"/>
          <w:szCs w:val="22"/>
        </w:rPr>
        <w:t>Add the following to EQUIPMENT DEFINITION in Article 406.07(a) contained in the Errata of the Supplemental Specifications:</w:t>
      </w:r>
    </w:p>
    <w:p w14:paraId="31095CB8" w14:textId="77777777" w:rsidR="002931AE" w:rsidRDefault="002931AE" w:rsidP="002931AE">
      <w:pPr>
        <w:rPr>
          <w:snapToGrid w:val="0"/>
          <w:szCs w:val="22"/>
        </w:rPr>
      </w:pPr>
    </w:p>
    <w:p w14:paraId="4F36CE44" w14:textId="77777777" w:rsidR="002931AE" w:rsidRDefault="002931AE" w:rsidP="002931AE">
      <w:pPr>
        <w:tabs>
          <w:tab w:val="left" w:pos="360"/>
        </w:tabs>
        <w:ind w:left="900" w:hanging="630"/>
        <w:rPr>
          <w:snapToGrid w:val="0"/>
          <w:szCs w:val="22"/>
        </w:rPr>
      </w:pPr>
      <w:r>
        <w:rPr>
          <w:snapToGrid w:val="0"/>
          <w:szCs w:val="22"/>
        </w:rPr>
        <w:lastRenderedPageBreak/>
        <w:t>“</w:t>
      </w:r>
      <w:r>
        <w:rPr>
          <w:snapToGrid w:val="0"/>
          <w:szCs w:val="22"/>
        </w:rPr>
        <w:tab/>
        <w:t>O</w:t>
      </w:r>
      <w:r w:rsidRPr="00DD01E9">
        <w:rPr>
          <w:snapToGrid w:val="0"/>
          <w:szCs w:val="22"/>
          <w:vertAlign w:val="subscript"/>
        </w:rPr>
        <w:t>T</w:t>
      </w:r>
      <w:r>
        <w:rPr>
          <w:snapToGrid w:val="0"/>
          <w:szCs w:val="22"/>
        </w:rPr>
        <w:t xml:space="preserve"> -</w:t>
      </w:r>
      <w:r>
        <w:rPr>
          <w:snapToGrid w:val="0"/>
          <w:szCs w:val="22"/>
        </w:rPr>
        <w:tab/>
        <w:t>Oscillatory roller, tangential impact mode.  Maximum speed is 3.0 mph (4.8 km/h) or 264 ft/min (80 m/min).</w:t>
      </w:r>
    </w:p>
    <w:p w14:paraId="0493F53A" w14:textId="77777777" w:rsidR="002931AE" w:rsidRDefault="002931AE" w:rsidP="002931AE">
      <w:pPr>
        <w:tabs>
          <w:tab w:val="left" w:pos="360"/>
        </w:tabs>
        <w:ind w:left="900" w:hanging="630"/>
        <w:rPr>
          <w:snapToGrid w:val="0"/>
          <w:szCs w:val="22"/>
        </w:rPr>
      </w:pPr>
    </w:p>
    <w:p w14:paraId="3B33627A" w14:textId="77777777" w:rsidR="002931AE" w:rsidRDefault="002931AE" w:rsidP="002931AE">
      <w:pPr>
        <w:tabs>
          <w:tab w:val="left" w:pos="360"/>
        </w:tabs>
        <w:ind w:left="900" w:hanging="540"/>
        <w:rPr>
          <w:snapToGrid w:val="0"/>
          <w:szCs w:val="22"/>
        </w:rPr>
      </w:pPr>
      <w:r>
        <w:rPr>
          <w:snapToGrid w:val="0"/>
          <w:szCs w:val="22"/>
        </w:rPr>
        <w:t>O</w:t>
      </w:r>
      <w:r w:rsidRPr="00DD01E9">
        <w:rPr>
          <w:snapToGrid w:val="0"/>
          <w:szCs w:val="22"/>
          <w:vertAlign w:val="subscript"/>
        </w:rPr>
        <w:t>B</w:t>
      </w:r>
      <w:r>
        <w:rPr>
          <w:snapToGrid w:val="0"/>
          <w:szCs w:val="22"/>
        </w:rPr>
        <w:t xml:space="preserve"> - </w:t>
      </w:r>
      <w:r>
        <w:rPr>
          <w:snapToGrid w:val="0"/>
          <w:szCs w:val="22"/>
        </w:rPr>
        <w:tab/>
        <w:t>Oscillatory roller, tangential and vertical impact mode, operated at a speed to produce not less than 10 vertical impacts/ft (30 impacts/m).”</w:t>
      </w:r>
    </w:p>
    <w:p w14:paraId="46B3EB3E" w14:textId="77777777" w:rsidR="002931AE" w:rsidRDefault="002931AE" w:rsidP="0043386F">
      <w:pPr>
        <w:jc w:val="left"/>
      </w:pPr>
    </w:p>
    <w:p w14:paraId="7EC8071B" w14:textId="1360C905" w:rsidR="003964D5" w:rsidRDefault="00DA6AB9" w:rsidP="003964D5">
      <w:pPr>
        <w:rPr>
          <w:szCs w:val="22"/>
        </w:rPr>
      </w:pPr>
      <w:r w:rsidRPr="00E92F2D">
        <w:rPr>
          <w:szCs w:val="22"/>
          <w:u w:val="single"/>
        </w:rPr>
        <w:t>Basis of Payment</w:t>
      </w:r>
      <w:r w:rsidRPr="00E92F2D">
        <w:rPr>
          <w:szCs w:val="22"/>
        </w:rPr>
        <w:t xml:space="preserve">.  </w:t>
      </w:r>
      <w:r w:rsidR="003964D5" w:rsidRPr="00E92F2D">
        <w:rPr>
          <w:szCs w:val="22"/>
        </w:rPr>
        <w:t xml:space="preserve">Replace the second </w:t>
      </w:r>
      <w:r w:rsidR="00BE3C80" w:rsidRPr="00E92F2D">
        <w:rPr>
          <w:szCs w:val="22"/>
        </w:rPr>
        <w:t xml:space="preserve">through </w:t>
      </w:r>
      <w:r w:rsidR="00E92F2D" w:rsidRPr="00E92F2D">
        <w:rPr>
          <w:szCs w:val="22"/>
        </w:rPr>
        <w:t xml:space="preserve">the </w:t>
      </w:r>
      <w:r w:rsidR="00BE3C80" w:rsidRPr="00E92F2D">
        <w:rPr>
          <w:szCs w:val="22"/>
        </w:rPr>
        <w:t>fifth</w:t>
      </w:r>
      <w:r w:rsidR="003964D5" w:rsidRPr="00E92F2D">
        <w:rPr>
          <w:szCs w:val="22"/>
        </w:rPr>
        <w:t xml:space="preserve"> paragraphs of Article 406.14 with the following:</w:t>
      </w:r>
    </w:p>
    <w:p w14:paraId="5AC59450" w14:textId="77777777" w:rsidR="003964D5" w:rsidRDefault="003964D5" w:rsidP="003964D5">
      <w:pPr>
        <w:rPr>
          <w:szCs w:val="22"/>
        </w:rPr>
      </w:pPr>
    </w:p>
    <w:p w14:paraId="76C12077" w14:textId="5BAEFEE6" w:rsidR="00FF0841" w:rsidRPr="00E92F2D" w:rsidRDefault="003964D5" w:rsidP="005323A7">
      <w:pPr>
        <w:tabs>
          <w:tab w:val="left" w:pos="360"/>
        </w:tabs>
        <w:ind w:firstLine="270"/>
        <w:rPr>
          <w:szCs w:val="22"/>
        </w:rPr>
      </w:pPr>
      <w:r>
        <w:rPr>
          <w:szCs w:val="22"/>
        </w:rPr>
        <w:t>“</w:t>
      </w:r>
      <w:r>
        <w:rPr>
          <w:szCs w:val="22"/>
        </w:rPr>
        <w:tab/>
      </w:r>
      <w:r w:rsidR="00BE3C80">
        <w:rPr>
          <w:szCs w:val="22"/>
        </w:rPr>
        <w:t xml:space="preserve">HMA </w:t>
      </w:r>
      <w:r w:rsidR="00E92F2D">
        <w:rPr>
          <w:szCs w:val="22"/>
        </w:rPr>
        <w:t xml:space="preserve">binder and surface courses </w:t>
      </w:r>
      <w:r w:rsidR="00BE3C80">
        <w:rPr>
          <w:szCs w:val="22"/>
        </w:rPr>
        <w:t>will be paid for at the contract unit price per ton (metric ton) for</w:t>
      </w:r>
      <w:r w:rsidR="00E92F2D">
        <w:rPr>
          <w:szCs w:val="22"/>
        </w:rPr>
        <w:t xml:space="preserve"> </w:t>
      </w:r>
      <w:r w:rsidR="00BE3C80" w:rsidRPr="00E92F2D">
        <w:rPr>
          <w:szCs w:val="22"/>
        </w:rPr>
        <w:t>MIXTURE FOR CRACKS, JOINTS, AND FLANGEWAYS;</w:t>
      </w:r>
      <w:r w:rsidR="00E92F2D">
        <w:rPr>
          <w:szCs w:val="22"/>
        </w:rPr>
        <w:t xml:space="preserve"> </w:t>
      </w:r>
      <w:r w:rsidR="00BE3C80" w:rsidRPr="00E92F2D">
        <w:rPr>
          <w:szCs w:val="22"/>
        </w:rPr>
        <w:t>HOT-MIX ASPHALT BINDER COURSE</w:t>
      </w:r>
      <w:r w:rsidR="0048585F" w:rsidRPr="00E92F2D">
        <w:rPr>
          <w:szCs w:val="22"/>
        </w:rPr>
        <w:t xml:space="preserve"> (HAND METHOD)</w:t>
      </w:r>
      <w:r w:rsidR="00277933" w:rsidRPr="00E92F2D">
        <w:rPr>
          <w:szCs w:val="22"/>
        </w:rPr>
        <w:t>,</w:t>
      </w:r>
      <w:r w:rsidR="0048585F" w:rsidRPr="00E92F2D">
        <w:rPr>
          <w:szCs w:val="22"/>
        </w:rPr>
        <w:t xml:space="preserve"> </w:t>
      </w:r>
      <w:r w:rsidR="00277933" w:rsidRPr="00E92F2D">
        <w:rPr>
          <w:szCs w:val="22"/>
        </w:rPr>
        <w:t xml:space="preserve">of the </w:t>
      </w:r>
      <w:r w:rsidR="0048585F" w:rsidRPr="00E92F2D">
        <w:rPr>
          <w:szCs w:val="22"/>
        </w:rPr>
        <w:t>Ndesign specified</w:t>
      </w:r>
      <w:r w:rsidR="00D77098" w:rsidRPr="00E92F2D">
        <w:rPr>
          <w:szCs w:val="22"/>
        </w:rPr>
        <w:t>;</w:t>
      </w:r>
      <w:r w:rsidR="00E92F2D">
        <w:rPr>
          <w:szCs w:val="22"/>
        </w:rPr>
        <w:t xml:space="preserve"> </w:t>
      </w:r>
      <w:r w:rsidR="0048585F" w:rsidRPr="00E92F2D">
        <w:rPr>
          <w:szCs w:val="22"/>
        </w:rPr>
        <w:t>HOT-MIX ASPHALT BINDER COURSE, of the mixture composition and Ndesign specified;</w:t>
      </w:r>
      <w:r w:rsidR="00E92F2D">
        <w:rPr>
          <w:szCs w:val="22"/>
        </w:rPr>
        <w:t xml:space="preserve"> </w:t>
      </w:r>
      <w:r w:rsidR="00C95C22" w:rsidRPr="00E92F2D">
        <w:rPr>
          <w:szCs w:val="22"/>
        </w:rPr>
        <w:t>HOT-MIX ASPHALT SURFACE COURSE</w:t>
      </w:r>
      <w:r w:rsidR="00D6063B" w:rsidRPr="00E92F2D">
        <w:rPr>
          <w:szCs w:val="22"/>
        </w:rPr>
        <w:t xml:space="preserve">, of the </w:t>
      </w:r>
      <w:r w:rsidR="00277933" w:rsidRPr="00E92F2D">
        <w:rPr>
          <w:szCs w:val="22"/>
        </w:rPr>
        <w:t>mixture composition, friction aggregate, and Ndesign specified</w:t>
      </w:r>
      <w:r w:rsidR="005323A7">
        <w:rPr>
          <w:szCs w:val="22"/>
        </w:rPr>
        <w:t xml:space="preserve">; </w:t>
      </w:r>
      <w:r w:rsidR="00867640" w:rsidRPr="00E92F2D">
        <w:rPr>
          <w:szCs w:val="22"/>
        </w:rPr>
        <w:t>POLYMERIZED HOT-MIX ASPHALT BINDER COURSE (HAND METHOD), of the Ndesign specified</w:t>
      </w:r>
      <w:r w:rsidR="005323A7">
        <w:rPr>
          <w:szCs w:val="22"/>
        </w:rPr>
        <w:t xml:space="preserve">; </w:t>
      </w:r>
      <w:r w:rsidR="00C95C22" w:rsidRPr="00E92F2D">
        <w:rPr>
          <w:szCs w:val="22"/>
        </w:rPr>
        <w:t xml:space="preserve">POLYMERIZED </w:t>
      </w:r>
      <w:r w:rsidR="00BE3C80" w:rsidRPr="00E92F2D">
        <w:rPr>
          <w:szCs w:val="22"/>
        </w:rPr>
        <w:t>HOT</w:t>
      </w:r>
      <w:r w:rsidR="00277933" w:rsidRPr="00E92F2D">
        <w:rPr>
          <w:szCs w:val="22"/>
        </w:rPr>
        <w:t>-</w:t>
      </w:r>
      <w:r w:rsidR="00BE3C80" w:rsidRPr="00E92F2D">
        <w:rPr>
          <w:szCs w:val="22"/>
        </w:rPr>
        <w:t>MIX ASPHALT</w:t>
      </w:r>
      <w:r w:rsidR="00C95C22" w:rsidRPr="00E92F2D">
        <w:rPr>
          <w:szCs w:val="22"/>
        </w:rPr>
        <w:t xml:space="preserve"> BINDER COURSE</w:t>
      </w:r>
      <w:r w:rsidR="00277933" w:rsidRPr="00E92F2D">
        <w:rPr>
          <w:szCs w:val="22"/>
        </w:rPr>
        <w:t>, of the mixture composition and Ndesign specified</w:t>
      </w:r>
      <w:r w:rsidR="005323A7">
        <w:rPr>
          <w:szCs w:val="22"/>
        </w:rPr>
        <w:t xml:space="preserve">; </w:t>
      </w:r>
      <w:r w:rsidR="00C95C22" w:rsidRPr="00E92F2D">
        <w:rPr>
          <w:szCs w:val="22"/>
        </w:rPr>
        <w:t>POLYMERIZED HOT-MIX ASPHALT SURFACE COURSE</w:t>
      </w:r>
      <w:r w:rsidR="00277933" w:rsidRPr="00E92F2D">
        <w:rPr>
          <w:szCs w:val="22"/>
        </w:rPr>
        <w:t>, of the mixture composition, friction aggregate, and Ndesign specified</w:t>
      </w:r>
      <w:r w:rsidR="005323A7">
        <w:rPr>
          <w:szCs w:val="22"/>
        </w:rPr>
        <w:t xml:space="preserve">; </w:t>
      </w:r>
      <w:r w:rsidR="00FF0841" w:rsidRPr="00E92F2D">
        <w:rPr>
          <w:szCs w:val="22"/>
        </w:rPr>
        <w:t xml:space="preserve">POLYMERIZED HOT-MIX ASPHALT BINDER COURSE, </w:t>
      </w:r>
      <w:r w:rsidR="00DD5C1A" w:rsidRPr="00E92F2D">
        <w:rPr>
          <w:szCs w:val="22"/>
        </w:rPr>
        <w:t xml:space="preserve">STONE MATRIX ASPHALT, </w:t>
      </w:r>
      <w:r w:rsidR="00FF0841" w:rsidRPr="00E92F2D">
        <w:rPr>
          <w:szCs w:val="22"/>
        </w:rPr>
        <w:t>of the mixture composition and Ndesign specified</w:t>
      </w:r>
      <w:r w:rsidR="005323A7">
        <w:rPr>
          <w:szCs w:val="22"/>
        </w:rPr>
        <w:t xml:space="preserve">; </w:t>
      </w:r>
      <w:r w:rsidR="00FF0841" w:rsidRPr="00E92F2D">
        <w:rPr>
          <w:szCs w:val="22"/>
        </w:rPr>
        <w:t xml:space="preserve">POLYMERIZED HOT-MIX ASPHALT SURFACE COURSE, </w:t>
      </w:r>
      <w:r w:rsidR="00CF65B6" w:rsidRPr="00E92F2D">
        <w:rPr>
          <w:szCs w:val="22"/>
        </w:rPr>
        <w:t xml:space="preserve">STONE MATRIX ASPHALT, </w:t>
      </w:r>
      <w:r w:rsidR="00FF0841" w:rsidRPr="00E92F2D">
        <w:rPr>
          <w:szCs w:val="22"/>
        </w:rPr>
        <w:t>of the mixture composition, friction aggregate, and Ndesign specified</w:t>
      </w:r>
      <w:r w:rsidR="005323A7">
        <w:rPr>
          <w:szCs w:val="22"/>
        </w:rPr>
        <w:t>.”</w:t>
      </w:r>
    </w:p>
    <w:p w14:paraId="26EAE52D" w14:textId="2BECB6D3" w:rsidR="00BE3C80" w:rsidRDefault="00BE3C80" w:rsidP="005323A7">
      <w:pPr>
        <w:rPr>
          <w:szCs w:val="22"/>
        </w:rPr>
      </w:pPr>
    </w:p>
    <w:p w14:paraId="37CA3C32" w14:textId="64742E44" w:rsidR="002931AE" w:rsidRDefault="002931AE" w:rsidP="005323A7">
      <w:pPr>
        <w:rPr>
          <w:szCs w:val="22"/>
        </w:rPr>
      </w:pPr>
    </w:p>
    <w:p w14:paraId="581FDA51" w14:textId="68A5BF58" w:rsidR="002931AE" w:rsidRDefault="002931AE" w:rsidP="005323A7">
      <w:pPr>
        <w:rPr>
          <w:szCs w:val="22"/>
        </w:rPr>
      </w:pPr>
      <w:r>
        <w:rPr>
          <w:szCs w:val="22"/>
        </w:rPr>
        <w:t>804</w:t>
      </w:r>
      <w:r w:rsidR="00616EEA">
        <w:rPr>
          <w:szCs w:val="22"/>
        </w:rPr>
        <w:t>16</w:t>
      </w:r>
    </w:p>
    <w:sectPr w:rsidR="002931AE" w:rsidSect="00317895">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CE8D" w14:textId="77777777" w:rsidR="00934FEA" w:rsidRDefault="00934FEA">
      <w:r>
        <w:separator/>
      </w:r>
    </w:p>
  </w:endnote>
  <w:endnote w:type="continuationSeparator" w:id="0">
    <w:p w14:paraId="5E8D3C47" w14:textId="77777777" w:rsidR="00934FEA" w:rsidRDefault="0093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F462" w14:textId="77777777" w:rsidR="00934FEA" w:rsidRDefault="00934FEA">
      <w:r>
        <w:separator/>
      </w:r>
    </w:p>
  </w:footnote>
  <w:footnote w:type="continuationSeparator" w:id="0">
    <w:p w14:paraId="4B6E8060" w14:textId="77777777" w:rsidR="00934FEA" w:rsidRDefault="0093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2B9B" w14:textId="05239779" w:rsidR="00640903" w:rsidRPr="00FE6F46" w:rsidRDefault="00640903" w:rsidP="006B03EB">
    <w:pPr>
      <w:pStyle w:val="Header"/>
      <w:jc w:val="right"/>
      <w:rPr>
        <w:szCs w:val="22"/>
      </w:rPr>
    </w:pPr>
    <w:r w:rsidRPr="00FE6F46">
      <w:rPr>
        <w:noProof/>
        <w:szCs w:val="22"/>
      </w:rPr>
      <mc:AlternateContent>
        <mc:Choice Requires="wps">
          <w:drawing>
            <wp:anchor distT="0" distB="0" distL="114300" distR="114300" simplePos="0" relativeHeight="251659264" behindDoc="0" locked="0" layoutInCell="1" allowOverlap="1" wp14:anchorId="6EA35663" wp14:editId="0B35F9DF">
              <wp:simplePos x="0" y="0"/>
              <wp:positionH relativeFrom="page">
                <wp:posOffset>1600200</wp:posOffset>
              </wp:positionH>
              <wp:positionV relativeFrom="page">
                <wp:posOffset>2286000</wp:posOffset>
              </wp:positionV>
              <wp:extent cx="4937760" cy="5257800"/>
              <wp:effectExtent l="0" t="0" r="0" b="0"/>
              <wp:wrapNone/>
              <wp:docPr id="1" name="Rectangle 1"/>
              <wp:cNvGraphicFramePr/>
              <a:graphic xmlns:a="http://schemas.openxmlformats.org/drawingml/2006/main">
                <a:graphicData uri="http://schemas.microsoft.com/office/word/2010/wordprocessingShape">
                  <wps:wsp>
                    <wps:cNvSpPr/>
                    <wps:spPr>
                      <a:xfrm>
                        <a:off x="0" y="0"/>
                        <a:ext cx="4937760" cy="52578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0BF94B0" w14:textId="77777777" w:rsidR="00640903" w:rsidRDefault="00640903" w:rsidP="00C60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35663" id="Rectangle 1" o:spid="_x0000_s1026" style="position:absolute;left:0;text-align:left;margin-left:126pt;margin-top:180pt;width:388.8pt;height:4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" filled="f" fillcolor="#4f81bd [3204]" stroked="f" strokecolor="#243f60 [1604]" strokeweight="2pt">
              <v:textbox>
                <w:txbxContent>
                  <w:p w14:paraId="30BF94B0" w14:textId="77777777" w:rsidR="00640903" w:rsidRDefault="00640903" w:rsidP="00C60A2B">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271F8"/>
    <w:multiLevelType w:val="hybridMultilevel"/>
    <w:tmpl w:val="E8C2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63B39"/>
    <w:multiLevelType w:val="singleLevel"/>
    <w:tmpl w:val="4D0E7A74"/>
    <w:lvl w:ilvl="0">
      <w:start w:val="2"/>
      <w:numFmt w:val="lowerLetter"/>
      <w:lvlText w:val="(%1)"/>
      <w:lvlJc w:val="left"/>
      <w:pPr>
        <w:tabs>
          <w:tab w:val="num" w:pos="720"/>
        </w:tabs>
        <w:ind w:left="720" w:hanging="360"/>
      </w:pPr>
      <w:rPr>
        <w:rFonts w:hint="default"/>
      </w:rPr>
    </w:lvl>
  </w:abstractNum>
  <w:abstractNum w:abstractNumId="2" w15:restartNumberingAfterBreak="0">
    <w:nsid w:val="6FE74B02"/>
    <w:multiLevelType w:val="singleLevel"/>
    <w:tmpl w:val="BCB63B4E"/>
    <w:lvl w:ilvl="0">
      <w:start w:val="2"/>
      <w:numFmt w:val="decimal"/>
      <w:lvlText w:val="(%1)"/>
      <w:lvlJc w:val="left"/>
      <w:pPr>
        <w:tabs>
          <w:tab w:val="num" w:pos="1080"/>
        </w:tabs>
        <w:ind w:left="1080" w:hanging="360"/>
      </w:pPr>
      <w:rPr>
        <w:rFonts w:hint="default"/>
      </w:rPr>
    </w:lvl>
  </w:abstractNum>
  <w:abstractNum w:abstractNumId="3" w15:restartNumberingAfterBreak="0">
    <w:nsid w:val="7C592AD4"/>
    <w:multiLevelType w:val="singleLevel"/>
    <w:tmpl w:val="996667D6"/>
    <w:lvl w:ilvl="0">
      <w:start w:val="1"/>
      <w:numFmt w:val="lowerLetter"/>
      <w:lvlText w:val="(%1)"/>
      <w:lvlJc w:val="left"/>
      <w:pPr>
        <w:tabs>
          <w:tab w:val="num" w:pos="720"/>
        </w:tabs>
        <w:ind w:left="720" w:hanging="360"/>
      </w:pPr>
      <w:rPr>
        <w:rFont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ey, Allysia">
    <w15:presenceInfo w15:providerId="AD" w15:userId="S-1-5-21-2029407612-1259423465-1147875810-53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66"/>
    <w:rsid w:val="00004C4C"/>
    <w:rsid w:val="00017DCC"/>
    <w:rsid w:val="00021425"/>
    <w:rsid w:val="000257F0"/>
    <w:rsid w:val="00031688"/>
    <w:rsid w:val="00055F02"/>
    <w:rsid w:val="00072A8A"/>
    <w:rsid w:val="00081D92"/>
    <w:rsid w:val="00086D00"/>
    <w:rsid w:val="00094AC4"/>
    <w:rsid w:val="000A6473"/>
    <w:rsid w:val="000E01A3"/>
    <w:rsid w:val="000E0C50"/>
    <w:rsid w:val="000F44D3"/>
    <w:rsid w:val="000F7541"/>
    <w:rsid w:val="001069F4"/>
    <w:rsid w:val="00110784"/>
    <w:rsid w:val="00115179"/>
    <w:rsid w:val="00116F50"/>
    <w:rsid w:val="00126F32"/>
    <w:rsid w:val="001319C2"/>
    <w:rsid w:val="00143A73"/>
    <w:rsid w:val="001631B3"/>
    <w:rsid w:val="001651E4"/>
    <w:rsid w:val="00171CB3"/>
    <w:rsid w:val="00175B3A"/>
    <w:rsid w:val="001A4E01"/>
    <w:rsid w:val="001B5456"/>
    <w:rsid w:val="001B767C"/>
    <w:rsid w:val="001C4954"/>
    <w:rsid w:val="001D49B4"/>
    <w:rsid w:val="001E74B7"/>
    <w:rsid w:val="001F5894"/>
    <w:rsid w:val="00206290"/>
    <w:rsid w:val="00217769"/>
    <w:rsid w:val="002239E1"/>
    <w:rsid w:val="00233C92"/>
    <w:rsid w:val="00234934"/>
    <w:rsid w:val="00240344"/>
    <w:rsid w:val="002426BA"/>
    <w:rsid w:val="00251692"/>
    <w:rsid w:val="002563EE"/>
    <w:rsid w:val="0026033F"/>
    <w:rsid w:val="0027747C"/>
    <w:rsid w:val="00277933"/>
    <w:rsid w:val="00287403"/>
    <w:rsid w:val="002931AE"/>
    <w:rsid w:val="00295066"/>
    <w:rsid w:val="00296B94"/>
    <w:rsid w:val="002A0893"/>
    <w:rsid w:val="002A36AF"/>
    <w:rsid w:val="002C7C19"/>
    <w:rsid w:val="002D5468"/>
    <w:rsid w:val="002E2F80"/>
    <w:rsid w:val="002E3A04"/>
    <w:rsid w:val="00317895"/>
    <w:rsid w:val="00322720"/>
    <w:rsid w:val="00326B06"/>
    <w:rsid w:val="0032733A"/>
    <w:rsid w:val="00346A0E"/>
    <w:rsid w:val="003505F8"/>
    <w:rsid w:val="003544B6"/>
    <w:rsid w:val="003550BC"/>
    <w:rsid w:val="003560C3"/>
    <w:rsid w:val="0036516D"/>
    <w:rsid w:val="00377310"/>
    <w:rsid w:val="003867D3"/>
    <w:rsid w:val="00392C7F"/>
    <w:rsid w:val="003964D5"/>
    <w:rsid w:val="0039748B"/>
    <w:rsid w:val="003C55B7"/>
    <w:rsid w:val="003C5A10"/>
    <w:rsid w:val="003E022D"/>
    <w:rsid w:val="003E2ACC"/>
    <w:rsid w:val="003E690C"/>
    <w:rsid w:val="00423EFD"/>
    <w:rsid w:val="0043386F"/>
    <w:rsid w:val="004371C9"/>
    <w:rsid w:val="00441589"/>
    <w:rsid w:val="00451F2D"/>
    <w:rsid w:val="004557F7"/>
    <w:rsid w:val="00457E5F"/>
    <w:rsid w:val="0046129D"/>
    <w:rsid w:val="004743B8"/>
    <w:rsid w:val="00474F90"/>
    <w:rsid w:val="00476055"/>
    <w:rsid w:val="0048585F"/>
    <w:rsid w:val="004901B8"/>
    <w:rsid w:val="0049366D"/>
    <w:rsid w:val="004C5AA5"/>
    <w:rsid w:val="004C7735"/>
    <w:rsid w:val="004D6782"/>
    <w:rsid w:val="004D7C12"/>
    <w:rsid w:val="004E0600"/>
    <w:rsid w:val="004E56B1"/>
    <w:rsid w:val="004F0502"/>
    <w:rsid w:val="004F2044"/>
    <w:rsid w:val="004F2265"/>
    <w:rsid w:val="004F59C3"/>
    <w:rsid w:val="00504734"/>
    <w:rsid w:val="00505285"/>
    <w:rsid w:val="00513676"/>
    <w:rsid w:val="00515223"/>
    <w:rsid w:val="005261AA"/>
    <w:rsid w:val="00526F35"/>
    <w:rsid w:val="0052770C"/>
    <w:rsid w:val="005323A7"/>
    <w:rsid w:val="00543BD6"/>
    <w:rsid w:val="00545329"/>
    <w:rsid w:val="0054643A"/>
    <w:rsid w:val="0055159D"/>
    <w:rsid w:val="00553F91"/>
    <w:rsid w:val="00554753"/>
    <w:rsid w:val="0056070C"/>
    <w:rsid w:val="00584D4F"/>
    <w:rsid w:val="0058686C"/>
    <w:rsid w:val="00590319"/>
    <w:rsid w:val="00590B7E"/>
    <w:rsid w:val="00594644"/>
    <w:rsid w:val="005A2ACA"/>
    <w:rsid w:val="005B4345"/>
    <w:rsid w:val="005B50F2"/>
    <w:rsid w:val="005B62E8"/>
    <w:rsid w:val="005C27E1"/>
    <w:rsid w:val="005C4656"/>
    <w:rsid w:val="005C4704"/>
    <w:rsid w:val="005D72CF"/>
    <w:rsid w:val="005F0DF0"/>
    <w:rsid w:val="005F2455"/>
    <w:rsid w:val="005F7375"/>
    <w:rsid w:val="00601F6E"/>
    <w:rsid w:val="006061A1"/>
    <w:rsid w:val="006066AD"/>
    <w:rsid w:val="00606F8D"/>
    <w:rsid w:val="006110D7"/>
    <w:rsid w:val="00615C97"/>
    <w:rsid w:val="00616EEA"/>
    <w:rsid w:val="00620C1A"/>
    <w:rsid w:val="00624CCA"/>
    <w:rsid w:val="00627D78"/>
    <w:rsid w:val="006349F3"/>
    <w:rsid w:val="00636CDF"/>
    <w:rsid w:val="00640903"/>
    <w:rsid w:val="00643BDE"/>
    <w:rsid w:val="0064477E"/>
    <w:rsid w:val="00647663"/>
    <w:rsid w:val="006550C9"/>
    <w:rsid w:val="00655455"/>
    <w:rsid w:val="00662326"/>
    <w:rsid w:val="006666E8"/>
    <w:rsid w:val="00670B36"/>
    <w:rsid w:val="0069043A"/>
    <w:rsid w:val="006A19A2"/>
    <w:rsid w:val="006A20BC"/>
    <w:rsid w:val="006B03EB"/>
    <w:rsid w:val="006B0A64"/>
    <w:rsid w:val="006B738D"/>
    <w:rsid w:val="006C2045"/>
    <w:rsid w:val="006D7A5F"/>
    <w:rsid w:val="006E282F"/>
    <w:rsid w:val="006E34D9"/>
    <w:rsid w:val="006E4DC8"/>
    <w:rsid w:val="006E69FE"/>
    <w:rsid w:val="006F0244"/>
    <w:rsid w:val="006F2BFE"/>
    <w:rsid w:val="006F3ED7"/>
    <w:rsid w:val="00706B1F"/>
    <w:rsid w:val="0071786B"/>
    <w:rsid w:val="007215C9"/>
    <w:rsid w:val="0072421E"/>
    <w:rsid w:val="00724C24"/>
    <w:rsid w:val="00727CFB"/>
    <w:rsid w:val="00734B9B"/>
    <w:rsid w:val="00735FBB"/>
    <w:rsid w:val="00742857"/>
    <w:rsid w:val="007641E5"/>
    <w:rsid w:val="00771466"/>
    <w:rsid w:val="00771D52"/>
    <w:rsid w:val="007742F1"/>
    <w:rsid w:val="00774365"/>
    <w:rsid w:val="00776B2F"/>
    <w:rsid w:val="00777F39"/>
    <w:rsid w:val="00782473"/>
    <w:rsid w:val="0078745F"/>
    <w:rsid w:val="007A1CA7"/>
    <w:rsid w:val="007B45C5"/>
    <w:rsid w:val="007B70AA"/>
    <w:rsid w:val="007C0A77"/>
    <w:rsid w:val="007C39B0"/>
    <w:rsid w:val="007C5CDF"/>
    <w:rsid w:val="007C6F69"/>
    <w:rsid w:val="007D5C27"/>
    <w:rsid w:val="007E00DC"/>
    <w:rsid w:val="007E0FEB"/>
    <w:rsid w:val="007E5955"/>
    <w:rsid w:val="007E7FC8"/>
    <w:rsid w:val="007F1972"/>
    <w:rsid w:val="007F1973"/>
    <w:rsid w:val="007F7698"/>
    <w:rsid w:val="00803788"/>
    <w:rsid w:val="00814DF7"/>
    <w:rsid w:val="00821E90"/>
    <w:rsid w:val="008365B5"/>
    <w:rsid w:val="00841DB2"/>
    <w:rsid w:val="008447A0"/>
    <w:rsid w:val="008529E3"/>
    <w:rsid w:val="00854788"/>
    <w:rsid w:val="00863B2B"/>
    <w:rsid w:val="00867640"/>
    <w:rsid w:val="008749AB"/>
    <w:rsid w:val="00877AE4"/>
    <w:rsid w:val="00882EFF"/>
    <w:rsid w:val="00882FE4"/>
    <w:rsid w:val="00895D91"/>
    <w:rsid w:val="0089603D"/>
    <w:rsid w:val="008A50E0"/>
    <w:rsid w:val="008A6EC3"/>
    <w:rsid w:val="008B1330"/>
    <w:rsid w:val="008B6C1F"/>
    <w:rsid w:val="008E571B"/>
    <w:rsid w:val="008E7561"/>
    <w:rsid w:val="008F5A57"/>
    <w:rsid w:val="008F5DBF"/>
    <w:rsid w:val="00900950"/>
    <w:rsid w:val="00907353"/>
    <w:rsid w:val="00907A53"/>
    <w:rsid w:val="009153E5"/>
    <w:rsid w:val="009164C0"/>
    <w:rsid w:val="009228E6"/>
    <w:rsid w:val="00922E22"/>
    <w:rsid w:val="00927769"/>
    <w:rsid w:val="00934FEA"/>
    <w:rsid w:val="009473C2"/>
    <w:rsid w:val="00955895"/>
    <w:rsid w:val="00962852"/>
    <w:rsid w:val="009717CF"/>
    <w:rsid w:val="0098513A"/>
    <w:rsid w:val="00987BAD"/>
    <w:rsid w:val="00991A95"/>
    <w:rsid w:val="009932AB"/>
    <w:rsid w:val="009B325D"/>
    <w:rsid w:val="009B5B06"/>
    <w:rsid w:val="009B61BE"/>
    <w:rsid w:val="009B6676"/>
    <w:rsid w:val="009C43FC"/>
    <w:rsid w:val="009D200E"/>
    <w:rsid w:val="009F7337"/>
    <w:rsid w:val="00A01CC5"/>
    <w:rsid w:val="00A048A4"/>
    <w:rsid w:val="00A12158"/>
    <w:rsid w:val="00A17B9E"/>
    <w:rsid w:val="00A240D4"/>
    <w:rsid w:val="00A26023"/>
    <w:rsid w:val="00A33412"/>
    <w:rsid w:val="00A359D5"/>
    <w:rsid w:val="00A36BAB"/>
    <w:rsid w:val="00A44A27"/>
    <w:rsid w:val="00A46A52"/>
    <w:rsid w:val="00A47849"/>
    <w:rsid w:val="00A47BA9"/>
    <w:rsid w:val="00A54394"/>
    <w:rsid w:val="00A641B5"/>
    <w:rsid w:val="00A6721F"/>
    <w:rsid w:val="00A7077C"/>
    <w:rsid w:val="00A85C27"/>
    <w:rsid w:val="00A94F29"/>
    <w:rsid w:val="00A96381"/>
    <w:rsid w:val="00AA1EE1"/>
    <w:rsid w:val="00AA229E"/>
    <w:rsid w:val="00AA2603"/>
    <w:rsid w:val="00AA5883"/>
    <w:rsid w:val="00AB1336"/>
    <w:rsid w:val="00AB4B97"/>
    <w:rsid w:val="00AC1203"/>
    <w:rsid w:val="00AC22F2"/>
    <w:rsid w:val="00AC318D"/>
    <w:rsid w:val="00AD33DF"/>
    <w:rsid w:val="00AD40F9"/>
    <w:rsid w:val="00AD6E63"/>
    <w:rsid w:val="00AE419E"/>
    <w:rsid w:val="00AE6A3E"/>
    <w:rsid w:val="00AF0659"/>
    <w:rsid w:val="00B0031F"/>
    <w:rsid w:val="00B375B2"/>
    <w:rsid w:val="00B41ECE"/>
    <w:rsid w:val="00B5327C"/>
    <w:rsid w:val="00B54395"/>
    <w:rsid w:val="00B704F8"/>
    <w:rsid w:val="00B74C40"/>
    <w:rsid w:val="00B813F0"/>
    <w:rsid w:val="00B83DEF"/>
    <w:rsid w:val="00B96B57"/>
    <w:rsid w:val="00BB4FBA"/>
    <w:rsid w:val="00BB7B7B"/>
    <w:rsid w:val="00BC3533"/>
    <w:rsid w:val="00BC3942"/>
    <w:rsid w:val="00BC76E3"/>
    <w:rsid w:val="00BD12C7"/>
    <w:rsid w:val="00BE3C80"/>
    <w:rsid w:val="00BF4474"/>
    <w:rsid w:val="00C000EA"/>
    <w:rsid w:val="00C03C2D"/>
    <w:rsid w:val="00C12BA1"/>
    <w:rsid w:val="00C1495E"/>
    <w:rsid w:val="00C16381"/>
    <w:rsid w:val="00C1748E"/>
    <w:rsid w:val="00C228A2"/>
    <w:rsid w:val="00C255FB"/>
    <w:rsid w:val="00C30310"/>
    <w:rsid w:val="00C31A93"/>
    <w:rsid w:val="00C3225E"/>
    <w:rsid w:val="00C36487"/>
    <w:rsid w:val="00C36ADF"/>
    <w:rsid w:val="00C55F4D"/>
    <w:rsid w:val="00C60A2B"/>
    <w:rsid w:val="00C66FB9"/>
    <w:rsid w:val="00C70083"/>
    <w:rsid w:val="00C70A8D"/>
    <w:rsid w:val="00C75DA6"/>
    <w:rsid w:val="00C841E0"/>
    <w:rsid w:val="00C93544"/>
    <w:rsid w:val="00C95C22"/>
    <w:rsid w:val="00CA402B"/>
    <w:rsid w:val="00CB4E6E"/>
    <w:rsid w:val="00CB5F82"/>
    <w:rsid w:val="00CB690A"/>
    <w:rsid w:val="00CC3403"/>
    <w:rsid w:val="00CC3E29"/>
    <w:rsid w:val="00CD2C93"/>
    <w:rsid w:val="00CD5219"/>
    <w:rsid w:val="00CE48F3"/>
    <w:rsid w:val="00CE5365"/>
    <w:rsid w:val="00CF65B6"/>
    <w:rsid w:val="00D0180C"/>
    <w:rsid w:val="00D07146"/>
    <w:rsid w:val="00D1245D"/>
    <w:rsid w:val="00D50B37"/>
    <w:rsid w:val="00D544F8"/>
    <w:rsid w:val="00D6063B"/>
    <w:rsid w:val="00D611F3"/>
    <w:rsid w:val="00D64C29"/>
    <w:rsid w:val="00D661B7"/>
    <w:rsid w:val="00D77098"/>
    <w:rsid w:val="00D85D93"/>
    <w:rsid w:val="00D86B24"/>
    <w:rsid w:val="00D90F06"/>
    <w:rsid w:val="00D94A42"/>
    <w:rsid w:val="00DA1B8C"/>
    <w:rsid w:val="00DA3352"/>
    <w:rsid w:val="00DA6AB9"/>
    <w:rsid w:val="00DB3B89"/>
    <w:rsid w:val="00DC417E"/>
    <w:rsid w:val="00DC632D"/>
    <w:rsid w:val="00DD28DF"/>
    <w:rsid w:val="00DD5C1A"/>
    <w:rsid w:val="00DD606D"/>
    <w:rsid w:val="00DF2819"/>
    <w:rsid w:val="00E03255"/>
    <w:rsid w:val="00E04436"/>
    <w:rsid w:val="00E154CA"/>
    <w:rsid w:val="00E21D06"/>
    <w:rsid w:val="00E24C20"/>
    <w:rsid w:val="00E26199"/>
    <w:rsid w:val="00E323FA"/>
    <w:rsid w:val="00E40278"/>
    <w:rsid w:val="00E43BBE"/>
    <w:rsid w:val="00E45D0B"/>
    <w:rsid w:val="00E50D94"/>
    <w:rsid w:val="00E63BF6"/>
    <w:rsid w:val="00E77718"/>
    <w:rsid w:val="00E9158A"/>
    <w:rsid w:val="00E92C3F"/>
    <w:rsid w:val="00E92F2D"/>
    <w:rsid w:val="00EB54E1"/>
    <w:rsid w:val="00EB7AC7"/>
    <w:rsid w:val="00EC5ECD"/>
    <w:rsid w:val="00EE26B1"/>
    <w:rsid w:val="00F017B6"/>
    <w:rsid w:val="00F0307C"/>
    <w:rsid w:val="00F063A6"/>
    <w:rsid w:val="00F15214"/>
    <w:rsid w:val="00F247A7"/>
    <w:rsid w:val="00F263C3"/>
    <w:rsid w:val="00F263D4"/>
    <w:rsid w:val="00F355DB"/>
    <w:rsid w:val="00F374C4"/>
    <w:rsid w:val="00F406BC"/>
    <w:rsid w:val="00F4357A"/>
    <w:rsid w:val="00F5248D"/>
    <w:rsid w:val="00F75F96"/>
    <w:rsid w:val="00F81FCF"/>
    <w:rsid w:val="00F90703"/>
    <w:rsid w:val="00FA1358"/>
    <w:rsid w:val="00FA2A67"/>
    <w:rsid w:val="00FB0AD4"/>
    <w:rsid w:val="00FC094E"/>
    <w:rsid w:val="00FC4158"/>
    <w:rsid w:val="00FC4D49"/>
    <w:rsid w:val="00FD4F05"/>
    <w:rsid w:val="00FD60B7"/>
    <w:rsid w:val="00FE13B8"/>
    <w:rsid w:val="00FE2EAA"/>
    <w:rsid w:val="00FE6581"/>
    <w:rsid w:val="00FE6F46"/>
    <w:rsid w:val="00FF0116"/>
    <w:rsid w:val="00FF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C746D2"/>
  <w15:docId w15:val="{F01AFDD8-8407-43D9-85BC-85226990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330"/>
    <w:pPr>
      <w:jc w:val="both"/>
    </w:pPr>
    <w:rPr>
      <w:rFonts w:ascii="Arial" w:hAnsi="Arial"/>
      <w:sz w:val="22"/>
    </w:rPr>
  </w:style>
  <w:style w:type="paragraph" w:styleId="Heading1">
    <w:name w:val="heading 1"/>
    <w:basedOn w:val="Normal"/>
    <w:next w:val="Normal"/>
    <w:qFormat/>
    <w:rsid w:val="008B1330"/>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B1330"/>
    <w:pPr>
      <w:spacing w:after="120"/>
      <w:ind w:left="1440" w:right="1440"/>
    </w:pPr>
  </w:style>
  <w:style w:type="paragraph" w:styleId="BodyText">
    <w:name w:val="Body Text"/>
    <w:basedOn w:val="Normal"/>
    <w:rsid w:val="008B1330"/>
    <w:pPr>
      <w:spacing w:after="120"/>
    </w:pPr>
  </w:style>
  <w:style w:type="paragraph" w:styleId="BodyText2">
    <w:name w:val="Body Text 2"/>
    <w:basedOn w:val="Normal"/>
    <w:rsid w:val="008B1330"/>
    <w:pPr>
      <w:spacing w:after="120" w:line="480" w:lineRule="auto"/>
    </w:pPr>
  </w:style>
  <w:style w:type="paragraph" w:styleId="Header">
    <w:name w:val="header"/>
    <w:basedOn w:val="Normal"/>
    <w:rsid w:val="008B1330"/>
    <w:pPr>
      <w:tabs>
        <w:tab w:val="center" w:pos="4320"/>
        <w:tab w:val="right" w:pos="8640"/>
      </w:tabs>
    </w:pPr>
  </w:style>
  <w:style w:type="paragraph" w:styleId="Index1">
    <w:name w:val="index 1"/>
    <w:basedOn w:val="Normal"/>
    <w:next w:val="Normal"/>
    <w:autoRedefine/>
    <w:semiHidden/>
    <w:rsid w:val="008B1330"/>
    <w:pPr>
      <w:ind w:left="200" w:hanging="200"/>
    </w:pPr>
  </w:style>
  <w:style w:type="paragraph" w:styleId="Index2">
    <w:name w:val="index 2"/>
    <w:basedOn w:val="Normal"/>
    <w:next w:val="Normal"/>
    <w:autoRedefine/>
    <w:semiHidden/>
    <w:rsid w:val="008B1330"/>
    <w:pPr>
      <w:ind w:left="400" w:hanging="200"/>
    </w:pPr>
  </w:style>
  <w:style w:type="paragraph" w:customStyle="1" w:styleId="Style1">
    <w:name w:val="Style1"/>
    <w:basedOn w:val="Normal"/>
    <w:rsid w:val="008B1330"/>
  </w:style>
  <w:style w:type="paragraph" w:styleId="Footer">
    <w:name w:val="footer"/>
    <w:basedOn w:val="Normal"/>
    <w:rsid w:val="008B1330"/>
    <w:pPr>
      <w:tabs>
        <w:tab w:val="center" w:pos="4320"/>
        <w:tab w:val="right" w:pos="8640"/>
      </w:tabs>
    </w:pPr>
  </w:style>
  <w:style w:type="paragraph" w:styleId="BalloonText">
    <w:name w:val="Balloon Text"/>
    <w:basedOn w:val="Normal"/>
    <w:semiHidden/>
    <w:rsid w:val="001E74B7"/>
    <w:rPr>
      <w:rFonts w:ascii="Tahoma" w:hAnsi="Tahoma" w:cs="Tahoma"/>
      <w:sz w:val="16"/>
      <w:szCs w:val="16"/>
    </w:rPr>
  </w:style>
  <w:style w:type="paragraph" w:styleId="BodyTextIndent">
    <w:name w:val="Body Text Indent"/>
    <w:basedOn w:val="Normal"/>
    <w:rsid w:val="00D0180C"/>
    <w:pPr>
      <w:spacing w:after="120"/>
      <w:ind w:left="360"/>
    </w:pPr>
  </w:style>
  <w:style w:type="table" w:styleId="TableGrid">
    <w:name w:val="Table Grid"/>
    <w:basedOn w:val="TableNormal"/>
    <w:rsid w:val="006E4D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0031F"/>
    <w:rPr>
      <w:sz w:val="16"/>
      <w:szCs w:val="16"/>
    </w:rPr>
  </w:style>
  <w:style w:type="paragraph" w:styleId="CommentText">
    <w:name w:val="annotation text"/>
    <w:basedOn w:val="Normal"/>
    <w:semiHidden/>
    <w:rsid w:val="00B0031F"/>
    <w:rPr>
      <w:sz w:val="20"/>
    </w:rPr>
  </w:style>
  <w:style w:type="paragraph" w:styleId="CommentSubject">
    <w:name w:val="annotation subject"/>
    <w:basedOn w:val="CommentText"/>
    <w:next w:val="CommentText"/>
    <w:semiHidden/>
    <w:rsid w:val="00B0031F"/>
    <w:rPr>
      <w:b/>
      <w:bCs/>
    </w:rPr>
  </w:style>
  <w:style w:type="paragraph" w:styleId="Revision">
    <w:name w:val="Revision"/>
    <w:hidden/>
    <w:uiPriority w:val="99"/>
    <w:semiHidden/>
    <w:rsid w:val="00877AE4"/>
    <w:rPr>
      <w:rFonts w:ascii="Arial" w:hAnsi="Arial"/>
      <w:sz w:val="22"/>
    </w:rPr>
  </w:style>
  <w:style w:type="paragraph" w:styleId="BodyTextIndent3">
    <w:name w:val="Body Text Indent 3"/>
    <w:basedOn w:val="Normal"/>
    <w:link w:val="BodyTextIndent3Char"/>
    <w:unhideWhenUsed/>
    <w:rsid w:val="00233C92"/>
    <w:pPr>
      <w:spacing w:after="120"/>
      <w:ind w:left="360"/>
    </w:pPr>
    <w:rPr>
      <w:sz w:val="16"/>
      <w:szCs w:val="16"/>
    </w:rPr>
  </w:style>
  <w:style w:type="character" w:customStyle="1" w:styleId="BodyTextIndent3Char">
    <w:name w:val="Body Text Indent 3 Char"/>
    <w:basedOn w:val="DefaultParagraphFont"/>
    <w:link w:val="BodyTextIndent3"/>
    <w:rsid w:val="00233C92"/>
    <w:rPr>
      <w:rFonts w:ascii="Arial" w:hAnsi="Arial"/>
      <w:sz w:val="16"/>
      <w:szCs w:val="16"/>
    </w:rPr>
  </w:style>
  <w:style w:type="paragraph" w:styleId="ListParagraph">
    <w:name w:val="List Paragraph"/>
    <w:basedOn w:val="Normal"/>
    <w:uiPriority w:val="34"/>
    <w:qFormat/>
    <w:rsid w:val="00D7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F641-99E0-48D6-AD9B-BC948F22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26A8C7CA.dotm</Template>
  <TotalTime>22</TotalTime>
  <Pages>8</Pages>
  <Words>1925</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Hot-Mix Asphalt - Binder and Surface Course</vt:lpstr>
    </vt:vector>
  </TitlesOfParts>
  <Company>IDOT</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Hot-Mix Asphalt - Binder and Surface Course</dc:title>
  <dc:subject>E 07/02/19  R 11/01/19</dc:subject>
  <dc:creator>BDE</dc:creator>
  <cp:keywords/>
  <dc:description>Used sparingly on the special July 2019 letting; as well as the August and September 2019 lettings.  Officially issued for the November 2019 letting.</dc:description>
  <cp:lastModifiedBy>Kelley, Allysia</cp:lastModifiedBy>
  <cp:revision>5</cp:revision>
  <cp:lastPrinted>2019-06-06T15:40:00Z</cp:lastPrinted>
  <dcterms:created xsi:type="dcterms:W3CDTF">2019-07-23T19:35:00Z</dcterms:created>
  <dcterms:modified xsi:type="dcterms:W3CDTF">2019-07-25T14:55:00Z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