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939ED" w14:textId="77777777" w:rsidR="002839F7" w:rsidRDefault="002839F7" w:rsidP="002839F7">
      <w:pPr>
        <w:tabs>
          <w:tab w:val="left" w:pos="1152"/>
        </w:tabs>
        <w:spacing w:before="120" w:line="324" w:lineRule="auto"/>
      </w:pPr>
      <w:r>
        <w:tab/>
      </w:r>
      <w:r w:rsidR="00436B80">
        <w:t>Regional</w:t>
      </w:r>
      <w:r>
        <w:t xml:space="preserve"> Engineers</w:t>
      </w:r>
    </w:p>
    <w:p w14:paraId="39101676" w14:textId="77777777" w:rsidR="002839F7" w:rsidRPr="00D67840" w:rsidRDefault="002839F7" w:rsidP="002839F7">
      <w:pPr>
        <w:tabs>
          <w:tab w:val="left" w:pos="1152"/>
        </w:tabs>
        <w:spacing w:before="120" w:line="324" w:lineRule="auto"/>
        <w:rPr>
          <w:szCs w:val="22"/>
        </w:rPr>
      </w:pPr>
      <w:r>
        <w:tab/>
      </w:r>
      <w:r w:rsidR="007B1059">
        <w:rPr>
          <w:rFonts w:cs="Arial"/>
          <w:szCs w:val="22"/>
        </w:rPr>
        <w:t>Jack A. Elston</w:t>
      </w:r>
    </w:p>
    <w:p w14:paraId="393A6CC8" w14:textId="0E8C6A72" w:rsidR="002839F7" w:rsidRDefault="002839F7" w:rsidP="00A110BB">
      <w:pPr>
        <w:tabs>
          <w:tab w:val="left" w:pos="1152"/>
        </w:tabs>
        <w:spacing w:before="120" w:line="324" w:lineRule="auto"/>
        <w:ind w:left="1166" w:hanging="1166"/>
      </w:pPr>
      <w:r>
        <w:tab/>
        <w:t xml:space="preserve">Special Provision for </w:t>
      </w:r>
      <w:r w:rsidR="007C569F">
        <w:t>Short Term and Temporary Pavement Markings</w:t>
      </w:r>
    </w:p>
    <w:p w14:paraId="116C0C2D" w14:textId="4877CE87" w:rsidR="002839F7" w:rsidRDefault="002839F7" w:rsidP="002839F7">
      <w:pPr>
        <w:tabs>
          <w:tab w:val="left" w:pos="1152"/>
        </w:tabs>
        <w:spacing w:before="120" w:line="324" w:lineRule="auto"/>
      </w:pPr>
      <w:r>
        <w:tab/>
      </w:r>
      <w:r w:rsidR="00FE0DEF">
        <w:t xml:space="preserve">April </w:t>
      </w:r>
      <w:r w:rsidR="00072178">
        <w:t>9</w:t>
      </w:r>
      <w:r w:rsidR="007C569F">
        <w:t>, 2024</w:t>
      </w:r>
    </w:p>
    <w:p w14:paraId="791BD3D1" w14:textId="77777777" w:rsidR="002839F7" w:rsidRDefault="002839F7" w:rsidP="002839F7">
      <w:pPr>
        <w:jc w:val="both"/>
      </w:pPr>
    </w:p>
    <w:p w14:paraId="3B99DEFB" w14:textId="77777777" w:rsidR="002839F7" w:rsidRDefault="002839F7" w:rsidP="002839F7">
      <w:pPr>
        <w:jc w:val="both"/>
      </w:pPr>
    </w:p>
    <w:p w14:paraId="6E6CF50A" w14:textId="36042BE5" w:rsidR="00DB416F" w:rsidRDefault="0046245C" w:rsidP="00DB416F">
      <w:pPr>
        <w:rPr>
          <w:rFonts w:cs="Arial"/>
        </w:rPr>
      </w:pPr>
      <w:bookmarkStart w:id="0" w:name="_Hlk525546991"/>
      <w:r w:rsidRPr="0046245C">
        <w:t>This special provision was developed</w:t>
      </w:r>
      <w:r w:rsidR="00D32F9F">
        <w:t xml:space="preserve"> </w:t>
      </w:r>
      <w:r w:rsidR="00A17C7B">
        <w:t xml:space="preserve">by the </w:t>
      </w:r>
      <w:r w:rsidR="00E21D68">
        <w:t xml:space="preserve">Central </w:t>
      </w:r>
      <w:r w:rsidR="00A17C7B">
        <w:t xml:space="preserve">Bureau of </w:t>
      </w:r>
      <w:r w:rsidR="007C569F">
        <w:t>Operations</w:t>
      </w:r>
      <w:r w:rsidR="00A17C7B">
        <w:t xml:space="preserve"> </w:t>
      </w:r>
      <w:r w:rsidR="00DB416F">
        <w:rPr>
          <w:rFonts w:cs="Arial"/>
        </w:rPr>
        <w:t xml:space="preserve">to </w:t>
      </w:r>
      <w:r w:rsidR="007C569F">
        <w:rPr>
          <w:rFonts w:cs="Arial"/>
        </w:rPr>
        <w:t>restrict the use of pavement marking tapes to Type IV and blackout tape used in short term and temporary applications</w:t>
      </w:r>
      <w:r w:rsidR="00C23114">
        <w:rPr>
          <w:rFonts w:cs="Arial"/>
        </w:rPr>
        <w:t>, as the Type IV material has better reflectivity under wet conditions at a comparable price to the Type III material.</w:t>
      </w:r>
      <w:r w:rsidR="00FE0DEF">
        <w:rPr>
          <w:rFonts w:cs="Arial"/>
        </w:rPr>
        <w:t xml:space="preserve">  </w:t>
      </w:r>
      <w:r w:rsidR="002966D2" w:rsidRPr="00854E77">
        <w:rPr>
          <w:rFonts w:cs="Arial"/>
        </w:rPr>
        <w:t xml:space="preserve">It has been revised to allow Type I tape for applications of 14 days or </w:t>
      </w:r>
      <w:r w:rsidR="00253653" w:rsidRPr="00854E77">
        <w:rPr>
          <w:rFonts w:cs="Arial"/>
        </w:rPr>
        <w:t>fewer</w:t>
      </w:r>
      <w:r w:rsidR="00AD70C7" w:rsidRPr="00854E77">
        <w:rPr>
          <w:rFonts w:cs="Arial"/>
        </w:rPr>
        <w:t>,</w:t>
      </w:r>
      <w:r w:rsidR="00217347" w:rsidRPr="00854E77">
        <w:rPr>
          <w:rFonts w:cs="Arial"/>
        </w:rPr>
        <w:t xml:space="preserve"> </w:t>
      </w:r>
      <w:r w:rsidR="002966D2" w:rsidRPr="00854E77">
        <w:rPr>
          <w:rFonts w:cs="Arial"/>
        </w:rPr>
        <w:t xml:space="preserve">correct the thickness </w:t>
      </w:r>
      <w:r w:rsidR="00CF7CFC" w:rsidRPr="00854E77">
        <w:rPr>
          <w:rFonts w:cs="Arial"/>
        </w:rPr>
        <w:t xml:space="preserve">and skid resistance </w:t>
      </w:r>
      <w:r w:rsidR="002966D2" w:rsidRPr="00854E77">
        <w:rPr>
          <w:rFonts w:cs="Arial"/>
        </w:rPr>
        <w:t>of Type IV tape</w:t>
      </w:r>
      <w:r w:rsidR="00AD70C7" w:rsidRPr="00854E77">
        <w:rPr>
          <w:rFonts w:cs="Arial"/>
        </w:rPr>
        <w:t>, clarify that Type IV tape requires manufacturer pre-approval</w:t>
      </w:r>
      <w:r w:rsidR="00217347" w:rsidRPr="00854E77">
        <w:rPr>
          <w:rFonts w:cs="Arial"/>
        </w:rPr>
        <w:t>, and to differentiate blackout tape as its own category</w:t>
      </w:r>
      <w:r w:rsidR="002966D2" w:rsidRPr="00854E77">
        <w:rPr>
          <w:rFonts w:cs="Arial"/>
        </w:rPr>
        <w:t>.</w:t>
      </w:r>
    </w:p>
    <w:p w14:paraId="69FD84F3" w14:textId="65018089" w:rsidR="00155DF8" w:rsidRPr="00B241A0" w:rsidRDefault="00155DF8" w:rsidP="00155DF8"/>
    <w:p w14:paraId="4009DE76" w14:textId="36CAF379" w:rsidR="00806022" w:rsidRDefault="00155DF8" w:rsidP="00155DF8">
      <w:r w:rsidRPr="00956236">
        <w:t xml:space="preserve">This special provision should be inserted into </w:t>
      </w:r>
      <w:r w:rsidR="00DB416F">
        <w:t>contracts</w:t>
      </w:r>
      <w:r w:rsidR="00E21D68">
        <w:t xml:space="preserve"> with short term </w:t>
      </w:r>
      <w:r w:rsidR="00283053">
        <w:t>or</w:t>
      </w:r>
      <w:r w:rsidR="00E21D68">
        <w:t xml:space="preserve"> temporary pavement markings</w:t>
      </w:r>
      <w:r w:rsidR="00DB416F">
        <w:t>.</w:t>
      </w:r>
    </w:p>
    <w:p w14:paraId="079C61B3" w14:textId="77777777" w:rsidR="00DB416F" w:rsidRDefault="00DB416F" w:rsidP="00155DF8"/>
    <w:p w14:paraId="55A833F3" w14:textId="717EE45E" w:rsidR="002839F7" w:rsidRDefault="002839F7" w:rsidP="008C3948">
      <w:r>
        <w:t xml:space="preserve">The districts should include the BDE Check Sheet marked with the applicable special provisions for the </w:t>
      </w:r>
      <w:r w:rsidR="00E21D68">
        <w:t>April 26</w:t>
      </w:r>
      <w:r w:rsidR="00DB416F">
        <w:t xml:space="preserve">, </w:t>
      </w:r>
      <w:proofErr w:type="gramStart"/>
      <w:r w:rsidR="00DB416F">
        <w:t>2024</w:t>
      </w:r>
      <w:proofErr w:type="gramEnd"/>
      <w:r w:rsidR="00DB416F">
        <w:t xml:space="preserve"> </w:t>
      </w:r>
      <w:r>
        <w:t xml:space="preserve">and subsequent lettings.  The Project </w:t>
      </w:r>
      <w:r w:rsidR="00DE464B">
        <w:t xml:space="preserve">Coordination </w:t>
      </w:r>
      <w:r>
        <w:t xml:space="preserve">and Implementation Section will include </w:t>
      </w:r>
      <w:r w:rsidR="00436B80">
        <w:t>a</w:t>
      </w:r>
      <w:r>
        <w:t xml:space="preserve"> copy in the contract.</w:t>
      </w:r>
    </w:p>
    <w:p w14:paraId="49007B54" w14:textId="77777777" w:rsidR="002839F7" w:rsidRDefault="002839F7" w:rsidP="008C3948"/>
    <w:p w14:paraId="3288274C" w14:textId="77777777" w:rsidR="002839F7" w:rsidRDefault="002839F7" w:rsidP="008C3948"/>
    <w:p w14:paraId="2C586A06" w14:textId="3702FAD5" w:rsidR="002839F7" w:rsidRDefault="002839F7" w:rsidP="002839F7">
      <w:pPr>
        <w:jc w:val="both"/>
      </w:pPr>
      <w:r>
        <w:t>80</w:t>
      </w:r>
      <w:r w:rsidR="00D424DD">
        <w:t>4</w:t>
      </w:r>
      <w:r w:rsidR="000A0ADE">
        <w:t>57</w:t>
      </w:r>
      <w:r>
        <w:t>m</w:t>
      </w:r>
    </w:p>
    <w:bookmarkEnd w:id="0"/>
    <w:p w14:paraId="24EF25DF" w14:textId="77777777" w:rsidR="002839F7" w:rsidRDefault="002839F7" w:rsidP="002839F7"/>
    <w:p w14:paraId="058CB21C" w14:textId="77777777" w:rsidR="002839F7" w:rsidRPr="002839F7" w:rsidRDefault="002839F7" w:rsidP="002839F7">
      <w:pPr>
        <w:sectPr w:rsidR="002839F7" w:rsidRPr="002839F7" w:rsidSect="002839F7">
          <w:pgSz w:w="12240" w:h="15840" w:code="1"/>
          <w:pgMar w:top="2592" w:right="1800" w:bottom="720" w:left="2736" w:header="720" w:footer="720" w:gutter="0"/>
          <w:cols w:space="720"/>
        </w:sectPr>
      </w:pPr>
    </w:p>
    <w:p w14:paraId="01998456" w14:textId="03C69A4E" w:rsidR="007B1059" w:rsidRDefault="007C569F" w:rsidP="007B1059">
      <w:pPr>
        <w:pStyle w:val="Heading1"/>
      </w:pPr>
      <w:r>
        <w:lastRenderedPageBreak/>
        <w:t>Short Term and Temporary PAvement Markings</w:t>
      </w:r>
      <w:r w:rsidR="00202A7E">
        <w:t xml:space="preserve"> </w:t>
      </w:r>
      <w:r w:rsidR="007B1059">
        <w:t>(bde)</w:t>
      </w:r>
    </w:p>
    <w:p w14:paraId="79769880" w14:textId="77777777" w:rsidR="007B1059" w:rsidRDefault="007B1059" w:rsidP="007B1059">
      <w:pPr>
        <w:jc w:val="both"/>
      </w:pPr>
    </w:p>
    <w:p w14:paraId="56016B49" w14:textId="7F8D619D" w:rsidR="008B2C42" w:rsidRDefault="008B2C42" w:rsidP="008B2C42">
      <w:pPr>
        <w:jc w:val="both"/>
      </w:pPr>
      <w:r>
        <w:t xml:space="preserve">Effective:  </w:t>
      </w:r>
      <w:r w:rsidR="00E21D68">
        <w:t>April</w:t>
      </w:r>
      <w:r>
        <w:t xml:space="preserve"> 1, 2024</w:t>
      </w:r>
    </w:p>
    <w:p w14:paraId="6DE6C4E9" w14:textId="551D92D5" w:rsidR="00FE0DEF" w:rsidRDefault="00FE0DEF" w:rsidP="008B2C42">
      <w:pPr>
        <w:jc w:val="both"/>
      </w:pPr>
      <w:ins w:id="1" w:author="Ally Kelley" w:date="2024-03-21T11:33:00Z">
        <w:r>
          <w:t>Revised:  April 2, 2024</w:t>
        </w:r>
      </w:ins>
    </w:p>
    <w:p w14:paraId="0F7DB87F" w14:textId="77777777" w:rsidR="008B2C42" w:rsidRDefault="008B2C42" w:rsidP="008B2C42">
      <w:pPr>
        <w:jc w:val="both"/>
      </w:pPr>
    </w:p>
    <w:p w14:paraId="784975BB" w14:textId="422BCFF1" w:rsidR="001554D7" w:rsidRDefault="001554D7" w:rsidP="001554D7">
      <w:pPr>
        <w:jc w:val="both"/>
        <w:rPr>
          <w:ins w:id="2" w:author="Ally Kelley" w:date="2024-03-21T11:50:00Z"/>
          <w:rFonts w:cs="Arial"/>
        </w:rPr>
      </w:pPr>
      <w:bookmarkStart w:id="3" w:name="_Hlk72335128"/>
      <w:ins w:id="4" w:author="Ally Kelley" w:date="2024-03-21T11:50:00Z">
        <w:r>
          <w:rPr>
            <w:rFonts w:cs="Arial"/>
          </w:rPr>
          <w:t>Revise Article 701.02(d) of the Standard Specifications to read:</w:t>
        </w:r>
      </w:ins>
    </w:p>
    <w:p w14:paraId="3536718F" w14:textId="77777777" w:rsidR="001554D7" w:rsidRDefault="001554D7" w:rsidP="001554D7">
      <w:pPr>
        <w:jc w:val="both"/>
        <w:rPr>
          <w:ins w:id="5" w:author="Ally Kelley" w:date="2024-03-21T11:50:00Z"/>
          <w:rFonts w:cs="Arial"/>
        </w:rPr>
      </w:pPr>
    </w:p>
    <w:p w14:paraId="04AF40B6" w14:textId="3E11BF43" w:rsidR="001554D7" w:rsidRDefault="001554D7" w:rsidP="001554D7">
      <w:pPr>
        <w:tabs>
          <w:tab w:val="left" w:pos="360"/>
          <w:tab w:val="left" w:pos="720"/>
          <w:tab w:val="right" w:leader="dot" w:pos="9360"/>
        </w:tabs>
        <w:ind w:firstLine="270"/>
        <w:jc w:val="both"/>
        <w:rPr>
          <w:ins w:id="6" w:author="Ally Kelley" w:date="2024-03-21T11:50:00Z"/>
          <w:rFonts w:cs="Arial"/>
        </w:rPr>
      </w:pPr>
      <w:ins w:id="7" w:author="Ally Kelley" w:date="2024-03-21T11:50:00Z">
        <w:r>
          <w:rPr>
            <w:rFonts w:cs="Arial"/>
          </w:rPr>
          <w:t>“(</w:t>
        </w:r>
      </w:ins>
      <w:ins w:id="8" w:author="Ally Kelley" w:date="2024-03-21T11:51:00Z">
        <w:r>
          <w:rPr>
            <w:rFonts w:cs="Arial"/>
          </w:rPr>
          <w:t>d</w:t>
        </w:r>
      </w:ins>
      <w:ins w:id="9" w:author="Ally Kelley" w:date="2024-03-21T11:50:00Z">
        <w:r>
          <w:rPr>
            <w:rFonts w:cs="Arial"/>
          </w:rPr>
          <w:t>)</w:t>
        </w:r>
        <w:r>
          <w:rPr>
            <w:rFonts w:cs="Arial"/>
          </w:rPr>
          <w:tab/>
          <w:t xml:space="preserve">Pavement Marking Tapes (Note </w:t>
        </w:r>
      </w:ins>
      <w:ins w:id="10" w:author="Ally Kelley" w:date="2024-03-21T11:51:00Z">
        <w:r>
          <w:rPr>
            <w:rFonts w:cs="Arial"/>
          </w:rPr>
          <w:t>3</w:t>
        </w:r>
      </w:ins>
      <w:ins w:id="11" w:author="Ally Kelley" w:date="2024-03-21T11:50:00Z">
        <w:r>
          <w:rPr>
            <w:rFonts w:cs="Arial"/>
          </w:rPr>
          <w:t xml:space="preserve">) </w:t>
        </w:r>
        <w:r>
          <w:rPr>
            <w:rFonts w:cs="Arial"/>
          </w:rPr>
          <w:tab/>
        </w:r>
        <w:proofErr w:type="gramStart"/>
        <w:r>
          <w:rPr>
            <w:rFonts w:cs="Arial"/>
          </w:rPr>
          <w:t>1095.06</w:t>
        </w:r>
        <w:proofErr w:type="gramEnd"/>
        <w:r>
          <w:rPr>
            <w:rFonts w:cs="Arial"/>
          </w:rPr>
          <w:t>”</w:t>
        </w:r>
      </w:ins>
    </w:p>
    <w:p w14:paraId="52523DB7" w14:textId="77777777" w:rsidR="001554D7" w:rsidRDefault="001554D7" w:rsidP="001554D7">
      <w:pPr>
        <w:jc w:val="both"/>
        <w:rPr>
          <w:ins w:id="12" w:author="Ally Kelley" w:date="2024-03-21T11:50:00Z"/>
          <w:rFonts w:cs="Arial"/>
        </w:rPr>
      </w:pPr>
    </w:p>
    <w:p w14:paraId="381666C7" w14:textId="3477722F" w:rsidR="001554D7" w:rsidRDefault="001554D7" w:rsidP="001554D7">
      <w:pPr>
        <w:jc w:val="both"/>
        <w:rPr>
          <w:ins w:id="13" w:author="Ally Kelley" w:date="2024-03-21T11:50:00Z"/>
          <w:rFonts w:cs="Arial"/>
        </w:rPr>
      </w:pPr>
      <w:ins w:id="14" w:author="Ally Kelley" w:date="2024-03-21T11:50:00Z">
        <w:r>
          <w:rPr>
            <w:rFonts w:cs="Arial"/>
          </w:rPr>
          <w:t>Add the following Note to the end of Article 70</w:t>
        </w:r>
      </w:ins>
      <w:ins w:id="15" w:author="Ally Kelley" w:date="2024-03-21T11:51:00Z">
        <w:r>
          <w:rPr>
            <w:rFonts w:cs="Arial"/>
          </w:rPr>
          <w:t>1</w:t>
        </w:r>
      </w:ins>
      <w:ins w:id="16" w:author="Ally Kelley" w:date="2024-03-21T11:50:00Z">
        <w:r>
          <w:rPr>
            <w:rFonts w:cs="Arial"/>
          </w:rPr>
          <w:t>.02 of the Standard Specifications:</w:t>
        </w:r>
      </w:ins>
    </w:p>
    <w:p w14:paraId="4E71BD34" w14:textId="77777777" w:rsidR="001554D7" w:rsidRDefault="001554D7" w:rsidP="001554D7">
      <w:pPr>
        <w:jc w:val="both"/>
        <w:rPr>
          <w:ins w:id="17" w:author="Ally Kelley" w:date="2024-03-21T11:50:00Z"/>
          <w:rFonts w:cs="Arial"/>
        </w:rPr>
      </w:pPr>
    </w:p>
    <w:p w14:paraId="7C7456B8" w14:textId="310DFD17" w:rsidR="001554D7" w:rsidRDefault="001554D7" w:rsidP="001554D7">
      <w:pPr>
        <w:tabs>
          <w:tab w:val="left" w:pos="720"/>
        </w:tabs>
        <w:ind w:left="720" w:hanging="90"/>
        <w:jc w:val="both"/>
        <w:rPr>
          <w:ins w:id="18" w:author="Ally Kelley" w:date="2024-03-21T11:50:00Z"/>
          <w:rFonts w:cs="Arial"/>
        </w:rPr>
      </w:pPr>
      <w:ins w:id="19" w:author="Ally Kelley" w:date="2024-03-21T11:50:00Z">
        <w:r>
          <w:rPr>
            <w:rFonts w:cs="Arial"/>
          </w:rPr>
          <w:t>“</w:t>
        </w:r>
        <w:r>
          <w:rPr>
            <w:rFonts w:cs="Arial"/>
          </w:rPr>
          <w:tab/>
          <w:t xml:space="preserve">Note </w:t>
        </w:r>
      </w:ins>
      <w:ins w:id="20" w:author="Ally Kelley" w:date="2024-03-21T11:51:00Z">
        <w:r>
          <w:rPr>
            <w:rFonts w:cs="Arial"/>
          </w:rPr>
          <w:t>3</w:t>
        </w:r>
      </w:ins>
      <w:ins w:id="21" w:author="Ally Kelley" w:date="2024-03-21T11:50:00Z">
        <w:r>
          <w:rPr>
            <w:rFonts w:cs="Arial"/>
          </w:rPr>
          <w:t xml:space="preserve">.  </w:t>
        </w:r>
      </w:ins>
      <w:ins w:id="22" w:author="Ally Kelley" w:date="2024-04-02T15:51:00Z">
        <w:r w:rsidR="008C1BD2">
          <w:rPr>
            <w:rFonts w:cs="Arial"/>
          </w:rPr>
          <w:t>White or yellow p</w:t>
        </w:r>
      </w:ins>
      <w:ins w:id="23" w:author="Ally Kelley" w:date="2024-03-21T11:50:00Z">
        <w:r>
          <w:rPr>
            <w:rFonts w:cs="Arial"/>
          </w:rPr>
          <w:t>avement marking tape that is to remain in place longer than 14 days shall be Type IV tape.”</w:t>
        </w:r>
      </w:ins>
    </w:p>
    <w:p w14:paraId="0A2D10B4" w14:textId="77777777" w:rsidR="001554D7" w:rsidRDefault="001554D7" w:rsidP="00A57686">
      <w:pPr>
        <w:jc w:val="both"/>
        <w:rPr>
          <w:ins w:id="24" w:author="Ally Kelley" w:date="2024-03-21T11:50:00Z"/>
          <w:rFonts w:cs="Arial"/>
        </w:rPr>
      </w:pPr>
    </w:p>
    <w:p w14:paraId="3445F522" w14:textId="61335ABE" w:rsidR="00FE0DEF" w:rsidRDefault="004C7901" w:rsidP="00A57686">
      <w:pPr>
        <w:jc w:val="both"/>
        <w:rPr>
          <w:ins w:id="25" w:author="Ally Kelley" w:date="2024-03-21T11:44:00Z"/>
          <w:rFonts w:cs="Arial"/>
        </w:rPr>
      </w:pPr>
      <w:ins w:id="26" w:author="Ally Kelley" w:date="2024-03-21T11:43:00Z">
        <w:r>
          <w:rPr>
            <w:rFonts w:cs="Arial"/>
          </w:rPr>
          <w:t>Revise</w:t>
        </w:r>
      </w:ins>
      <w:ins w:id="27" w:author="Ally Kelley" w:date="2024-03-21T11:40:00Z">
        <w:r>
          <w:rPr>
            <w:rFonts w:cs="Arial"/>
          </w:rPr>
          <w:t xml:space="preserve"> </w:t>
        </w:r>
      </w:ins>
      <w:ins w:id="28" w:author="Ally Kelley" w:date="2024-03-21T11:34:00Z">
        <w:r w:rsidR="00FE0DEF">
          <w:rPr>
            <w:rFonts w:cs="Arial"/>
          </w:rPr>
          <w:t>Article 703.0</w:t>
        </w:r>
      </w:ins>
      <w:ins w:id="29" w:author="Ally Kelley" w:date="2024-03-21T11:43:00Z">
        <w:r>
          <w:rPr>
            <w:rFonts w:cs="Arial"/>
          </w:rPr>
          <w:t>2(c)</w:t>
        </w:r>
      </w:ins>
      <w:ins w:id="30" w:author="Ally Kelley" w:date="2024-03-21T11:34:00Z">
        <w:r w:rsidR="00FE0DEF">
          <w:rPr>
            <w:rFonts w:cs="Arial"/>
          </w:rPr>
          <w:t xml:space="preserve"> </w:t>
        </w:r>
      </w:ins>
      <w:ins w:id="31" w:author="Ally Kelley" w:date="2024-03-21T11:37:00Z">
        <w:r w:rsidR="00FE0DEF">
          <w:rPr>
            <w:rFonts w:cs="Arial"/>
          </w:rPr>
          <w:t>of the Standard Specifications to read:</w:t>
        </w:r>
      </w:ins>
    </w:p>
    <w:p w14:paraId="530900C3" w14:textId="64424E64" w:rsidR="004C7901" w:rsidRDefault="004C7901" w:rsidP="00A57686">
      <w:pPr>
        <w:jc w:val="both"/>
        <w:rPr>
          <w:ins w:id="32" w:author="Ally Kelley" w:date="2024-03-21T11:44:00Z"/>
          <w:rFonts w:cs="Arial"/>
        </w:rPr>
      </w:pPr>
    </w:p>
    <w:p w14:paraId="5EC62D84" w14:textId="1452BCC5" w:rsidR="004C7901" w:rsidRDefault="004C7901" w:rsidP="004C7901">
      <w:pPr>
        <w:tabs>
          <w:tab w:val="left" w:pos="360"/>
          <w:tab w:val="left" w:pos="720"/>
          <w:tab w:val="right" w:leader="dot" w:pos="9360"/>
        </w:tabs>
        <w:ind w:firstLine="270"/>
        <w:jc w:val="both"/>
        <w:rPr>
          <w:ins w:id="33" w:author="Ally Kelley" w:date="2024-03-21T11:37:00Z"/>
          <w:rFonts w:cs="Arial"/>
        </w:rPr>
      </w:pPr>
      <w:ins w:id="34" w:author="Ally Kelley" w:date="2024-03-21T11:44:00Z">
        <w:r>
          <w:rPr>
            <w:rFonts w:cs="Arial"/>
          </w:rPr>
          <w:t>“(c)</w:t>
        </w:r>
        <w:r>
          <w:rPr>
            <w:rFonts w:cs="Arial"/>
          </w:rPr>
          <w:tab/>
          <w:t>Pavement Marking Tape</w:t>
        </w:r>
      </w:ins>
      <w:ins w:id="35" w:author="Ally Kelley" w:date="2024-03-21T11:45:00Z">
        <w:r>
          <w:rPr>
            <w:rFonts w:cs="Arial"/>
          </w:rPr>
          <w:t>s (Not</w:t>
        </w:r>
      </w:ins>
      <w:ins w:id="36" w:author="Ally Kelley" w:date="2024-03-21T11:46:00Z">
        <w:r>
          <w:rPr>
            <w:rFonts w:cs="Arial"/>
          </w:rPr>
          <w:t xml:space="preserve">e 1) </w:t>
        </w:r>
      </w:ins>
      <w:ins w:id="37" w:author="Ally Kelley" w:date="2024-03-21T11:47:00Z">
        <w:r>
          <w:rPr>
            <w:rFonts w:cs="Arial"/>
          </w:rPr>
          <w:tab/>
        </w:r>
        <w:proofErr w:type="gramStart"/>
        <w:r>
          <w:rPr>
            <w:rFonts w:cs="Arial"/>
          </w:rPr>
          <w:t>1095.06</w:t>
        </w:r>
        <w:proofErr w:type="gramEnd"/>
        <w:r>
          <w:rPr>
            <w:rFonts w:cs="Arial"/>
          </w:rPr>
          <w:t>”</w:t>
        </w:r>
      </w:ins>
    </w:p>
    <w:p w14:paraId="1220E7E3" w14:textId="0366C1FB" w:rsidR="00FE0DEF" w:rsidRDefault="00FE0DEF" w:rsidP="00A57686">
      <w:pPr>
        <w:jc w:val="both"/>
        <w:rPr>
          <w:ins w:id="38" w:author="Ally Kelley" w:date="2024-03-21T11:47:00Z"/>
          <w:rFonts w:cs="Arial"/>
        </w:rPr>
      </w:pPr>
    </w:p>
    <w:p w14:paraId="182C7C20" w14:textId="5D365059" w:rsidR="004C7901" w:rsidRDefault="004C7901" w:rsidP="00A57686">
      <w:pPr>
        <w:jc w:val="both"/>
        <w:rPr>
          <w:ins w:id="39" w:author="Ally Kelley" w:date="2024-03-21T11:47:00Z"/>
          <w:rFonts w:cs="Arial"/>
        </w:rPr>
      </w:pPr>
      <w:ins w:id="40" w:author="Ally Kelley" w:date="2024-03-21T11:47:00Z">
        <w:r>
          <w:rPr>
            <w:rFonts w:cs="Arial"/>
          </w:rPr>
          <w:t>Add the following Note to the end of Article 703.02 of the Standard Specifications:</w:t>
        </w:r>
      </w:ins>
    </w:p>
    <w:p w14:paraId="07B5505C" w14:textId="77777777" w:rsidR="004C7901" w:rsidRDefault="004C7901" w:rsidP="00A57686">
      <w:pPr>
        <w:jc w:val="both"/>
        <w:rPr>
          <w:ins w:id="41" w:author="Ally Kelley" w:date="2024-03-21T11:38:00Z"/>
          <w:rFonts w:cs="Arial"/>
        </w:rPr>
      </w:pPr>
    </w:p>
    <w:p w14:paraId="3DB71407" w14:textId="71BAD9C5" w:rsidR="00FE0DEF" w:rsidRDefault="004C7901" w:rsidP="004C7901">
      <w:pPr>
        <w:tabs>
          <w:tab w:val="left" w:pos="720"/>
        </w:tabs>
        <w:ind w:left="720" w:hanging="90"/>
        <w:jc w:val="both"/>
        <w:rPr>
          <w:ins w:id="42" w:author="Ally Kelley" w:date="2024-03-21T11:38:00Z"/>
          <w:rFonts w:cs="Arial"/>
        </w:rPr>
      </w:pPr>
      <w:ins w:id="43" w:author="Ally Kelley" w:date="2024-03-21T11:40:00Z">
        <w:r>
          <w:rPr>
            <w:rFonts w:cs="Arial"/>
          </w:rPr>
          <w:t>“</w:t>
        </w:r>
        <w:r>
          <w:rPr>
            <w:rFonts w:cs="Arial"/>
          </w:rPr>
          <w:tab/>
        </w:r>
      </w:ins>
      <w:ins w:id="44" w:author="Ally Kelley" w:date="2024-03-21T11:49:00Z">
        <w:r>
          <w:rPr>
            <w:rFonts w:cs="Arial"/>
          </w:rPr>
          <w:t xml:space="preserve">Note 1.  </w:t>
        </w:r>
      </w:ins>
      <w:ins w:id="45" w:author="Ally Kelley" w:date="2024-04-02T15:51:00Z">
        <w:r w:rsidR="008C1BD2">
          <w:rPr>
            <w:rFonts w:cs="Arial"/>
          </w:rPr>
          <w:t>White or yellow p</w:t>
        </w:r>
      </w:ins>
      <w:ins w:id="46" w:author="Ally Kelley" w:date="2024-03-21T11:40:00Z">
        <w:r>
          <w:rPr>
            <w:rFonts w:cs="Arial"/>
          </w:rPr>
          <w:t>avement marking tape</w:t>
        </w:r>
      </w:ins>
      <w:ins w:id="47" w:author="Ally Kelley" w:date="2024-03-21T11:41:00Z">
        <w:r>
          <w:rPr>
            <w:rFonts w:cs="Arial"/>
          </w:rPr>
          <w:t xml:space="preserve"> that is to remain in place longer than 14 days shall be </w:t>
        </w:r>
      </w:ins>
      <w:ins w:id="48" w:author="Ally Kelley" w:date="2024-03-21T11:42:00Z">
        <w:r>
          <w:rPr>
            <w:rFonts w:cs="Arial"/>
          </w:rPr>
          <w:t>Type IV tape.”</w:t>
        </w:r>
      </w:ins>
    </w:p>
    <w:p w14:paraId="04BDA254" w14:textId="77777777" w:rsidR="00FE0DEF" w:rsidRDefault="00FE0DEF" w:rsidP="00A57686">
      <w:pPr>
        <w:jc w:val="both"/>
        <w:rPr>
          <w:ins w:id="49" w:author="Ally Kelley" w:date="2024-03-21T11:37:00Z"/>
          <w:rFonts w:cs="Arial"/>
        </w:rPr>
      </w:pPr>
    </w:p>
    <w:p w14:paraId="651BA5F8" w14:textId="4977C081" w:rsidR="008B2C42" w:rsidRDefault="008B2C42" w:rsidP="00A57686">
      <w:pPr>
        <w:jc w:val="both"/>
        <w:rPr>
          <w:rFonts w:cs="Arial"/>
        </w:rPr>
      </w:pPr>
      <w:r>
        <w:rPr>
          <w:rFonts w:cs="Arial"/>
        </w:rPr>
        <w:t xml:space="preserve">Revise Article </w:t>
      </w:r>
      <w:r w:rsidR="00083D6B">
        <w:rPr>
          <w:rFonts w:cs="Arial"/>
        </w:rPr>
        <w:t>1095.06</w:t>
      </w:r>
      <w:r>
        <w:rPr>
          <w:rFonts w:cs="Arial"/>
        </w:rPr>
        <w:t xml:space="preserve"> of the Standard Specifications to read:</w:t>
      </w:r>
    </w:p>
    <w:p w14:paraId="70BB0005" w14:textId="77777777" w:rsidR="008B2C42" w:rsidRDefault="008B2C42" w:rsidP="00A57686">
      <w:pPr>
        <w:jc w:val="both"/>
        <w:rPr>
          <w:rFonts w:cs="Arial"/>
          <w:szCs w:val="22"/>
        </w:rPr>
      </w:pPr>
    </w:p>
    <w:bookmarkEnd w:id="3"/>
    <w:p w14:paraId="2D6CCF80" w14:textId="44CD425A" w:rsidR="00423EDE" w:rsidRPr="00423EDE" w:rsidRDefault="008B2C42" w:rsidP="008325AE">
      <w:pPr>
        <w:tabs>
          <w:tab w:val="left" w:pos="270"/>
          <w:tab w:val="left" w:pos="1260"/>
        </w:tabs>
        <w:ind w:firstLine="360"/>
        <w:jc w:val="both"/>
        <w:rPr>
          <w:ins w:id="50" w:author="Ally Kelley" w:date="2024-03-21T11:54:00Z"/>
          <w:bCs/>
          <w:snapToGrid w:val="0"/>
        </w:rPr>
      </w:pPr>
      <w:r>
        <w:t>“</w:t>
      </w:r>
      <w:r w:rsidR="00083D6B" w:rsidRPr="00083D6B">
        <w:rPr>
          <w:rStyle w:val="Article"/>
          <w:sz w:val="22"/>
          <w:szCs w:val="24"/>
        </w:rPr>
        <w:t>1095.06</w:t>
      </w:r>
      <w:r w:rsidR="00083D6B" w:rsidRPr="00083D6B">
        <w:rPr>
          <w:b/>
          <w:snapToGrid w:val="0"/>
          <w:sz w:val="28"/>
          <w:szCs w:val="24"/>
        </w:rPr>
        <w:tab/>
      </w:r>
      <w:r w:rsidR="00083D6B">
        <w:rPr>
          <w:b/>
          <w:snapToGrid w:val="0"/>
        </w:rPr>
        <w:t xml:space="preserve">Pavement Marking Tapes.  </w:t>
      </w:r>
      <w:ins w:id="51" w:author="Ally Kelley" w:date="2024-03-21T11:54:00Z">
        <w:r w:rsidR="00423EDE">
          <w:rPr>
            <w:bCs/>
            <w:snapToGrid w:val="0"/>
          </w:rPr>
          <w:t>Type I white or yellow</w:t>
        </w:r>
      </w:ins>
      <w:ins w:id="52" w:author="Ally Kelley" w:date="2024-03-21T11:55:00Z">
        <w:r w:rsidR="00423EDE">
          <w:rPr>
            <w:bCs/>
            <w:snapToGrid w:val="0"/>
          </w:rPr>
          <w:t xml:space="preserve"> marking tape shall consist of glass spheres embedded into a binder on a </w:t>
        </w:r>
      </w:ins>
      <w:ins w:id="53" w:author="Ally Kelley" w:date="2024-04-02T15:51:00Z">
        <w:r w:rsidR="008C1BD2">
          <w:rPr>
            <w:bCs/>
            <w:snapToGrid w:val="0"/>
          </w:rPr>
          <w:t>foil</w:t>
        </w:r>
      </w:ins>
      <w:ins w:id="54" w:author="Ally Kelley" w:date="2024-03-21T11:55:00Z">
        <w:r w:rsidR="00423EDE">
          <w:rPr>
            <w:bCs/>
            <w:snapToGrid w:val="0"/>
          </w:rPr>
          <w:t xml:space="preserve"> backing that is precoated with a p</w:t>
        </w:r>
      </w:ins>
      <w:ins w:id="55" w:author="Ally Kelley" w:date="2024-03-21T11:56:00Z">
        <w:r w:rsidR="00423EDE">
          <w:rPr>
            <w:bCs/>
            <w:snapToGrid w:val="0"/>
          </w:rPr>
          <w:t>r</w:t>
        </w:r>
      </w:ins>
      <w:ins w:id="56" w:author="Ally Kelley" w:date="2024-03-21T11:55:00Z">
        <w:r w:rsidR="00423EDE">
          <w:rPr>
            <w:bCs/>
            <w:snapToGrid w:val="0"/>
          </w:rPr>
          <w:t>essure sensitive adhesive</w:t>
        </w:r>
      </w:ins>
      <w:ins w:id="57" w:author="Ally Kelley" w:date="2024-03-21T11:56:00Z">
        <w:r w:rsidR="00423EDE">
          <w:rPr>
            <w:bCs/>
            <w:snapToGrid w:val="0"/>
          </w:rPr>
          <w:t>.  The spheres shall be of uniform gradation and distributed evenly over the surface of the tape.</w:t>
        </w:r>
      </w:ins>
    </w:p>
    <w:p w14:paraId="181E8D39" w14:textId="77777777" w:rsidR="00423EDE" w:rsidRDefault="00423EDE" w:rsidP="008325AE">
      <w:pPr>
        <w:tabs>
          <w:tab w:val="left" w:pos="270"/>
          <w:tab w:val="left" w:pos="1260"/>
        </w:tabs>
        <w:ind w:firstLine="360"/>
        <w:jc w:val="both"/>
        <w:rPr>
          <w:ins w:id="58" w:author="Ally Kelley" w:date="2024-03-21T11:54:00Z"/>
          <w:b/>
          <w:snapToGrid w:val="0"/>
        </w:rPr>
      </w:pPr>
    </w:p>
    <w:p w14:paraId="53886CCC" w14:textId="50138693" w:rsidR="00083D6B" w:rsidRPr="00084868" w:rsidRDefault="00083D6B" w:rsidP="008325AE">
      <w:pPr>
        <w:tabs>
          <w:tab w:val="left" w:pos="270"/>
          <w:tab w:val="left" w:pos="1260"/>
        </w:tabs>
        <w:ind w:firstLine="360"/>
        <w:jc w:val="both"/>
        <w:rPr>
          <w:rFonts w:cs="Arial"/>
        </w:rPr>
      </w:pPr>
      <w:r w:rsidRPr="00084868">
        <w:rPr>
          <w:rFonts w:cs="Arial"/>
        </w:rPr>
        <w:t>Type IV tape shall consist of white or yellow tape with wet reflective media incorporated to provide immediate and continuing retroreflection in wet and dry conditions.  The wet retroreflective media shall be bonded to a durable polyurethane surface.  The patterned surface shall have approximately 40 ± 10 percent of the surface area raised and presenting a near vertical face to traffic from any direction.  The channels between the raised areas shall be substantially free of exposed reflective elements or particles.</w:t>
      </w:r>
    </w:p>
    <w:p w14:paraId="33C2B2E4" w14:textId="77777777" w:rsidR="00083D6B" w:rsidRDefault="00083D6B" w:rsidP="00FF33C7">
      <w:pPr>
        <w:tabs>
          <w:tab w:val="left" w:pos="360"/>
          <w:tab w:val="left" w:pos="1170"/>
        </w:tabs>
        <w:ind w:firstLine="270"/>
        <w:jc w:val="both"/>
        <w:rPr>
          <w:rFonts w:cs="Arial"/>
        </w:rPr>
      </w:pPr>
    </w:p>
    <w:p w14:paraId="4F559411" w14:textId="095935E4" w:rsidR="00083D6B" w:rsidRPr="00706B25" w:rsidRDefault="00083D6B" w:rsidP="00FF33C7">
      <w:pPr>
        <w:tabs>
          <w:tab w:val="left" w:pos="360"/>
          <w:tab w:val="left" w:pos="1170"/>
        </w:tabs>
        <w:ind w:firstLine="360"/>
        <w:jc w:val="both"/>
        <w:rPr>
          <w:rFonts w:cs="Arial"/>
        </w:rPr>
      </w:pPr>
      <w:r w:rsidRPr="00A362AA">
        <w:rPr>
          <w:rFonts w:cs="Arial"/>
        </w:rPr>
        <w:t xml:space="preserve">Blackout </w:t>
      </w:r>
      <w:del w:id="59" w:author="Ally Kelley" w:date="2024-04-02T09:58:00Z">
        <w:r w:rsidRPr="00A362AA" w:rsidDel="00C27186">
          <w:rPr>
            <w:rFonts w:cs="Arial"/>
          </w:rPr>
          <w:delText xml:space="preserve">marking </w:delText>
        </w:r>
      </w:del>
      <w:r w:rsidRPr="00A362AA">
        <w:rPr>
          <w:rFonts w:cs="Arial"/>
        </w:rPr>
        <w:t xml:space="preserve">tape shall </w:t>
      </w:r>
      <w:r w:rsidRPr="004B4954">
        <w:rPr>
          <w:rFonts w:cs="Arial"/>
        </w:rPr>
        <w:t xml:space="preserve">consist of a matte black, non-reflective, patterned surface that is precoated with a pressure sensitive adhesive.  </w:t>
      </w:r>
      <w:del w:id="60" w:author="Ally Kelley" w:date="2024-04-02T10:01:00Z">
        <w:r w:rsidRPr="004B4954" w:rsidDel="00C27186">
          <w:rPr>
            <w:rFonts w:cs="Arial"/>
          </w:rPr>
          <w:delText xml:space="preserve">The surface of the blackout </w:delText>
        </w:r>
      </w:del>
      <w:del w:id="61" w:author="Ally Kelley" w:date="2024-04-02T09:58:00Z">
        <w:r w:rsidRPr="004B4954" w:rsidDel="00C27186">
          <w:rPr>
            <w:rFonts w:cs="Arial"/>
          </w:rPr>
          <w:delText xml:space="preserve">pavement marking </w:delText>
        </w:r>
      </w:del>
      <w:del w:id="62" w:author="Ally Kelley" w:date="2024-04-02T10:01:00Z">
        <w:r w:rsidRPr="004B4954" w:rsidDel="00C27186">
          <w:rPr>
            <w:rFonts w:cs="Arial"/>
          </w:rPr>
          <w:delText>tape shall provide a mi</w:delText>
        </w:r>
        <w:r w:rsidRPr="00706B25" w:rsidDel="00C27186">
          <w:rPr>
            <w:rFonts w:cs="Arial"/>
          </w:rPr>
          <w:delText>nimum skid resistance value of 45</w:delText>
        </w:r>
        <w:r w:rsidDel="00C27186">
          <w:rPr>
            <w:rFonts w:cs="Arial"/>
          </w:rPr>
          <w:delText> </w:delText>
        </w:r>
        <w:r w:rsidRPr="004B4954" w:rsidDel="00C27186">
          <w:rPr>
            <w:rFonts w:cs="Arial"/>
          </w:rPr>
          <w:delText>BPN when tested according to ASTM E</w:delText>
        </w:r>
        <w:r w:rsidR="0084581C" w:rsidDel="00C27186">
          <w:rPr>
            <w:rFonts w:cs="Arial"/>
          </w:rPr>
          <w:delText> </w:delText>
        </w:r>
        <w:r w:rsidRPr="004B4954" w:rsidDel="00C27186">
          <w:rPr>
            <w:rFonts w:cs="Arial"/>
          </w:rPr>
          <w:delText>303.</w:delText>
        </w:r>
      </w:del>
    </w:p>
    <w:p w14:paraId="211E35B5" w14:textId="77777777" w:rsidR="00083D6B" w:rsidRPr="00706B25" w:rsidRDefault="00083D6B" w:rsidP="00FF33C7">
      <w:pPr>
        <w:ind w:firstLine="360"/>
        <w:jc w:val="both"/>
        <w:rPr>
          <w:rFonts w:cs="Arial"/>
        </w:rPr>
      </w:pPr>
    </w:p>
    <w:p w14:paraId="1EFF18F4" w14:textId="76F59A72" w:rsidR="00083D6B" w:rsidRPr="005439F0" w:rsidRDefault="00083D6B" w:rsidP="00FF33C7">
      <w:pPr>
        <w:pStyle w:val="ListParagraph"/>
        <w:ind w:hanging="360"/>
        <w:jc w:val="both"/>
        <w:rPr>
          <w:rFonts w:cs="Arial"/>
        </w:rPr>
      </w:pPr>
      <w:r w:rsidRPr="005439F0">
        <w:rPr>
          <w:rFonts w:cs="Arial"/>
        </w:rPr>
        <w:t>(a)</w:t>
      </w:r>
      <w:r w:rsidRPr="005439F0">
        <w:rPr>
          <w:rFonts w:cs="Arial"/>
        </w:rPr>
        <w:tab/>
        <w:t xml:space="preserve">Color.  The </w:t>
      </w:r>
      <w:del w:id="63" w:author="Ally Kelley" w:date="2024-04-02T10:05:00Z">
        <w:r w:rsidRPr="005439F0" w:rsidDel="003A64C5">
          <w:rPr>
            <w:rFonts w:cs="Arial"/>
          </w:rPr>
          <w:delText>material</w:delText>
        </w:r>
      </w:del>
      <w:ins w:id="64" w:author="Ally Kelley" w:date="2024-04-02T10:05:00Z">
        <w:r w:rsidR="003A64C5">
          <w:rPr>
            <w:rFonts w:cs="Arial"/>
          </w:rPr>
          <w:t>white and yellow markings</w:t>
        </w:r>
      </w:ins>
      <w:r w:rsidRPr="005439F0">
        <w:rPr>
          <w:rFonts w:cs="Arial"/>
        </w:rPr>
        <w:t xml:space="preserve"> shall meet the following requirements for daylight reflectance and color, when tested, using a color spectrophotometer with 45 degrees circumferential/</w:t>
      </w:r>
      <w:proofErr w:type="gramStart"/>
      <w:r w:rsidRPr="005439F0">
        <w:rPr>
          <w:rFonts w:cs="Arial"/>
        </w:rPr>
        <w:t>zero degree</w:t>
      </w:r>
      <w:proofErr w:type="gramEnd"/>
      <w:r w:rsidRPr="005439F0">
        <w:rPr>
          <w:rFonts w:cs="Arial"/>
        </w:rPr>
        <w:t xml:space="preserve"> geometry, illuminant D65, and two degree observer angle.  The color instrument shall measure the visible spectrum from 380 to 720 nm with a wavelength measurement interval and spectral bandpass of 10 nm. </w:t>
      </w:r>
    </w:p>
    <w:p w14:paraId="3B6D04F5" w14:textId="5625B96A" w:rsidR="00083D6B" w:rsidRPr="00084868" w:rsidRDefault="00083D6B" w:rsidP="00FF33C7">
      <w:pPr>
        <w:tabs>
          <w:tab w:val="left" w:pos="1170"/>
        </w:tabs>
        <w:jc w:val="both"/>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695"/>
        <w:gridCol w:w="3435"/>
      </w:tblGrid>
      <w:tr w:rsidR="00083D6B" w:rsidRPr="00084868" w14:paraId="5E2C901C" w14:textId="77777777" w:rsidTr="005242FB">
        <w:trPr>
          <w:trHeight w:val="377"/>
          <w:jc w:val="center"/>
        </w:trPr>
        <w:tc>
          <w:tcPr>
            <w:tcW w:w="1695" w:type="dxa"/>
            <w:shd w:val="clear" w:color="auto" w:fill="auto"/>
            <w:vAlign w:val="center"/>
          </w:tcPr>
          <w:p w14:paraId="60640D4F" w14:textId="77777777" w:rsidR="00083D6B" w:rsidRPr="00A30A68" w:rsidRDefault="00083D6B" w:rsidP="00DB0E7F">
            <w:pPr>
              <w:jc w:val="center"/>
              <w:rPr>
                <w:rFonts w:cs="Arial"/>
                <w:b/>
                <w:bCs/>
              </w:rPr>
            </w:pPr>
            <w:r w:rsidRPr="00A30A68">
              <w:rPr>
                <w:rFonts w:cs="Arial"/>
              </w:rPr>
              <w:lastRenderedPageBreak/>
              <w:t>Color</w:t>
            </w:r>
          </w:p>
        </w:tc>
        <w:tc>
          <w:tcPr>
            <w:tcW w:w="3435" w:type="dxa"/>
            <w:shd w:val="clear" w:color="auto" w:fill="auto"/>
            <w:vAlign w:val="center"/>
          </w:tcPr>
          <w:p w14:paraId="795F7586" w14:textId="77777777" w:rsidR="00083D6B" w:rsidRPr="00A30A68" w:rsidRDefault="00083D6B" w:rsidP="00DB0E7F">
            <w:pPr>
              <w:jc w:val="center"/>
              <w:rPr>
                <w:rFonts w:cs="Arial"/>
                <w:b/>
                <w:bCs/>
              </w:rPr>
            </w:pPr>
            <w:r w:rsidRPr="00A30A68">
              <w:rPr>
                <w:rFonts w:cs="Arial"/>
              </w:rPr>
              <w:t>Daylight Reflectance %Y</w:t>
            </w:r>
          </w:p>
        </w:tc>
      </w:tr>
      <w:tr w:rsidR="00083D6B" w:rsidRPr="00084868" w14:paraId="02036D56" w14:textId="77777777" w:rsidTr="005242FB">
        <w:trPr>
          <w:jc w:val="center"/>
        </w:trPr>
        <w:tc>
          <w:tcPr>
            <w:tcW w:w="1695" w:type="dxa"/>
            <w:shd w:val="clear" w:color="auto" w:fill="auto"/>
            <w:vAlign w:val="center"/>
          </w:tcPr>
          <w:p w14:paraId="6EA17AE1" w14:textId="77777777" w:rsidR="00083D6B" w:rsidRPr="00A30A68" w:rsidRDefault="00083D6B" w:rsidP="00DB0E7F">
            <w:pPr>
              <w:rPr>
                <w:rFonts w:cs="Arial"/>
              </w:rPr>
            </w:pPr>
            <w:r w:rsidRPr="00A30A68">
              <w:rPr>
                <w:rFonts w:cs="Arial"/>
              </w:rPr>
              <w:t>White</w:t>
            </w:r>
          </w:p>
        </w:tc>
        <w:tc>
          <w:tcPr>
            <w:tcW w:w="3435" w:type="dxa"/>
            <w:shd w:val="clear" w:color="auto" w:fill="auto"/>
            <w:vAlign w:val="center"/>
          </w:tcPr>
          <w:p w14:paraId="43F3FB7B" w14:textId="77777777" w:rsidR="00083D6B" w:rsidRPr="00A30A68" w:rsidRDefault="00083D6B" w:rsidP="00DB0E7F">
            <w:pPr>
              <w:jc w:val="center"/>
              <w:rPr>
                <w:rFonts w:cs="Arial"/>
              </w:rPr>
            </w:pPr>
            <w:r w:rsidRPr="00A30A68">
              <w:rPr>
                <w:rFonts w:cs="Arial"/>
              </w:rPr>
              <w:t>65 min.</w:t>
            </w:r>
          </w:p>
        </w:tc>
      </w:tr>
      <w:tr w:rsidR="00083D6B" w:rsidRPr="00084868" w14:paraId="2086BCA5" w14:textId="77777777" w:rsidTr="005242FB">
        <w:trPr>
          <w:jc w:val="center"/>
        </w:trPr>
        <w:tc>
          <w:tcPr>
            <w:tcW w:w="1695" w:type="dxa"/>
            <w:shd w:val="clear" w:color="auto" w:fill="auto"/>
            <w:vAlign w:val="center"/>
          </w:tcPr>
          <w:p w14:paraId="588632F0" w14:textId="77777777" w:rsidR="00083D6B" w:rsidRPr="00A30A68" w:rsidRDefault="00083D6B" w:rsidP="00DB0E7F">
            <w:pPr>
              <w:rPr>
                <w:rFonts w:cs="Arial"/>
              </w:rPr>
            </w:pPr>
            <w:r w:rsidRPr="00A30A68">
              <w:rPr>
                <w:rFonts w:cs="Arial"/>
              </w:rPr>
              <w:t>Yellow *</w:t>
            </w:r>
          </w:p>
        </w:tc>
        <w:tc>
          <w:tcPr>
            <w:tcW w:w="3435" w:type="dxa"/>
            <w:shd w:val="clear" w:color="auto" w:fill="auto"/>
            <w:vAlign w:val="center"/>
          </w:tcPr>
          <w:p w14:paraId="2F5D11F5" w14:textId="77777777" w:rsidR="00083D6B" w:rsidRPr="00A30A68" w:rsidRDefault="00083D6B" w:rsidP="00DB0E7F">
            <w:pPr>
              <w:jc w:val="center"/>
              <w:rPr>
                <w:rFonts w:cs="Arial"/>
              </w:rPr>
            </w:pPr>
            <w:r w:rsidRPr="00A30A68">
              <w:rPr>
                <w:rFonts w:cs="Arial"/>
              </w:rPr>
              <w:t>36 - 59</w:t>
            </w:r>
          </w:p>
        </w:tc>
      </w:tr>
    </w:tbl>
    <w:p w14:paraId="6BFFDB35" w14:textId="77777777" w:rsidR="00083D6B" w:rsidRPr="00084868" w:rsidRDefault="00083D6B" w:rsidP="00083D6B">
      <w:pPr>
        <w:tabs>
          <w:tab w:val="left" w:pos="1170"/>
        </w:tabs>
        <w:ind w:firstLine="360"/>
        <w:rPr>
          <w:rFonts w:cs="Arial"/>
        </w:rPr>
      </w:pPr>
      <w:r w:rsidRPr="00084868">
        <w:rPr>
          <w:rFonts w:cs="Arial"/>
        </w:rPr>
        <w:t xml:space="preserve"> </w:t>
      </w:r>
    </w:p>
    <w:p w14:paraId="51897537" w14:textId="77777777" w:rsidR="00083D6B" w:rsidRPr="00084868" w:rsidRDefault="00083D6B" w:rsidP="00FF33C7">
      <w:pPr>
        <w:tabs>
          <w:tab w:val="left" w:pos="1170"/>
        </w:tabs>
        <w:ind w:left="720"/>
        <w:jc w:val="both"/>
        <w:rPr>
          <w:rFonts w:cs="Arial"/>
          <w:snapToGrid w:val="0"/>
        </w:rPr>
      </w:pPr>
      <w:r w:rsidRPr="00084868">
        <w:rPr>
          <w:rFonts w:cs="Arial"/>
        </w:rPr>
        <w:t xml:space="preserve">*Shall match Aerospace Material Specification Standard 595 33538 (Orange Yellow) and the chromaticity limits as follows. </w:t>
      </w:r>
    </w:p>
    <w:p w14:paraId="2162ADA7" w14:textId="77777777" w:rsidR="00083D6B" w:rsidRPr="00084868" w:rsidRDefault="00083D6B" w:rsidP="00FF33C7">
      <w:pPr>
        <w:ind w:firstLine="360"/>
        <w:jc w:val="both"/>
        <w:rPr>
          <w:rFonts w:cs="Arial"/>
        </w:rPr>
      </w:pPr>
    </w:p>
    <w:tbl>
      <w:tblPr>
        <w:tblW w:w="666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332"/>
        <w:gridCol w:w="1332"/>
        <w:gridCol w:w="1332"/>
        <w:gridCol w:w="1332"/>
        <w:gridCol w:w="1332"/>
      </w:tblGrid>
      <w:tr w:rsidR="00083D6B" w:rsidRPr="00084868" w14:paraId="70413FB1" w14:textId="77777777" w:rsidTr="005242FB">
        <w:tc>
          <w:tcPr>
            <w:tcW w:w="1332" w:type="dxa"/>
            <w:shd w:val="clear" w:color="auto" w:fill="auto"/>
            <w:vAlign w:val="center"/>
          </w:tcPr>
          <w:p w14:paraId="61AC9E02" w14:textId="77777777" w:rsidR="00083D6B" w:rsidRPr="00A30A68" w:rsidRDefault="00083D6B" w:rsidP="00DB0E7F">
            <w:pPr>
              <w:jc w:val="center"/>
              <w:rPr>
                <w:rFonts w:cs="Arial"/>
              </w:rPr>
            </w:pPr>
            <w:r w:rsidRPr="00A30A68">
              <w:rPr>
                <w:rFonts w:cs="Arial"/>
              </w:rPr>
              <w:t>x</w:t>
            </w:r>
          </w:p>
        </w:tc>
        <w:tc>
          <w:tcPr>
            <w:tcW w:w="1332" w:type="dxa"/>
            <w:shd w:val="clear" w:color="auto" w:fill="auto"/>
            <w:vAlign w:val="center"/>
          </w:tcPr>
          <w:p w14:paraId="3636915D" w14:textId="77777777" w:rsidR="00083D6B" w:rsidRPr="00A30A68" w:rsidRDefault="00083D6B" w:rsidP="00DB0E7F">
            <w:pPr>
              <w:jc w:val="center"/>
              <w:rPr>
                <w:rFonts w:cs="Arial"/>
              </w:rPr>
            </w:pPr>
            <w:r w:rsidRPr="00A30A68">
              <w:rPr>
                <w:rFonts w:cs="Arial"/>
              </w:rPr>
              <w:t>0.490</w:t>
            </w:r>
          </w:p>
        </w:tc>
        <w:tc>
          <w:tcPr>
            <w:tcW w:w="1332" w:type="dxa"/>
            <w:shd w:val="clear" w:color="auto" w:fill="auto"/>
            <w:vAlign w:val="center"/>
          </w:tcPr>
          <w:p w14:paraId="66736012" w14:textId="77777777" w:rsidR="00083D6B" w:rsidRPr="00A30A68" w:rsidRDefault="00083D6B" w:rsidP="00DB0E7F">
            <w:pPr>
              <w:jc w:val="center"/>
              <w:rPr>
                <w:rFonts w:cs="Arial"/>
              </w:rPr>
            </w:pPr>
            <w:r w:rsidRPr="00A30A68">
              <w:rPr>
                <w:rFonts w:cs="Arial"/>
              </w:rPr>
              <w:t>0.475</w:t>
            </w:r>
          </w:p>
        </w:tc>
        <w:tc>
          <w:tcPr>
            <w:tcW w:w="1332" w:type="dxa"/>
            <w:shd w:val="clear" w:color="auto" w:fill="auto"/>
            <w:vAlign w:val="center"/>
          </w:tcPr>
          <w:p w14:paraId="733970B9" w14:textId="77777777" w:rsidR="00083D6B" w:rsidRPr="00A30A68" w:rsidRDefault="00083D6B" w:rsidP="00DB0E7F">
            <w:pPr>
              <w:jc w:val="center"/>
              <w:rPr>
                <w:rFonts w:cs="Arial"/>
              </w:rPr>
            </w:pPr>
            <w:r w:rsidRPr="00A30A68">
              <w:rPr>
                <w:rFonts w:cs="Arial"/>
              </w:rPr>
              <w:t>0.485</w:t>
            </w:r>
          </w:p>
        </w:tc>
        <w:tc>
          <w:tcPr>
            <w:tcW w:w="1332" w:type="dxa"/>
            <w:shd w:val="clear" w:color="auto" w:fill="auto"/>
            <w:vAlign w:val="center"/>
          </w:tcPr>
          <w:p w14:paraId="7DA64F68" w14:textId="77777777" w:rsidR="00083D6B" w:rsidRPr="00A30A68" w:rsidRDefault="00083D6B" w:rsidP="00DB0E7F">
            <w:pPr>
              <w:jc w:val="center"/>
              <w:rPr>
                <w:rFonts w:cs="Arial"/>
              </w:rPr>
            </w:pPr>
            <w:r w:rsidRPr="00A30A68">
              <w:rPr>
                <w:rFonts w:cs="Arial"/>
              </w:rPr>
              <w:t>0.530</w:t>
            </w:r>
          </w:p>
        </w:tc>
      </w:tr>
      <w:tr w:rsidR="00083D6B" w:rsidRPr="00084868" w14:paraId="1965EFFC" w14:textId="77777777" w:rsidTr="005242FB">
        <w:tc>
          <w:tcPr>
            <w:tcW w:w="1332" w:type="dxa"/>
            <w:shd w:val="clear" w:color="auto" w:fill="auto"/>
            <w:vAlign w:val="center"/>
          </w:tcPr>
          <w:p w14:paraId="12354D55" w14:textId="77777777" w:rsidR="00083D6B" w:rsidRPr="00A30A68" w:rsidRDefault="00083D6B" w:rsidP="00DB0E7F">
            <w:pPr>
              <w:jc w:val="center"/>
              <w:rPr>
                <w:rFonts w:cs="Arial"/>
              </w:rPr>
            </w:pPr>
            <w:r w:rsidRPr="00A30A68">
              <w:rPr>
                <w:rFonts w:cs="Arial"/>
              </w:rPr>
              <w:t>y</w:t>
            </w:r>
          </w:p>
        </w:tc>
        <w:tc>
          <w:tcPr>
            <w:tcW w:w="1332" w:type="dxa"/>
            <w:shd w:val="clear" w:color="auto" w:fill="auto"/>
            <w:vAlign w:val="center"/>
          </w:tcPr>
          <w:p w14:paraId="21E47C3D" w14:textId="77777777" w:rsidR="00083D6B" w:rsidRPr="00A30A68" w:rsidRDefault="00083D6B" w:rsidP="00DB0E7F">
            <w:pPr>
              <w:jc w:val="center"/>
              <w:rPr>
                <w:rFonts w:cs="Arial"/>
              </w:rPr>
            </w:pPr>
            <w:r w:rsidRPr="00A30A68">
              <w:rPr>
                <w:rFonts w:cs="Arial"/>
              </w:rPr>
              <w:t>0.470</w:t>
            </w:r>
          </w:p>
        </w:tc>
        <w:tc>
          <w:tcPr>
            <w:tcW w:w="1332" w:type="dxa"/>
            <w:shd w:val="clear" w:color="auto" w:fill="auto"/>
            <w:vAlign w:val="center"/>
          </w:tcPr>
          <w:p w14:paraId="557EF924" w14:textId="77777777" w:rsidR="00083D6B" w:rsidRPr="00A30A68" w:rsidRDefault="00083D6B" w:rsidP="00DB0E7F">
            <w:pPr>
              <w:jc w:val="center"/>
              <w:rPr>
                <w:rFonts w:cs="Arial"/>
              </w:rPr>
            </w:pPr>
            <w:r w:rsidRPr="00A30A68">
              <w:rPr>
                <w:rFonts w:cs="Arial"/>
              </w:rPr>
              <w:t>0.438</w:t>
            </w:r>
          </w:p>
        </w:tc>
        <w:tc>
          <w:tcPr>
            <w:tcW w:w="1332" w:type="dxa"/>
            <w:shd w:val="clear" w:color="auto" w:fill="auto"/>
            <w:vAlign w:val="center"/>
          </w:tcPr>
          <w:p w14:paraId="0328B0C6" w14:textId="77777777" w:rsidR="00083D6B" w:rsidRPr="00A30A68" w:rsidRDefault="00083D6B" w:rsidP="00DB0E7F">
            <w:pPr>
              <w:jc w:val="center"/>
              <w:rPr>
                <w:rFonts w:cs="Arial"/>
              </w:rPr>
            </w:pPr>
            <w:r w:rsidRPr="00A30A68">
              <w:rPr>
                <w:rFonts w:cs="Arial"/>
              </w:rPr>
              <w:t>0.425</w:t>
            </w:r>
          </w:p>
        </w:tc>
        <w:tc>
          <w:tcPr>
            <w:tcW w:w="1332" w:type="dxa"/>
            <w:shd w:val="clear" w:color="auto" w:fill="auto"/>
            <w:vAlign w:val="center"/>
          </w:tcPr>
          <w:p w14:paraId="4B125579" w14:textId="77777777" w:rsidR="00083D6B" w:rsidRPr="00A30A68" w:rsidRDefault="00083D6B" w:rsidP="00DB0E7F">
            <w:pPr>
              <w:jc w:val="center"/>
              <w:rPr>
                <w:rFonts w:cs="Arial"/>
              </w:rPr>
            </w:pPr>
            <w:r w:rsidRPr="00A30A68">
              <w:rPr>
                <w:rFonts w:cs="Arial"/>
              </w:rPr>
              <w:t>0.456</w:t>
            </w:r>
          </w:p>
        </w:tc>
      </w:tr>
    </w:tbl>
    <w:p w14:paraId="7CE1E159" w14:textId="77777777" w:rsidR="00083D6B" w:rsidRDefault="00083D6B" w:rsidP="00083D6B">
      <w:pPr>
        <w:tabs>
          <w:tab w:val="left" w:pos="720"/>
        </w:tabs>
        <w:ind w:firstLine="360"/>
        <w:rPr>
          <w:snapToGrid w:val="0"/>
        </w:rPr>
      </w:pPr>
    </w:p>
    <w:p w14:paraId="008F1BEE" w14:textId="0809A5AA" w:rsidR="00083D6B" w:rsidRDefault="00083D6B" w:rsidP="00FF33C7">
      <w:pPr>
        <w:ind w:left="720" w:hanging="360"/>
        <w:jc w:val="both"/>
        <w:rPr>
          <w:snapToGrid w:val="0"/>
        </w:rPr>
      </w:pPr>
      <w:r>
        <w:t>(b)</w:t>
      </w:r>
      <w:r>
        <w:tab/>
      </w:r>
      <w:proofErr w:type="spellStart"/>
      <w:r w:rsidRPr="00084868">
        <w:rPr>
          <w:rFonts w:cs="Arial"/>
        </w:rPr>
        <w:t>Retroreflectivity</w:t>
      </w:r>
      <w:proofErr w:type="spellEnd"/>
      <w:r w:rsidRPr="00084868">
        <w:rPr>
          <w:rFonts w:cs="Arial"/>
        </w:rPr>
        <w:t>.  The white and yellow markings shall be retroreflective.</w:t>
      </w:r>
      <w:r>
        <w:t xml:space="preserve">  Reflective values measured in accordance with the photometric testing procedure of ASTM D 4061 shall not be less than those listed in the table below.  The coefficient of retroreflected luminance, R</w:t>
      </w:r>
      <w:r>
        <w:rPr>
          <w:vertAlign w:val="subscript"/>
        </w:rPr>
        <w:t>L</w:t>
      </w:r>
      <w:r>
        <w:t xml:space="preserve">, shall be expressed as average millicandelas/footcandle/sq ft (millicandelas/lux/sq m), measured on a 3.0 x 0.5 ft (900 mm x 150 mm) panel at </w:t>
      </w:r>
      <w:proofErr w:type="gramStart"/>
      <w:r>
        <w:t>86 degree</w:t>
      </w:r>
      <w:proofErr w:type="gramEnd"/>
      <w:r>
        <w:t xml:space="preserve"> entrance angle</w:t>
      </w:r>
      <w:r>
        <w:rPr>
          <w:snapToGrid w:val="0"/>
        </w:rPr>
        <w:t>.</w:t>
      </w:r>
    </w:p>
    <w:p w14:paraId="73F2BA22" w14:textId="77777777" w:rsidR="007A3F6B" w:rsidRDefault="007A3F6B" w:rsidP="007A3F6B">
      <w:pPr>
        <w:rPr>
          <w:snapToGrid w:val="0"/>
        </w:rPr>
      </w:pPr>
    </w:p>
    <w:tbl>
      <w:tblPr>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1440"/>
        <w:gridCol w:w="1440"/>
        <w:gridCol w:w="1440"/>
        <w:gridCol w:w="1440"/>
      </w:tblGrid>
      <w:tr w:rsidR="007A3F6B" w14:paraId="1FE0A14D" w14:textId="77777777" w:rsidTr="007A3F6B">
        <w:trPr>
          <w:trHeight w:val="152"/>
          <w:ins w:id="65" w:author="Ally Kelley" w:date="2024-03-21T12:03:00Z"/>
        </w:trPr>
        <w:tc>
          <w:tcPr>
            <w:tcW w:w="8640" w:type="dxa"/>
            <w:gridSpan w:val="6"/>
            <w:tcBorders>
              <w:bottom w:val="nil"/>
            </w:tcBorders>
          </w:tcPr>
          <w:p w14:paraId="41DB949A" w14:textId="77777777" w:rsidR="007A3F6B" w:rsidRDefault="007A3F6B" w:rsidP="00FB5AE2">
            <w:pPr>
              <w:spacing w:before="20" w:after="20"/>
              <w:jc w:val="center"/>
              <w:rPr>
                <w:ins w:id="66" w:author="Ally Kelley" w:date="2024-03-21T12:03:00Z"/>
              </w:rPr>
            </w:pPr>
            <w:r>
              <w:t>Coefficient of Retroreflected Luminance</w:t>
            </w:r>
            <w:r w:rsidRPr="007B2774">
              <w:t>, R</w:t>
            </w:r>
            <w:r w:rsidRPr="007B2774">
              <w:rPr>
                <w:b/>
                <w:bCs/>
                <w:vertAlign w:val="subscript"/>
              </w:rPr>
              <w:t>L</w:t>
            </w:r>
            <w:r w:rsidRPr="007B2774">
              <w:t>, Dry</w:t>
            </w:r>
          </w:p>
        </w:tc>
      </w:tr>
      <w:tr w:rsidR="007A3F6B" w14:paraId="1F8BCFEB" w14:textId="77777777" w:rsidTr="007A3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8"/>
          <w:ins w:id="67" w:author="Ally Kelley" w:date="2024-03-21T12:03:00Z"/>
        </w:trPr>
        <w:tc>
          <w:tcPr>
            <w:tcW w:w="4320" w:type="dxa"/>
            <w:gridSpan w:val="3"/>
            <w:tcBorders>
              <w:top w:val="single" w:sz="4" w:space="0" w:color="auto"/>
              <w:left w:val="single" w:sz="4" w:space="0" w:color="auto"/>
              <w:right w:val="single" w:sz="4" w:space="0" w:color="auto"/>
            </w:tcBorders>
          </w:tcPr>
          <w:p w14:paraId="0798DA26" w14:textId="77777777" w:rsidR="007A3F6B" w:rsidRDefault="007A3F6B" w:rsidP="00FB5AE2">
            <w:pPr>
              <w:spacing w:before="20" w:after="20"/>
              <w:jc w:val="center"/>
              <w:rPr>
                <w:ins w:id="68" w:author="Ally Kelley" w:date="2024-03-21T12:03:00Z"/>
              </w:rPr>
            </w:pPr>
            <w:ins w:id="69" w:author="Ally Kelley" w:date="2024-03-21T12:03:00Z">
              <w:r>
                <w:t>Type I</w:t>
              </w:r>
            </w:ins>
          </w:p>
        </w:tc>
        <w:tc>
          <w:tcPr>
            <w:tcW w:w="4320" w:type="dxa"/>
            <w:gridSpan w:val="3"/>
            <w:tcBorders>
              <w:top w:val="single" w:sz="4" w:space="0" w:color="auto"/>
              <w:left w:val="single" w:sz="4" w:space="0" w:color="auto"/>
              <w:bottom w:val="nil"/>
              <w:right w:val="single" w:sz="4" w:space="0" w:color="auto"/>
            </w:tcBorders>
          </w:tcPr>
          <w:p w14:paraId="0DF588BF" w14:textId="62CC6C0B" w:rsidR="007A3F6B" w:rsidRDefault="007A3F6B" w:rsidP="00FB5AE2">
            <w:pPr>
              <w:spacing w:before="20" w:after="20"/>
              <w:jc w:val="center"/>
              <w:rPr>
                <w:ins w:id="70" w:author="Ally Kelley" w:date="2024-03-21T12:03:00Z"/>
              </w:rPr>
            </w:pPr>
            <w:ins w:id="71" w:author="Ally Kelley" w:date="2024-03-21T12:03:00Z">
              <w:r>
                <w:t>Type IV</w:t>
              </w:r>
            </w:ins>
          </w:p>
        </w:tc>
      </w:tr>
      <w:tr w:rsidR="007A3F6B" w14:paraId="4580AE1F" w14:textId="77777777" w:rsidTr="007A3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0"/>
          <w:ins w:id="72" w:author="Ally Kelley" w:date="2024-03-21T12:03:00Z"/>
        </w:trPr>
        <w:tc>
          <w:tcPr>
            <w:tcW w:w="1440" w:type="dxa"/>
            <w:tcBorders>
              <w:top w:val="single" w:sz="4" w:space="0" w:color="auto"/>
              <w:left w:val="single" w:sz="4" w:space="0" w:color="auto"/>
              <w:right w:val="single" w:sz="4" w:space="0" w:color="auto"/>
            </w:tcBorders>
            <w:vAlign w:val="center"/>
          </w:tcPr>
          <w:p w14:paraId="51B43D9E" w14:textId="77777777" w:rsidR="007A3F6B" w:rsidRDefault="007A3F6B" w:rsidP="00FB5AE2">
            <w:pPr>
              <w:jc w:val="center"/>
              <w:rPr>
                <w:ins w:id="73" w:author="Ally Kelley" w:date="2024-03-21T12:03:00Z"/>
              </w:rPr>
            </w:pPr>
            <w:ins w:id="74" w:author="Ally Kelley" w:date="2024-03-21T12:03:00Z">
              <w:r>
                <w:t>Observation</w:t>
              </w:r>
            </w:ins>
          </w:p>
          <w:p w14:paraId="0AACA8AC" w14:textId="77777777" w:rsidR="007A3F6B" w:rsidRDefault="007A3F6B" w:rsidP="00FB5AE2">
            <w:pPr>
              <w:jc w:val="center"/>
              <w:rPr>
                <w:ins w:id="75" w:author="Ally Kelley" w:date="2024-03-21T12:03:00Z"/>
              </w:rPr>
            </w:pPr>
            <w:ins w:id="76" w:author="Ally Kelley" w:date="2024-03-21T12:03:00Z">
              <w:r>
                <w:t>Angle</w:t>
              </w:r>
            </w:ins>
          </w:p>
        </w:tc>
        <w:tc>
          <w:tcPr>
            <w:tcW w:w="1440" w:type="dxa"/>
            <w:tcBorders>
              <w:top w:val="single" w:sz="4" w:space="0" w:color="auto"/>
              <w:left w:val="single" w:sz="4" w:space="0" w:color="auto"/>
            </w:tcBorders>
            <w:vAlign w:val="center"/>
          </w:tcPr>
          <w:p w14:paraId="62432ECF" w14:textId="77777777" w:rsidR="007A3F6B" w:rsidRDefault="007A3F6B" w:rsidP="00FB5AE2">
            <w:pPr>
              <w:jc w:val="center"/>
              <w:rPr>
                <w:ins w:id="77" w:author="Ally Kelley" w:date="2024-03-21T12:03:00Z"/>
              </w:rPr>
            </w:pPr>
            <w:ins w:id="78" w:author="Ally Kelley" w:date="2024-03-21T12:03:00Z">
              <w:r>
                <w:t>White</w:t>
              </w:r>
            </w:ins>
          </w:p>
        </w:tc>
        <w:tc>
          <w:tcPr>
            <w:tcW w:w="1440" w:type="dxa"/>
            <w:tcBorders>
              <w:top w:val="single" w:sz="4" w:space="0" w:color="auto"/>
              <w:left w:val="single" w:sz="4" w:space="0" w:color="auto"/>
            </w:tcBorders>
            <w:vAlign w:val="center"/>
          </w:tcPr>
          <w:p w14:paraId="12E3C33C" w14:textId="77777777" w:rsidR="007A3F6B" w:rsidRDefault="007A3F6B" w:rsidP="00FB5AE2">
            <w:pPr>
              <w:jc w:val="center"/>
              <w:rPr>
                <w:ins w:id="79" w:author="Ally Kelley" w:date="2024-03-21T12:03:00Z"/>
              </w:rPr>
            </w:pPr>
            <w:ins w:id="80" w:author="Ally Kelley" w:date="2024-03-21T12:03:00Z">
              <w:r>
                <w:t>Yellow</w:t>
              </w:r>
            </w:ins>
          </w:p>
        </w:tc>
        <w:tc>
          <w:tcPr>
            <w:tcW w:w="1440" w:type="dxa"/>
            <w:tcBorders>
              <w:top w:val="single" w:sz="4" w:space="0" w:color="auto"/>
              <w:left w:val="single" w:sz="4" w:space="0" w:color="auto"/>
            </w:tcBorders>
            <w:vAlign w:val="center"/>
          </w:tcPr>
          <w:p w14:paraId="46C583ED" w14:textId="77777777" w:rsidR="007A3F6B" w:rsidRDefault="007A3F6B" w:rsidP="00FB5AE2">
            <w:pPr>
              <w:jc w:val="center"/>
            </w:pPr>
            <w:r>
              <w:t>Observation</w:t>
            </w:r>
          </w:p>
          <w:p w14:paraId="2262FE9B" w14:textId="77777777" w:rsidR="007A3F6B" w:rsidRDefault="007A3F6B" w:rsidP="00FB5AE2">
            <w:pPr>
              <w:jc w:val="center"/>
              <w:rPr>
                <w:ins w:id="81" w:author="Ally Kelley" w:date="2024-03-21T12:03:00Z"/>
              </w:rPr>
            </w:pPr>
            <w:r>
              <w:t>Angle</w:t>
            </w:r>
          </w:p>
        </w:tc>
        <w:tc>
          <w:tcPr>
            <w:tcW w:w="1440" w:type="dxa"/>
            <w:tcBorders>
              <w:top w:val="single" w:sz="4" w:space="0" w:color="auto"/>
              <w:left w:val="single" w:sz="4" w:space="0" w:color="auto"/>
            </w:tcBorders>
            <w:vAlign w:val="center"/>
          </w:tcPr>
          <w:p w14:paraId="64E76934" w14:textId="77777777" w:rsidR="007A3F6B" w:rsidRDefault="007A3F6B" w:rsidP="00FB5AE2">
            <w:pPr>
              <w:jc w:val="center"/>
              <w:rPr>
                <w:ins w:id="82" w:author="Ally Kelley" w:date="2024-03-21T12:03:00Z"/>
              </w:rPr>
            </w:pPr>
            <w:r>
              <w:t>White</w:t>
            </w:r>
          </w:p>
        </w:tc>
        <w:tc>
          <w:tcPr>
            <w:tcW w:w="1440" w:type="dxa"/>
            <w:tcBorders>
              <w:top w:val="single" w:sz="4" w:space="0" w:color="auto"/>
              <w:left w:val="single" w:sz="4" w:space="0" w:color="auto"/>
              <w:right w:val="single" w:sz="4" w:space="0" w:color="auto"/>
            </w:tcBorders>
            <w:vAlign w:val="center"/>
          </w:tcPr>
          <w:p w14:paraId="70B75D3C" w14:textId="77777777" w:rsidR="007A3F6B" w:rsidRDefault="007A3F6B" w:rsidP="00FB5AE2">
            <w:pPr>
              <w:jc w:val="center"/>
              <w:rPr>
                <w:ins w:id="83" w:author="Ally Kelley" w:date="2024-03-21T12:03:00Z"/>
              </w:rPr>
            </w:pPr>
            <w:r>
              <w:t>Yellow</w:t>
            </w:r>
          </w:p>
        </w:tc>
      </w:tr>
      <w:tr w:rsidR="007A3F6B" w14:paraId="6C8146CA" w14:textId="77777777" w:rsidTr="007A3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ins w:id="84" w:author="Ally Kelley" w:date="2024-03-21T12:03:00Z"/>
        </w:trPr>
        <w:tc>
          <w:tcPr>
            <w:tcW w:w="1440" w:type="dxa"/>
            <w:tcBorders>
              <w:top w:val="single" w:sz="4" w:space="0" w:color="auto"/>
              <w:left w:val="single" w:sz="4" w:space="0" w:color="auto"/>
              <w:right w:val="single" w:sz="4" w:space="0" w:color="auto"/>
            </w:tcBorders>
          </w:tcPr>
          <w:p w14:paraId="74A4C7AE" w14:textId="77777777" w:rsidR="007A3F6B" w:rsidRDefault="007A3F6B" w:rsidP="00FB5AE2">
            <w:pPr>
              <w:spacing w:before="20" w:after="20"/>
              <w:jc w:val="center"/>
              <w:rPr>
                <w:ins w:id="85" w:author="Ally Kelley" w:date="2024-03-21T12:03:00Z"/>
              </w:rPr>
            </w:pPr>
            <w:ins w:id="86" w:author="Ally Kelley" w:date="2024-03-21T12:03:00Z">
              <w:r>
                <w:t>0.2</w:t>
              </w:r>
              <w:r>
                <w:rPr>
                  <w:rFonts w:cs="Arial"/>
                </w:rPr>
                <w:t>°</w:t>
              </w:r>
            </w:ins>
          </w:p>
        </w:tc>
        <w:tc>
          <w:tcPr>
            <w:tcW w:w="1440" w:type="dxa"/>
            <w:tcBorders>
              <w:top w:val="single" w:sz="4" w:space="0" w:color="auto"/>
              <w:left w:val="single" w:sz="4" w:space="0" w:color="auto"/>
              <w:right w:val="single" w:sz="4" w:space="0" w:color="auto"/>
            </w:tcBorders>
          </w:tcPr>
          <w:p w14:paraId="708D580B" w14:textId="77777777" w:rsidR="007A3F6B" w:rsidRDefault="007A3F6B" w:rsidP="00FB5AE2">
            <w:pPr>
              <w:spacing w:before="20" w:after="20"/>
              <w:jc w:val="center"/>
              <w:rPr>
                <w:ins w:id="87" w:author="Ally Kelley" w:date="2024-03-21T12:03:00Z"/>
              </w:rPr>
            </w:pPr>
            <w:ins w:id="88" w:author="Ally Kelley" w:date="2024-03-21T12:03:00Z">
              <w:r>
                <w:t>2700</w:t>
              </w:r>
            </w:ins>
          </w:p>
        </w:tc>
        <w:tc>
          <w:tcPr>
            <w:tcW w:w="1440" w:type="dxa"/>
            <w:tcBorders>
              <w:top w:val="single" w:sz="4" w:space="0" w:color="auto"/>
              <w:left w:val="single" w:sz="4" w:space="0" w:color="auto"/>
              <w:right w:val="single" w:sz="4" w:space="0" w:color="auto"/>
            </w:tcBorders>
          </w:tcPr>
          <w:p w14:paraId="79778552" w14:textId="77777777" w:rsidR="007A3F6B" w:rsidRDefault="007A3F6B" w:rsidP="00FB5AE2">
            <w:pPr>
              <w:spacing w:before="20" w:after="20"/>
              <w:jc w:val="center"/>
              <w:rPr>
                <w:ins w:id="89" w:author="Ally Kelley" w:date="2024-03-21T12:03:00Z"/>
              </w:rPr>
            </w:pPr>
            <w:ins w:id="90" w:author="Ally Kelley" w:date="2024-03-21T12:03:00Z">
              <w:r>
                <w:t>2400</w:t>
              </w:r>
            </w:ins>
          </w:p>
        </w:tc>
        <w:tc>
          <w:tcPr>
            <w:tcW w:w="1440" w:type="dxa"/>
            <w:tcBorders>
              <w:top w:val="single" w:sz="4" w:space="0" w:color="auto"/>
              <w:left w:val="single" w:sz="4" w:space="0" w:color="auto"/>
              <w:right w:val="single" w:sz="4" w:space="0" w:color="auto"/>
            </w:tcBorders>
          </w:tcPr>
          <w:p w14:paraId="79428735" w14:textId="77777777" w:rsidR="007A3F6B" w:rsidRDefault="007A3F6B" w:rsidP="00FB5AE2">
            <w:pPr>
              <w:spacing w:before="20" w:after="20"/>
              <w:jc w:val="center"/>
              <w:rPr>
                <w:ins w:id="91" w:author="Ally Kelley" w:date="2024-03-21T12:03:00Z"/>
              </w:rPr>
            </w:pPr>
            <w:r>
              <w:t>0.2</w:t>
            </w:r>
            <w:r>
              <w:rPr>
                <w:rFonts w:cs="Arial"/>
              </w:rPr>
              <w:t>°</w:t>
            </w:r>
          </w:p>
        </w:tc>
        <w:tc>
          <w:tcPr>
            <w:tcW w:w="1440" w:type="dxa"/>
            <w:tcBorders>
              <w:top w:val="single" w:sz="4" w:space="0" w:color="auto"/>
              <w:left w:val="single" w:sz="4" w:space="0" w:color="auto"/>
              <w:right w:val="single" w:sz="4" w:space="0" w:color="auto"/>
            </w:tcBorders>
          </w:tcPr>
          <w:p w14:paraId="0849F62A" w14:textId="77777777" w:rsidR="007A3F6B" w:rsidRDefault="007A3F6B" w:rsidP="00FB5AE2">
            <w:pPr>
              <w:spacing w:before="20" w:after="20"/>
              <w:jc w:val="center"/>
              <w:rPr>
                <w:ins w:id="92" w:author="Ally Kelley" w:date="2024-03-21T12:03:00Z"/>
              </w:rPr>
            </w:pPr>
            <w:r>
              <w:t>1300</w:t>
            </w:r>
          </w:p>
        </w:tc>
        <w:tc>
          <w:tcPr>
            <w:tcW w:w="1440" w:type="dxa"/>
            <w:tcBorders>
              <w:top w:val="single" w:sz="4" w:space="0" w:color="auto"/>
              <w:left w:val="single" w:sz="4" w:space="0" w:color="auto"/>
              <w:right w:val="single" w:sz="4" w:space="0" w:color="auto"/>
            </w:tcBorders>
          </w:tcPr>
          <w:p w14:paraId="1875711E" w14:textId="77777777" w:rsidR="007A3F6B" w:rsidRDefault="007A3F6B" w:rsidP="00FB5AE2">
            <w:pPr>
              <w:spacing w:before="20" w:after="20"/>
              <w:jc w:val="center"/>
              <w:rPr>
                <w:ins w:id="93" w:author="Ally Kelley" w:date="2024-03-21T12:03:00Z"/>
              </w:rPr>
            </w:pPr>
            <w:r>
              <w:t>1200</w:t>
            </w:r>
          </w:p>
        </w:tc>
      </w:tr>
      <w:tr w:rsidR="007A3F6B" w14:paraId="70D58C76" w14:textId="77777777" w:rsidTr="007A3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ins w:id="94" w:author="Ally Kelley" w:date="2024-03-21T12:03:00Z"/>
        </w:trPr>
        <w:tc>
          <w:tcPr>
            <w:tcW w:w="1440" w:type="dxa"/>
            <w:tcBorders>
              <w:top w:val="single" w:sz="4" w:space="0" w:color="auto"/>
              <w:left w:val="single" w:sz="4" w:space="0" w:color="auto"/>
              <w:bottom w:val="single" w:sz="4" w:space="0" w:color="auto"/>
              <w:right w:val="single" w:sz="4" w:space="0" w:color="auto"/>
            </w:tcBorders>
          </w:tcPr>
          <w:p w14:paraId="3685AABF" w14:textId="77777777" w:rsidR="007A3F6B" w:rsidRDefault="007A3F6B" w:rsidP="00FB5AE2">
            <w:pPr>
              <w:spacing w:before="20" w:after="20"/>
              <w:jc w:val="center"/>
              <w:rPr>
                <w:ins w:id="95" w:author="Ally Kelley" w:date="2024-03-21T12:03:00Z"/>
              </w:rPr>
            </w:pPr>
            <w:ins w:id="96" w:author="Ally Kelley" w:date="2024-03-21T12:03:00Z">
              <w:r>
                <w:t>0.5</w:t>
              </w:r>
              <w:r>
                <w:rPr>
                  <w:rFonts w:cs="Arial"/>
                </w:rPr>
                <w:t>°</w:t>
              </w:r>
            </w:ins>
          </w:p>
        </w:tc>
        <w:tc>
          <w:tcPr>
            <w:tcW w:w="1440" w:type="dxa"/>
            <w:tcBorders>
              <w:top w:val="single" w:sz="4" w:space="0" w:color="auto"/>
              <w:left w:val="single" w:sz="4" w:space="0" w:color="auto"/>
              <w:bottom w:val="single" w:sz="4" w:space="0" w:color="auto"/>
              <w:right w:val="single" w:sz="4" w:space="0" w:color="auto"/>
            </w:tcBorders>
          </w:tcPr>
          <w:p w14:paraId="40F42280" w14:textId="77777777" w:rsidR="007A3F6B" w:rsidRDefault="007A3F6B" w:rsidP="00FB5AE2">
            <w:pPr>
              <w:spacing w:before="20" w:after="20"/>
              <w:jc w:val="center"/>
              <w:rPr>
                <w:ins w:id="97" w:author="Ally Kelley" w:date="2024-03-21T12:03:00Z"/>
              </w:rPr>
            </w:pPr>
            <w:ins w:id="98" w:author="Ally Kelley" w:date="2024-03-21T12:03:00Z">
              <w:r>
                <w:t>2250</w:t>
              </w:r>
            </w:ins>
          </w:p>
        </w:tc>
        <w:tc>
          <w:tcPr>
            <w:tcW w:w="1440" w:type="dxa"/>
            <w:tcBorders>
              <w:top w:val="single" w:sz="4" w:space="0" w:color="auto"/>
              <w:left w:val="single" w:sz="4" w:space="0" w:color="auto"/>
              <w:bottom w:val="single" w:sz="4" w:space="0" w:color="auto"/>
              <w:right w:val="single" w:sz="4" w:space="0" w:color="auto"/>
            </w:tcBorders>
          </w:tcPr>
          <w:p w14:paraId="70DC5C6B" w14:textId="77777777" w:rsidR="007A3F6B" w:rsidRDefault="007A3F6B" w:rsidP="00FB5AE2">
            <w:pPr>
              <w:spacing w:before="20" w:after="20"/>
              <w:jc w:val="center"/>
              <w:rPr>
                <w:ins w:id="99" w:author="Ally Kelley" w:date="2024-03-21T12:03:00Z"/>
              </w:rPr>
            </w:pPr>
            <w:ins w:id="100" w:author="Ally Kelley" w:date="2024-03-21T12:03:00Z">
              <w:r>
                <w:t>2000</w:t>
              </w:r>
            </w:ins>
          </w:p>
        </w:tc>
        <w:tc>
          <w:tcPr>
            <w:tcW w:w="1440" w:type="dxa"/>
            <w:tcBorders>
              <w:top w:val="single" w:sz="4" w:space="0" w:color="auto"/>
              <w:left w:val="single" w:sz="4" w:space="0" w:color="auto"/>
              <w:bottom w:val="single" w:sz="4" w:space="0" w:color="auto"/>
              <w:right w:val="single" w:sz="4" w:space="0" w:color="auto"/>
            </w:tcBorders>
          </w:tcPr>
          <w:p w14:paraId="50D25F7E" w14:textId="77777777" w:rsidR="007A3F6B" w:rsidRDefault="007A3F6B" w:rsidP="00FB5AE2">
            <w:pPr>
              <w:spacing w:before="20" w:after="20"/>
              <w:jc w:val="center"/>
              <w:rPr>
                <w:ins w:id="101" w:author="Ally Kelley" w:date="2024-03-21T12:03:00Z"/>
              </w:rPr>
            </w:pPr>
            <w:r>
              <w:t>0.5</w:t>
            </w:r>
            <w:r>
              <w:rPr>
                <w:rFonts w:cs="Arial"/>
              </w:rPr>
              <w:t>°</w:t>
            </w:r>
          </w:p>
        </w:tc>
        <w:tc>
          <w:tcPr>
            <w:tcW w:w="1440" w:type="dxa"/>
            <w:tcBorders>
              <w:top w:val="single" w:sz="4" w:space="0" w:color="auto"/>
              <w:left w:val="single" w:sz="4" w:space="0" w:color="auto"/>
              <w:bottom w:val="single" w:sz="4" w:space="0" w:color="auto"/>
              <w:right w:val="single" w:sz="4" w:space="0" w:color="auto"/>
            </w:tcBorders>
          </w:tcPr>
          <w:p w14:paraId="31A650E5" w14:textId="77777777" w:rsidR="007A3F6B" w:rsidRDefault="007A3F6B" w:rsidP="00FB5AE2">
            <w:pPr>
              <w:spacing w:before="20" w:after="20"/>
              <w:jc w:val="center"/>
              <w:rPr>
                <w:ins w:id="102" w:author="Ally Kelley" w:date="2024-03-21T12:03:00Z"/>
              </w:rPr>
            </w:pPr>
            <w:r>
              <w:t>1100</w:t>
            </w:r>
          </w:p>
        </w:tc>
        <w:tc>
          <w:tcPr>
            <w:tcW w:w="1440" w:type="dxa"/>
            <w:tcBorders>
              <w:top w:val="single" w:sz="4" w:space="0" w:color="auto"/>
              <w:left w:val="single" w:sz="4" w:space="0" w:color="auto"/>
              <w:bottom w:val="single" w:sz="4" w:space="0" w:color="auto"/>
              <w:right w:val="single" w:sz="4" w:space="0" w:color="auto"/>
            </w:tcBorders>
          </w:tcPr>
          <w:p w14:paraId="547A3F27" w14:textId="77777777" w:rsidR="007A3F6B" w:rsidRDefault="007A3F6B" w:rsidP="00FB5AE2">
            <w:pPr>
              <w:spacing w:before="20" w:after="20"/>
              <w:jc w:val="center"/>
              <w:rPr>
                <w:ins w:id="103" w:author="Ally Kelley" w:date="2024-03-21T12:03:00Z"/>
              </w:rPr>
            </w:pPr>
            <w:r>
              <w:t>1000</w:t>
            </w:r>
          </w:p>
        </w:tc>
      </w:tr>
    </w:tbl>
    <w:p w14:paraId="4B7A8E24" w14:textId="77777777" w:rsidR="007A3F6B" w:rsidRDefault="007A3F6B" w:rsidP="007A3F6B">
      <w:pPr>
        <w:rPr>
          <w:snapToGrid w:val="0"/>
        </w:rPr>
      </w:pPr>
    </w:p>
    <w:p w14:paraId="6347445A" w14:textId="77777777" w:rsidR="00083D6B" w:rsidRPr="007B2774" w:rsidRDefault="00083D6B" w:rsidP="00FF33C7">
      <w:pPr>
        <w:ind w:left="720"/>
        <w:jc w:val="both"/>
      </w:pPr>
      <w:r w:rsidRPr="007B2774">
        <w:t xml:space="preserve">Wet </w:t>
      </w:r>
      <w:proofErr w:type="spellStart"/>
      <w:r w:rsidRPr="007B2774">
        <w:t>retroreflectance</w:t>
      </w:r>
      <w:proofErr w:type="spellEnd"/>
      <w:r w:rsidRPr="007B2774">
        <w:t xml:space="preserve"> shall be measured for Type IV under wet conditions according to ASTM E 2177 and meet the following.</w:t>
      </w:r>
    </w:p>
    <w:p w14:paraId="4016140D" w14:textId="77777777" w:rsidR="00083D6B" w:rsidRPr="007B2774" w:rsidRDefault="00083D6B" w:rsidP="00FF33C7">
      <w:pPr>
        <w:jc w:val="both"/>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315"/>
        <w:gridCol w:w="2275"/>
      </w:tblGrid>
      <w:tr w:rsidR="00083D6B" w:rsidRPr="007B2774" w14:paraId="2B0F7F8E" w14:textId="77777777" w:rsidTr="0090268B">
        <w:trPr>
          <w:trHeight w:val="278"/>
          <w:jc w:val="center"/>
        </w:trPr>
        <w:tc>
          <w:tcPr>
            <w:tcW w:w="4590" w:type="dxa"/>
            <w:gridSpan w:val="2"/>
            <w:shd w:val="clear" w:color="auto" w:fill="auto"/>
            <w:vAlign w:val="center"/>
          </w:tcPr>
          <w:p w14:paraId="2A0C0B05" w14:textId="77777777" w:rsidR="00083D6B" w:rsidRPr="007B2774" w:rsidRDefault="00083D6B" w:rsidP="00DB0E7F">
            <w:pPr>
              <w:jc w:val="center"/>
            </w:pPr>
            <w:r w:rsidRPr="007B2774">
              <w:t xml:space="preserve">Wet </w:t>
            </w:r>
            <w:proofErr w:type="spellStart"/>
            <w:r w:rsidRPr="007B2774">
              <w:t>Retroreflectance</w:t>
            </w:r>
            <w:proofErr w:type="spellEnd"/>
            <w:r w:rsidRPr="007B2774">
              <w:t>, Initial R</w:t>
            </w:r>
            <w:r w:rsidRPr="00A30A68">
              <w:rPr>
                <w:b/>
                <w:bCs/>
                <w:vertAlign w:val="subscript"/>
              </w:rPr>
              <w:t>L</w:t>
            </w:r>
          </w:p>
        </w:tc>
      </w:tr>
      <w:tr w:rsidR="00083D6B" w:rsidRPr="007B2774" w14:paraId="3E5982F4" w14:textId="77777777" w:rsidTr="0090268B">
        <w:trPr>
          <w:trHeight w:val="260"/>
          <w:jc w:val="center"/>
        </w:trPr>
        <w:tc>
          <w:tcPr>
            <w:tcW w:w="2315" w:type="dxa"/>
            <w:shd w:val="clear" w:color="auto" w:fill="auto"/>
            <w:vAlign w:val="center"/>
          </w:tcPr>
          <w:p w14:paraId="0C9D4208" w14:textId="77777777" w:rsidR="00083D6B" w:rsidRPr="00A30A68" w:rsidRDefault="00083D6B" w:rsidP="00DB0E7F">
            <w:pPr>
              <w:jc w:val="center"/>
              <w:rPr>
                <w:b/>
                <w:bCs/>
              </w:rPr>
            </w:pPr>
            <w:r w:rsidRPr="007B2774">
              <w:t>Color</w:t>
            </w:r>
          </w:p>
        </w:tc>
        <w:tc>
          <w:tcPr>
            <w:tcW w:w="2275" w:type="dxa"/>
            <w:shd w:val="clear" w:color="auto" w:fill="auto"/>
            <w:vAlign w:val="center"/>
          </w:tcPr>
          <w:p w14:paraId="07FADF69" w14:textId="77777777" w:rsidR="00083D6B" w:rsidRPr="00A30A68" w:rsidRDefault="00083D6B" w:rsidP="00DB0E7F">
            <w:pPr>
              <w:jc w:val="center"/>
              <w:rPr>
                <w:b/>
                <w:bCs/>
              </w:rPr>
            </w:pPr>
            <w:r w:rsidRPr="007B2774">
              <w:t>R</w:t>
            </w:r>
            <w:r w:rsidRPr="00A30A68">
              <w:rPr>
                <w:b/>
                <w:bCs/>
                <w:vertAlign w:val="subscript"/>
              </w:rPr>
              <w:t>L</w:t>
            </w:r>
            <w:r w:rsidRPr="007B2774">
              <w:t xml:space="preserve"> 1.05/88.76</w:t>
            </w:r>
          </w:p>
        </w:tc>
      </w:tr>
      <w:tr w:rsidR="00083D6B" w:rsidRPr="007B2774" w14:paraId="2B81FCE9" w14:textId="77777777" w:rsidTr="0090268B">
        <w:trPr>
          <w:jc w:val="center"/>
        </w:trPr>
        <w:tc>
          <w:tcPr>
            <w:tcW w:w="2315" w:type="dxa"/>
            <w:shd w:val="clear" w:color="auto" w:fill="auto"/>
            <w:vAlign w:val="center"/>
          </w:tcPr>
          <w:p w14:paraId="0B01B33E" w14:textId="77777777" w:rsidR="00083D6B" w:rsidRPr="007B2774" w:rsidRDefault="00083D6B" w:rsidP="00DB0E7F">
            <w:r w:rsidRPr="007B2774">
              <w:t>White</w:t>
            </w:r>
          </w:p>
        </w:tc>
        <w:tc>
          <w:tcPr>
            <w:tcW w:w="2275" w:type="dxa"/>
            <w:shd w:val="clear" w:color="auto" w:fill="auto"/>
            <w:vAlign w:val="center"/>
          </w:tcPr>
          <w:p w14:paraId="5B461AE0" w14:textId="77777777" w:rsidR="00083D6B" w:rsidRPr="007B2774" w:rsidRDefault="00083D6B" w:rsidP="00DB0E7F">
            <w:pPr>
              <w:jc w:val="center"/>
            </w:pPr>
            <w:r w:rsidRPr="007B2774">
              <w:t>300</w:t>
            </w:r>
          </w:p>
        </w:tc>
      </w:tr>
      <w:tr w:rsidR="00083D6B" w:rsidRPr="007B2774" w14:paraId="7FF70B71" w14:textId="77777777" w:rsidTr="0090268B">
        <w:trPr>
          <w:jc w:val="center"/>
        </w:trPr>
        <w:tc>
          <w:tcPr>
            <w:tcW w:w="2315" w:type="dxa"/>
            <w:shd w:val="clear" w:color="auto" w:fill="auto"/>
            <w:vAlign w:val="center"/>
          </w:tcPr>
          <w:p w14:paraId="34D041F3" w14:textId="77777777" w:rsidR="00083D6B" w:rsidRPr="007B2774" w:rsidRDefault="00083D6B" w:rsidP="00DB0E7F">
            <w:r w:rsidRPr="007B2774">
              <w:t>Yellow</w:t>
            </w:r>
          </w:p>
        </w:tc>
        <w:tc>
          <w:tcPr>
            <w:tcW w:w="2275" w:type="dxa"/>
            <w:shd w:val="clear" w:color="auto" w:fill="auto"/>
            <w:vAlign w:val="center"/>
          </w:tcPr>
          <w:p w14:paraId="347ECFCF" w14:textId="77777777" w:rsidR="00083D6B" w:rsidRPr="007B2774" w:rsidRDefault="00083D6B" w:rsidP="00DB0E7F">
            <w:pPr>
              <w:jc w:val="center"/>
            </w:pPr>
            <w:r w:rsidRPr="007B2774">
              <w:t>200</w:t>
            </w:r>
          </w:p>
        </w:tc>
      </w:tr>
    </w:tbl>
    <w:p w14:paraId="437EE6AF" w14:textId="77777777" w:rsidR="00083D6B" w:rsidRPr="007B2774" w:rsidRDefault="00083D6B" w:rsidP="00083D6B">
      <w:pPr>
        <w:ind w:firstLine="360"/>
      </w:pPr>
    </w:p>
    <w:p w14:paraId="7664B27E" w14:textId="5058036D" w:rsidR="00083D6B" w:rsidRPr="007B2774" w:rsidRDefault="00083D6B" w:rsidP="0090268B">
      <w:pPr>
        <w:ind w:left="720" w:hanging="360"/>
        <w:jc w:val="both"/>
      </w:pPr>
      <w:r w:rsidRPr="007B2774">
        <w:t>(c)</w:t>
      </w:r>
      <w:r w:rsidRPr="007B2774">
        <w:tab/>
        <w:t xml:space="preserve">Skid Resistance. The surface of Type IV </w:t>
      </w:r>
      <w:ins w:id="104" w:author="Ally Kelley" w:date="2024-04-02T10:00:00Z">
        <w:r w:rsidR="00C27186">
          <w:t xml:space="preserve">and blackout </w:t>
        </w:r>
      </w:ins>
      <w:r w:rsidRPr="007B2774">
        <w:t>markings shall provide a</w:t>
      </w:r>
      <w:del w:id="105" w:author="Ally Kelley" w:date="2024-04-03T11:03:00Z">
        <w:r w:rsidRPr="007B2774" w:rsidDel="005A7AB5">
          <w:delText>n</w:delText>
        </w:r>
        <w:r w:rsidRPr="007B2774" w:rsidDel="00DA1857">
          <w:delText xml:space="preserve"> average</w:delText>
        </w:r>
      </w:del>
      <w:r w:rsidRPr="007B2774">
        <w:t xml:space="preserve"> minimum skid resistance of </w:t>
      </w:r>
      <w:del w:id="106" w:author="Ally Kelley" w:date="2024-04-02T10:00:00Z">
        <w:r w:rsidRPr="007B2774" w:rsidDel="00C27186">
          <w:delText xml:space="preserve">50 </w:delText>
        </w:r>
      </w:del>
      <w:ins w:id="107" w:author="Ally Kelley" w:date="2024-04-02T10:00:00Z">
        <w:r w:rsidR="00C27186">
          <w:t>45</w:t>
        </w:r>
      </w:ins>
      <w:ins w:id="108" w:author="Ally Kelley" w:date="2024-04-02T10:01:00Z">
        <w:r w:rsidR="00C27186">
          <w:t> </w:t>
        </w:r>
      </w:ins>
      <w:r w:rsidRPr="007B2774">
        <w:t>BPN when tested according to ASTM E 303.</w:t>
      </w:r>
    </w:p>
    <w:p w14:paraId="102093B2" w14:textId="77777777" w:rsidR="00083D6B" w:rsidRDefault="00083D6B" w:rsidP="0090268B">
      <w:pPr>
        <w:jc w:val="both"/>
        <w:rPr>
          <w:snapToGrid w:val="0"/>
        </w:rPr>
      </w:pPr>
    </w:p>
    <w:p w14:paraId="4CCEDA52" w14:textId="77777777" w:rsidR="00083D6B" w:rsidRDefault="00083D6B" w:rsidP="0090268B">
      <w:pPr>
        <w:ind w:left="720" w:hanging="360"/>
        <w:jc w:val="both"/>
        <w:rPr>
          <w:snapToGrid w:val="0"/>
        </w:rPr>
      </w:pPr>
      <w:r>
        <w:rPr>
          <w:snapToGrid w:val="0"/>
        </w:rPr>
        <w:t>(d)</w:t>
      </w:r>
      <w:r>
        <w:rPr>
          <w:snapToGrid w:val="0"/>
        </w:rPr>
        <w:tab/>
        <w:t>Application.  The pavement marking tape shall have a precoated pressure sensitive adhesive and shall require no activation procedures.  Test pieces of the tape shall be applied according to the manufacturer's instructions and tested according to ASTM D 1000, Method A, except that a stiff, short bristle roller brush and heavy hand pressure will be substituted for the weighted rubber roller in applying the test pieces to the metal test panel.  Material tested as directed above shall show a minimum adhesion value of 750 g/in. (30 g/mm) width at the temperatures specified in ASTM D 1000.  The adhesive shall be resistant to oils, acids, solvents, and water, and shall not leave objectionable stains or residue after removal.  The material shall be flexible and conformable to the texture of the pavement.</w:t>
      </w:r>
    </w:p>
    <w:p w14:paraId="369A60A5" w14:textId="77777777" w:rsidR="00083D6B" w:rsidRDefault="00083D6B" w:rsidP="0090268B">
      <w:pPr>
        <w:jc w:val="both"/>
        <w:rPr>
          <w:snapToGrid w:val="0"/>
        </w:rPr>
      </w:pPr>
    </w:p>
    <w:p w14:paraId="5B7A6026" w14:textId="2E53584F" w:rsidR="00083D6B" w:rsidRDefault="00083D6B" w:rsidP="0090268B">
      <w:pPr>
        <w:ind w:left="720" w:hanging="360"/>
        <w:jc w:val="both"/>
        <w:rPr>
          <w:snapToGrid w:val="0"/>
        </w:rPr>
      </w:pPr>
      <w:r>
        <w:rPr>
          <w:snapToGrid w:val="0"/>
        </w:rPr>
        <w:t>(e)</w:t>
      </w:r>
      <w:r>
        <w:rPr>
          <w:snapToGrid w:val="0"/>
        </w:rPr>
        <w:tab/>
        <w:t xml:space="preserve">Durability.  </w:t>
      </w:r>
      <w:r w:rsidR="00FA2137">
        <w:rPr>
          <w:snapToGrid w:val="0"/>
        </w:rPr>
        <w:t>T</w:t>
      </w:r>
      <w:ins w:id="109" w:author="Ally Kelley" w:date="2024-03-21T12:08:00Z">
        <w:r w:rsidR="00233A1D">
          <w:rPr>
            <w:snapToGrid w:val="0"/>
          </w:rPr>
          <w:t>ype IV</w:t>
        </w:r>
      </w:ins>
      <w:del w:id="110" w:author="Ally Kelley" w:date="2024-03-21T12:08:00Z">
        <w:r w:rsidR="00FA2137" w:rsidDel="00233A1D">
          <w:rPr>
            <w:snapToGrid w:val="0"/>
          </w:rPr>
          <w:delText>he</w:delText>
        </w:r>
      </w:del>
      <w:del w:id="111" w:author="Ally Kelley" w:date="2024-03-21T12:09:00Z">
        <w:r w:rsidR="00FA2137" w:rsidDel="00233A1D">
          <w:rPr>
            <w:snapToGrid w:val="0"/>
          </w:rPr>
          <w:delText xml:space="preserve"> pavement marking</w:delText>
        </w:r>
      </w:del>
      <w:r w:rsidR="00FA2137">
        <w:rPr>
          <w:snapToGrid w:val="0"/>
        </w:rPr>
        <w:t xml:space="preserve"> </w:t>
      </w:r>
      <w:ins w:id="112" w:author="Ally Kelley" w:date="2024-04-02T10:14:00Z">
        <w:r w:rsidR="002037A8">
          <w:rPr>
            <w:snapToGrid w:val="0"/>
          </w:rPr>
          <w:t>and blackout</w:t>
        </w:r>
      </w:ins>
      <w:ins w:id="113" w:author="Ally Kelley" w:date="2024-04-02T10:15:00Z">
        <w:r w:rsidR="002037A8">
          <w:rPr>
            <w:snapToGrid w:val="0"/>
          </w:rPr>
          <w:t xml:space="preserve"> </w:t>
        </w:r>
      </w:ins>
      <w:r>
        <w:rPr>
          <w:snapToGrid w:val="0"/>
        </w:rPr>
        <w:t>tape shall be capable of performing for the duration of a normal construction season and shall then be capable of being removed intact or in large sections at pavement temperatures above 40 </w:t>
      </w:r>
      <w:r>
        <w:rPr>
          <w:rFonts w:cs="Arial"/>
          <w:snapToGrid w:val="0"/>
        </w:rPr>
        <w:t>°</w:t>
      </w:r>
      <w:r>
        <w:rPr>
          <w:snapToGrid w:val="0"/>
        </w:rPr>
        <w:t>F (4 </w:t>
      </w:r>
      <w:r>
        <w:rPr>
          <w:rFonts w:cs="Arial"/>
          <w:snapToGrid w:val="0"/>
        </w:rPr>
        <w:t>°</w:t>
      </w:r>
      <w:r>
        <w:rPr>
          <w:snapToGrid w:val="0"/>
        </w:rPr>
        <w:t xml:space="preserve">C) either manually or with a roll-up device without the use of sandblasting, solvents, or grinding.  The Contractor shall provide </w:t>
      </w:r>
      <w:del w:id="114" w:author="Ally Kelley" w:date="2024-03-21T12:09:00Z">
        <w:r w:rsidDel="00233A1D">
          <w:rPr>
            <w:snapToGrid w:val="0"/>
          </w:rPr>
          <w:delText>the Engineer</w:delText>
        </w:r>
      </w:del>
      <w:ins w:id="115" w:author="Ally Kelley" w:date="2024-03-21T12:09:00Z">
        <w:r w:rsidR="00233A1D">
          <w:rPr>
            <w:snapToGrid w:val="0"/>
          </w:rPr>
          <w:t>a manufacturer’s</w:t>
        </w:r>
      </w:ins>
      <w:r>
        <w:rPr>
          <w:snapToGrid w:val="0"/>
        </w:rPr>
        <w:t xml:space="preserve"> certification</w:t>
      </w:r>
      <w:del w:id="116" w:author="Ally Kelley" w:date="2024-03-21T12:10:00Z">
        <w:r w:rsidDel="00233A1D">
          <w:rPr>
            <w:snapToGrid w:val="0"/>
          </w:rPr>
          <w:delText>, from the manufacturer of the tape,</w:delText>
        </w:r>
      </w:del>
      <w:r>
        <w:rPr>
          <w:snapToGrid w:val="0"/>
        </w:rPr>
        <w:t xml:space="preserve"> that the material </w:t>
      </w:r>
      <w:del w:id="117" w:author="Ally Kelley" w:date="2024-03-21T12:10:00Z">
        <w:r w:rsidDel="00233A1D">
          <w:rPr>
            <w:snapToGrid w:val="0"/>
          </w:rPr>
          <w:delText xml:space="preserve">to be furnished </w:delText>
        </w:r>
      </w:del>
      <w:r>
        <w:rPr>
          <w:snapToGrid w:val="0"/>
        </w:rPr>
        <w:t>meets the requirements for being removed after the following minimum traffic exposure based on transverse test decks with rolling traffic.</w:t>
      </w:r>
    </w:p>
    <w:p w14:paraId="00C77337" w14:textId="77777777" w:rsidR="00083D6B" w:rsidRDefault="00083D6B" w:rsidP="0090268B">
      <w:pPr>
        <w:jc w:val="both"/>
        <w:rPr>
          <w:snapToGrid w:val="0"/>
        </w:rPr>
      </w:pPr>
    </w:p>
    <w:p w14:paraId="7E9BBD8C" w14:textId="75252726" w:rsidR="00083D6B" w:rsidRDefault="00083D6B" w:rsidP="0090268B">
      <w:pPr>
        <w:ind w:left="1080" w:hanging="360"/>
        <w:jc w:val="both"/>
        <w:rPr>
          <w:snapToGrid w:val="0"/>
        </w:rPr>
      </w:pPr>
      <w:r>
        <w:rPr>
          <w:snapToGrid w:val="0"/>
        </w:rPr>
        <w:t>(1)</w:t>
      </w:r>
      <w:r>
        <w:rPr>
          <w:snapToGrid w:val="0"/>
        </w:rPr>
        <w:tab/>
        <w:t>Time in place - 400 days</w:t>
      </w:r>
    </w:p>
    <w:p w14:paraId="37C3A962" w14:textId="2D5BC615" w:rsidR="00083D6B" w:rsidRDefault="00083D6B" w:rsidP="0090268B">
      <w:pPr>
        <w:ind w:left="1080" w:hanging="360"/>
        <w:jc w:val="both"/>
        <w:rPr>
          <w:snapToGrid w:val="0"/>
        </w:rPr>
      </w:pPr>
      <w:r>
        <w:rPr>
          <w:snapToGrid w:val="0"/>
        </w:rPr>
        <w:t>(2)</w:t>
      </w:r>
      <w:r>
        <w:rPr>
          <w:snapToGrid w:val="0"/>
        </w:rPr>
        <w:tab/>
        <w:t>ADT per lane - 9,000 (28 percent trucks)</w:t>
      </w:r>
    </w:p>
    <w:p w14:paraId="6845EDD7" w14:textId="34CACF0C" w:rsidR="00083D6B" w:rsidRDefault="00083D6B" w:rsidP="0090268B">
      <w:pPr>
        <w:ind w:left="1080" w:hanging="360"/>
        <w:jc w:val="both"/>
        <w:rPr>
          <w:snapToGrid w:val="0"/>
        </w:rPr>
      </w:pPr>
      <w:r>
        <w:rPr>
          <w:snapToGrid w:val="0"/>
        </w:rPr>
        <w:t>(3)</w:t>
      </w:r>
      <w:r>
        <w:rPr>
          <w:snapToGrid w:val="0"/>
        </w:rPr>
        <w:tab/>
        <w:t>Axle hits - 10,000,000 minimum</w:t>
      </w:r>
    </w:p>
    <w:p w14:paraId="5DC237C1" w14:textId="77777777" w:rsidR="00083D6B" w:rsidRDefault="00083D6B" w:rsidP="0090268B">
      <w:pPr>
        <w:jc w:val="both"/>
        <w:rPr>
          <w:snapToGrid w:val="0"/>
        </w:rPr>
      </w:pPr>
    </w:p>
    <w:p w14:paraId="7EE1E178" w14:textId="613EE84A" w:rsidR="00083D6B" w:rsidRDefault="00083D6B" w:rsidP="0090268B">
      <w:pPr>
        <w:ind w:left="720"/>
        <w:jc w:val="both"/>
        <w:rPr>
          <w:snapToGrid w:val="0"/>
        </w:rPr>
      </w:pPr>
      <w:r>
        <w:rPr>
          <w:snapToGrid w:val="0"/>
        </w:rPr>
        <w:t>Samples of the material</w:t>
      </w:r>
      <w:del w:id="118" w:author="Ally Kelley" w:date="2024-03-21T13:05:00Z">
        <w:r w:rsidDel="001225E2">
          <w:rPr>
            <w:snapToGrid w:val="0"/>
          </w:rPr>
          <w:delText>,</w:delText>
        </w:r>
      </w:del>
      <w:r>
        <w:rPr>
          <w:snapToGrid w:val="0"/>
        </w:rPr>
        <w:t xml:space="preserve"> applied to standard specimen plates will be measured for thickness</w:t>
      </w:r>
      <w:del w:id="119" w:author="Ally Kelley" w:date="2024-03-21T13:05:00Z">
        <w:r w:rsidDel="001225E2">
          <w:rPr>
            <w:snapToGrid w:val="0"/>
          </w:rPr>
          <w:delText>,</w:delText>
        </w:r>
      </w:del>
      <w:r>
        <w:rPr>
          <w:snapToGrid w:val="0"/>
        </w:rPr>
        <w:t xml:space="preserve"> and tested for durability in accordance with </w:t>
      </w:r>
      <w:del w:id="120" w:author="Ally Kelley" w:date="2024-04-09T12:50:00Z">
        <w:r w:rsidDel="00A81646">
          <w:rPr>
            <w:snapToGrid w:val="0"/>
          </w:rPr>
          <w:delText>Federal Test Method Standard No. 141A, Method 6192</w:delText>
        </w:r>
      </w:del>
      <w:ins w:id="121" w:author="Ally Kelley" w:date="2024-04-09T12:50:00Z">
        <w:r w:rsidR="00A81646">
          <w:rPr>
            <w:snapToGrid w:val="0"/>
          </w:rPr>
          <w:t>ASTM D 4060</w:t>
        </w:r>
      </w:ins>
      <w:r>
        <w:rPr>
          <w:snapToGrid w:val="0"/>
        </w:rPr>
        <w:t>, using a CS-17 wheel and 1000-gram load, and shall meet the following criteria</w:t>
      </w:r>
      <w:del w:id="122" w:author="Ally Kelley" w:date="2024-03-21T13:06:00Z">
        <w:r w:rsidDel="00EC6426">
          <w:rPr>
            <w:snapToGrid w:val="0"/>
          </w:rPr>
          <w:delText xml:space="preserve"> for minimum initial thickness and for durability,</w:delText>
        </w:r>
      </w:del>
      <w:r>
        <w:rPr>
          <w:snapToGrid w:val="0"/>
        </w:rPr>
        <w:t xml:space="preserve"> showing no significant change in color after being tested for the number of cycles indicated.</w:t>
      </w:r>
    </w:p>
    <w:p w14:paraId="200B9A64" w14:textId="77777777" w:rsidR="00233A1D" w:rsidRPr="00706B25" w:rsidRDefault="00233A1D" w:rsidP="00233A1D">
      <w:pPr>
        <w:rPr>
          <w:rFonts w:cs="Arial"/>
        </w:rPr>
      </w:pPr>
    </w:p>
    <w:tbl>
      <w:tblPr>
        <w:tblW w:w="8640" w:type="dxa"/>
        <w:tblInd w:w="715" w:type="dxa"/>
        <w:tblLayout w:type="fixed"/>
        <w:tblCellMar>
          <w:left w:w="0" w:type="dxa"/>
          <w:right w:w="0" w:type="dxa"/>
        </w:tblCellMar>
        <w:tblLook w:val="0000" w:firstRow="0" w:lastRow="0" w:firstColumn="0" w:lastColumn="0" w:noHBand="0" w:noVBand="0"/>
      </w:tblPr>
      <w:tblGrid>
        <w:gridCol w:w="3060"/>
        <w:gridCol w:w="1860"/>
        <w:gridCol w:w="1860"/>
        <w:gridCol w:w="1860"/>
      </w:tblGrid>
      <w:tr w:rsidR="00F90EF8" w:rsidRPr="00A4016C" w14:paraId="20E36BE3" w14:textId="0A4D6793" w:rsidTr="00F90EF8">
        <w:trPr>
          <w:cantSplit/>
          <w:trHeight w:val="467"/>
          <w:ins w:id="123" w:author="Ally Kelley" w:date="2024-03-21T12:13:00Z"/>
        </w:trPr>
        <w:tc>
          <w:tcPr>
            <w:tcW w:w="3060" w:type="dxa"/>
            <w:tcBorders>
              <w:top w:val="single" w:sz="4" w:space="0" w:color="auto"/>
              <w:left w:val="single" w:sz="4" w:space="0" w:color="auto"/>
              <w:right w:val="single" w:sz="4" w:space="0" w:color="auto"/>
            </w:tcBorders>
            <w:vAlign w:val="center"/>
          </w:tcPr>
          <w:p w14:paraId="782EAA7E" w14:textId="77777777" w:rsidR="00F90EF8" w:rsidRPr="00706B25" w:rsidRDefault="00F90EF8" w:rsidP="00FB5AE2">
            <w:pPr>
              <w:jc w:val="center"/>
              <w:rPr>
                <w:ins w:id="124" w:author="Ally Kelley" w:date="2024-03-21T12:13:00Z"/>
                <w:rFonts w:cs="Arial"/>
                <w:snapToGrid w:val="0"/>
              </w:rPr>
            </w:pPr>
            <w:r w:rsidRPr="00706B25">
              <w:rPr>
                <w:rFonts w:cs="Arial"/>
                <w:snapToGrid w:val="0"/>
              </w:rPr>
              <w:t>Test</w:t>
            </w:r>
          </w:p>
        </w:tc>
        <w:tc>
          <w:tcPr>
            <w:tcW w:w="1860" w:type="dxa"/>
            <w:tcBorders>
              <w:top w:val="single" w:sz="4" w:space="0" w:color="auto"/>
              <w:left w:val="nil"/>
            </w:tcBorders>
            <w:vAlign w:val="center"/>
          </w:tcPr>
          <w:p w14:paraId="314F9E82" w14:textId="77777777" w:rsidR="00F90EF8" w:rsidRPr="000934BB" w:rsidRDefault="00F90EF8" w:rsidP="00FB5AE2">
            <w:pPr>
              <w:spacing w:before="40"/>
              <w:jc w:val="center"/>
              <w:rPr>
                <w:ins w:id="125" w:author="Ally Kelley" w:date="2024-03-21T12:13:00Z"/>
                <w:rFonts w:cs="Arial"/>
                <w:snapToGrid w:val="0"/>
              </w:rPr>
            </w:pPr>
            <w:ins w:id="126" w:author="Ally Kelley" w:date="2024-03-21T12:13:00Z">
              <w:r w:rsidRPr="000934BB">
                <w:rPr>
                  <w:rFonts w:cs="Arial"/>
                  <w:snapToGrid w:val="0"/>
                </w:rPr>
                <w:t>Type I</w:t>
              </w:r>
            </w:ins>
          </w:p>
        </w:tc>
        <w:tc>
          <w:tcPr>
            <w:tcW w:w="1860" w:type="dxa"/>
            <w:tcBorders>
              <w:top w:val="single" w:sz="4" w:space="0" w:color="auto"/>
              <w:left w:val="single" w:sz="4" w:space="0" w:color="auto"/>
              <w:right w:val="single" w:sz="4" w:space="0" w:color="auto"/>
            </w:tcBorders>
            <w:vAlign w:val="center"/>
          </w:tcPr>
          <w:p w14:paraId="5680A915" w14:textId="5F23A83C" w:rsidR="00F90EF8" w:rsidRPr="00A224DC" w:rsidRDefault="00F90EF8" w:rsidP="00F90EF8">
            <w:pPr>
              <w:spacing w:before="40"/>
              <w:jc w:val="center"/>
              <w:rPr>
                <w:ins w:id="127" w:author="Ally Kelley" w:date="2024-03-21T12:13:00Z"/>
                <w:rFonts w:cs="Arial"/>
                <w:snapToGrid w:val="0"/>
              </w:rPr>
            </w:pPr>
            <w:ins w:id="128" w:author="Ally Kelley" w:date="2024-03-21T12:13:00Z">
              <w:r w:rsidRPr="000934BB">
                <w:rPr>
                  <w:rFonts w:cs="Arial"/>
                  <w:snapToGrid w:val="0"/>
                </w:rPr>
                <w:t xml:space="preserve">Type </w:t>
              </w:r>
              <w:r>
                <w:rPr>
                  <w:rFonts w:cs="Arial"/>
                  <w:snapToGrid w:val="0"/>
                </w:rPr>
                <w:t>IV</w:t>
              </w:r>
            </w:ins>
          </w:p>
        </w:tc>
        <w:tc>
          <w:tcPr>
            <w:tcW w:w="1860" w:type="dxa"/>
            <w:tcBorders>
              <w:top w:val="single" w:sz="4" w:space="0" w:color="auto"/>
              <w:left w:val="single" w:sz="4" w:space="0" w:color="auto"/>
              <w:right w:val="single" w:sz="4" w:space="0" w:color="auto"/>
            </w:tcBorders>
            <w:vAlign w:val="center"/>
          </w:tcPr>
          <w:p w14:paraId="568B28B9" w14:textId="094ECF80" w:rsidR="00F90EF8" w:rsidRPr="000934BB" w:rsidRDefault="00F90EF8" w:rsidP="00293C00">
            <w:pPr>
              <w:spacing w:before="40"/>
              <w:jc w:val="center"/>
              <w:rPr>
                <w:ins w:id="129" w:author="Ally Kelley" w:date="2024-04-02T10:34:00Z"/>
                <w:rFonts w:cs="Arial"/>
                <w:snapToGrid w:val="0"/>
              </w:rPr>
            </w:pPr>
            <w:r w:rsidRPr="00A362AA">
              <w:rPr>
                <w:rFonts w:cs="Arial"/>
                <w:snapToGrid w:val="0"/>
              </w:rPr>
              <w:t>Blackout</w:t>
            </w:r>
          </w:p>
        </w:tc>
      </w:tr>
      <w:tr w:rsidR="00F90EF8" w:rsidRPr="00A4016C" w14:paraId="4DACAD51" w14:textId="7E43A8B2" w:rsidTr="00F90EF8">
        <w:trPr>
          <w:ins w:id="130" w:author="Ally Kelley" w:date="2024-03-21T12:13:00Z"/>
        </w:trPr>
        <w:tc>
          <w:tcPr>
            <w:tcW w:w="3060" w:type="dxa"/>
            <w:tcBorders>
              <w:top w:val="single" w:sz="4" w:space="0" w:color="auto"/>
              <w:left w:val="single" w:sz="4" w:space="0" w:color="auto"/>
              <w:bottom w:val="single" w:sz="4" w:space="0" w:color="auto"/>
              <w:right w:val="single" w:sz="4" w:space="0" w:color="auto"/>
            </w:tcBorders>
            <w:vAlign w:val="center"/>
          </w:tcPr>
          <w:p w14:paraId="6217E93F" w14:textId="637EA0EF" w:rsidR="00F90EF8" w:rsidRPr="00706B25" w:rsidRDefault="00F90EF8" w:rsidP="00293C00">
            <w:pPr>
              <w:jc w:val="center"/>
              <w:rPr>
                <w:ins w:id="131" w:author="Ally Kelley" w:date="2024-03-21T12:13:00Z"/>
                <w:rFonts w:cs="Arial"/>
                <w:snapToGrid w:val="0"/>
              </w:rPr>
            </w:pPr>
            <w:ins w:id="132" w:author="Ally Kelley" w:date="2024-04-02T10:39:00Z">
              <w:r>
                <w:rPr>
                  <w:rFonts w:cs="Arial"/>
                  <w:snapToGrid w:val="0"/>
                </w:rPr>
                <w:t>Min</w:t>
              </w:r>
            </w:ins>
            <w:ins w:id="133" w:author="Ally Kelley" w:date="2024-04-02T10:43:00Z">
              <w:r>
                <w:rPr>
                  <w:rFonts w:cs="Arial"/>
                  <w:snapToGrid w:val="0"/>
                </w:rPr>
                <w:t>imum</w:t>
              </w:r>
            </w:ins>
            <w:ins w:id="134" w:author="Ally Kelley" w:date="2024-04-02T10:39:00Z">
              <w:r>
                <w:rPr>
                  <w:rFonts w:cs="Arial"/>
                  <w:snapToGrid w:val="0"/>
                </w:rPr>
                <w:t xml:space="preserve"> </w:t>
              </w:r>
            </w:ins>
            <w:r w:rsidRPr="004B4954">
              <w:rPr>
                <w:rFonts w:cs="Arial"/>
                <w:snapToGrid w:val="0"/>
              </w:rPr>
              <w:t xml:space="preserve">Initial Thickness, </w:t>
            </w:r>
            <w:r w:rsidRPr="004B4954">
              <w:rPr>
                <w:rFonts w:cs="Arial"/>
                <w:snapToGrid w:val="0"/>
              </w:rPr>
              <w:br/>
              <w:t>mils (mm)</w:t>
            </w:r>
          </w:p>
        </w:tc>
        <w:tc>
          <w:tcPr>
            <w:tcW w:w="1860" w:type="dxa"/>
            <w:tcBorders>
              <w:top w:val="single" w:sz="4" w:space="0" w:color="auto"/>
              <w:left w:val="nil"/>
              <w:bottom w:val="single" w:sz="4" w:space="0" w:color="auto"/>
              <w:right w:val="single" w:sz="4" w:space="0" w:color="auto"/>
            </w:tcBorders>
            <w:vAlign w:val="center"/>
          </w:tcPr>
          <w:p w14:paraId="457593D1" w14:textId="3301A807" w:rsidR="00F90EF8" w:rsidRPr="00A224DC" w:rsidRDefault="00F90EF8" w:rsidP="00293C00">
            <w:pPr>
              <w:ind w:left="-144" w:right="-144"/>
              <w:jc w:val="center"/>
              <w:rPr>
                <w:ins w:id="135" w:author="Ally Kelley" w:date="2024-03-21T12:13:00Z"/>
                <w:rFonts w:cs="Arial"/>
                <w:snapToGrid w:val="0"/>
              </w:rPr>
            </w:pPr>
            <w:ins w:id="136" w:author="Ally Kelley" w:date="2024-03-21T12:13:00Z">
              <w:r w:rsidRPr="000934BB">
                <w:rPr>
                  <w:rFonts w:cs="Arial"/>
                  <w:snapToGrid w:val="0"/>
                </w:rPr>
                <w:t>20 (0.51)</w:t>
              </w:r>
            </w:ins>
          </w:p>
        </w:tc>
        <w:tc>
          <w:tcPr>
            <w:tcW w:w="1860" w:type="dxa"/>
            <w:tcBorders>
              <w:top w:val="single" w:sz="4" w:space="0" w:color="auto"/>
              <w:left w:val="nil"/>
              <w:bottom w:val="single" w:sz="4" w:space="0" w:color="auto"/>
              <w:right w:val="single" w:sz="4" w:space="0" w:color="auto"/>
            </w:tcBorders>
            <w:vAlign w:val="center"/>
          </w:tcPr>
          <w:p w14:paraId="331A4C38" w14:textId="77777777" w:rsidR="00F90EF8" w:rsidRDefault="00F90EF8" w:rsidP="00293C00">
            <w:pPr>
              <w:ind w:left="-144" w:right="-144"/>
              <w:jc w:val="center"/>
              <w:rPr>
                <w:ins w:id="137" w:author="Ally Kelley" w:date="2024-03-21T12:19:00Z"/>
                <w:rFonts w:cs="Arial"/>
                <w:snapToGrid w:val="0"/>
              </w:rPr>
            </w:pPr>
            <w:ins w:id="138" w:author="Ally Kelley" w:date="2024-04-02T10:38:00Z">
              <w:r>
                <w:rPr>
                  <w:rFonts w:cs="Arial"/>
                  <w:snapToGrid w:val="0"/>
                </w:rPr>
                <w:t>6</w:t>
              </w:r>
            </w:ins>
            <w:ins w:id="139" w:author="Ally Kelley" w:date="2024-03-21T12:19:00Z">
              <w:r>
                <w:rPr>
                  <w:rFonts w:cs="Arial"/>
                  <w:snapToGrid w:val="0"/>
                </w:rPr>
                <w:t>5 (1.</w:t>
              </w:r>
            </w:ins>
            <w:ins w:id="140" w:author="Ally Kelley" w:date="2024-04-02T10:38:00Z">
              <w:r>
                <w:rPr>
                  <w:rFonts w:cs="Arial"/>
                  <w:snapToGrid w:val="0"/>
                </w:rPr>
                <w:t>65</w:t>
              </w:r>
            </w:ins>
            <w:ins w:id="141" w:author="Ally Kelley" w:date="2024-03-21T12:19:00Z">
              <w:r>
                <w:rPr>
                  <w:rFonts w:cs="Arial"/>
                  <w:snapToGrid w:val="0"/>
                </w:rPr>
                <w:t>)</w:t>
              </w:r>
              <w:r w:rsidRPr="00AC40EF">
                <w:rPr>
                  <w:rFonts w:cs="Arial"/>
                  <w:snapToGrid w:val="0"/>
                </w:rPr>
                <w:t xml:space="preserve"> </w:t>
              </w:r>
              <w:r w:rsidRPr="00654CDA">
                <w:rPr>
                  <w:rFonts w:cs="Arial"/>
                  <w:snapToGrid w:val="0"/>
                  <w:vertAlign w:val="superscript"/>
                </w:rPr>
                <w:t>1/</w:t>
              </w:r>
            </w:ins>
          </w:p>
          <w:p w14:paraId="60E1B369" w14:textId="12EAE174" w:rsidR="00F90EF8" w:rsidRPr="0065090C" w:rsidRDefault="00F90EF8" w:rsidP="00293C00">
            <w:pPr>
              <w:jc w:val="center"/>
              <w:rPr>
                <w:ins w:id="142" w:author="Ally Kelley" w:date="2024-03-21T12:13:00Z"/>
                <w:rFonts w:cs="Arial"/>
                <w:snapToGrid w:val="0"/>
              </w:rPr>
            </w:pPr>
            <w:r w:rsidRPr="00B00843">
              <w:rPr>
                <w:rFonts w:cs="Arial"/>
                <w:snapToGrid w:val="0"/>
              </w:rPr>
              <w:t>20 (0.51)</w:t>
            </w:r>
            <w:ins w:id="143" w:author="Ally Kelley" w:date="2024-03-21T12:19:00Z">
              <w:r w:rsidRPr="0065090C">
                <w:rPr>
                  <w:rFonts w:cs="Arial"/>
                  <w:snapToGrid w:val="0"/>
                </w:rPr>
                <w:t xml:space="preserve"> </w:t>
              </w:r>
              <w:r w:rsidRPr="0065090C">
                <w:rPr>
                  <w:rFonts w:cs="Arial"/>
                  <w:snapToGrid w:val="0"/>
                  <w:vertAlign w:val="superscript"/>
                </w:rPr>
                <w:t>2/</w:t>
              </w:r>
            </w:ins>
          </w:p>
        </w:tc>
        <w:tc>
          <w:tcPr>
            <w:tcW w:w="1860" w:type="dxa"/>
            <w:tcBorders>
              <w:top w:val="single" w:sz="4" w:space="0" w:color="auto"/>
              <w:left w:val="single" w:sz="4" w:space="0" w:color="auto"/>
              <w:bottom w:val="single" w:sz="4" w:space="0" w:color="auto"/>
              <w:right w:val="single" w:sz="4" w:space="0" w:color="auto"/>
            </w:tcBorders>
            <w:vAlign w:val="center"/>
          </w:tcPr>
          <w:p w14:paraId="04ABBA6A" w14:textId="417F245B" w:rsidR="00F90EF8" w:rsidRPr="00AC40EF" w:rsidRDefault="00F90EF8" w:rsidP="00293C00">
            <w:pPr>
              <w:jc w:val="center"/>
              <w:rPr>
                <w:ins w:id="144" w:author="Ally Kelley" w:date="2024-04-02T10:34:00Z"/>
                <w:rFonts w:cs="Arial"/>
                <w:snapToGrid w:val="0"/>
              </w:rPr>
            </w:pPr>
            <w:r w:rsidRPr="00AC40EF">
              <w:rPr>
                <w:rFonts w:cs="Arial"/>
                <w:snapToGrid w:val="0"/>
              </w:rPr>
              <w:t xml:space="preserve">65 (1.65) </w:t>
            </w:r>
            <w:r w:rsidRPr="00654CDA">
              <w:rPr>
                <w:rFonts w:cs="Arial"/>
                <w:snapToGrid w:val="0"/>
                <w:vertAlign w:val="superscript"/>
              </w:rPr>
              <w:t>1/</w:t>
            </w:r>
            <w:r w:rsidRPr="0065090C">
              <w:rPr>
                <w:rFonts w:cs="Arial"/>
                <w:snapToGrid w:val="0"/>
              </w:rPr>
              <w:br/>
            </w:r>
            <w:del w:id="145" w:author="Ally Kelley" w:date="2024-04-02T10:39:00Z">
              <w:r w:rsidRPr="0065090C" w:rsidDel="00293C00">
                <w:rPr>
                  <w:rFonts w:cs="Arial"/>
                  <w:snapToGrid w:val="0"/>
                </w:rPr>
                <w:delText>1</w:delText>
              </w:r>
            </w:del>
            <w:ins w:id="146" w:author="Ally Kelley" w:date="2024-04-02T10:39:00Z">
              <w:r>
                <w:rPr>
                  <w:rFonts w:cs="Arial"/>
                  <w:snapToGrid w:val="0"/>
                </w:rPr>
                <w:t>2</w:t>
              </w:r>
            </w:ins>
            <w:r w:rsidRPr="0065090C">
              <w:rPr>
                <w:rFonts w:cs="Arial"/>
                <w:snapToGrid w:val="0"/>
              </w:rPr>
              <w:t>0 (0.</w:t>
            </w:r>
            <w:ins w:id="147" w:author="Ally Kelley" w:date="2024-04-02T10:39:00Z">
              <w:r>
                <w:rPr>
                  <w:rFonts w:cs="Arial"/>
                  <w:snapToGrid w:val="0"/>
                </w:rPr>
                <w:t>51</w:t>
              </w:r>
            </w:ins>
            <w:del w:id="148" w:author="Ally Kelley" w:date="2024-04-02T10:39:00Z">
              <w:r w:rsidRPr="0065090C" w:rsidDel="00293C00">
                <w:rPr>
                  <w:rFonts w:cs="Arial"/>
                  <w:snapToGrid w:val="0"/>
                </w:rPr>
                <w:delText>25</w:delText>
              </w:r>
            </w:del>
            <w:r w:rsidRPr="0065090C">
              <w:rPr>
                <w:rFonts w:cs="Arial"/>
                <w:snapToGrid w:val="0"/>
              </w:rPr>
              <w:t xml:space="preserve">) </w:t>
            </w:r>
            <w:r w:rsidRPr="0065090C">
              <w:rPr>
                <w:rFonts w:cs="Arial"/>
                <w:snapToGrid w:val="0"/>
                <w:vertAlign w:val="superscript"/>
              </w:rPr>
              <w:t>2/</w:t>
            </w:r>
          </w:p>
        </w:tc>
      </w:tr>
      <w:tr w:rsidR="00F90EF8" w:rsidRPr="00A4016C" w14:paraId="4984EAAF" w14:textId="4B1B30D3" w:rsidTr="00F90EF8">
        <w:trPr>
          <w:ins w:id="149" w:author="Ally Kelley" w:date="2024-03-21T12:13:00Z"/>
        </w:trPr>
        <w:tc>
          <w:tcPr>
            <w:tcW w:w="3060" w:type="dxa"/>
            <w:tcBorders>
              <w:top w:val="single" w:sz="4" w:space="0" w:color="auto"/>
              <w:left w:val="single" w:sz="4" w:space="0" w:color="auto"/>
              <w:bottom w:val="single" w:sz="4" w:space="0" w:color="auto"/>
              <w:right w:val="single" w:sz="4" w:space="0" w:color="auto"/>
            </w:tcBorders>
            <w:vAlign w:val="center"/>
          </w:tcPr>
          <w:p w14:paraId="7481E506" w14:textId="77777777" w:rsidR="00F90EF8" w:rsidRPr="00706B25" w:rsidRDefault="00F90EF8" w:rsidP="00293C00">
            <w:pPr>
              <w:jc w:val="center"/>
              <w:rPr>
                <w:ins w:id="150" w:author="Ally Kelley" w:date="2024-03-21T12:13:00Z"/>
                <w:rFonts w:cs="Arial"/>
                <w:snapToGrid w:val="0"/>
              </w:rPr>
            </w:pPr>
            <w:r w:rsidRPr="004B4954">
              <w:rPr>
                <w:rFonts w:cs="Arial"/>
                <w:snapToGrid w:val="0"/>
              </w:rPr>
              <w:t>Durability (cycles)</w:t>
            </w:r>
          </w:p>
        </w:tc>
        <w:tc>
          <w:tcPr>
            <w:tcW w:w="1860" w:type="dxa"/>
            <w:tcBorders>
              <w:top w:val="single" w:sz="4" w:space="0" w:color="auto"/>
              <w:left w:val="nil"/>
              <w:bottom w:val="single" w:sz="4" w:space="0" w:color="auto"/>
              <w:right w:val="single" w:sz="4" w:space="0" w:color="auto"/>
            </w:tcBorders>
            <w:vAlign w:val="center"/>
          </w:tcPr>
          <w:p w14:paraId="37E178CD" w14:textId="42BF449F" w:rsidR="00F90EF8" w:rsidRPr="00A224DC" w:rsidRDefault="00F90EF8" w:rsidP="00293C00">
            <w:pPr>
              <w:jc w:val="center"/>
              <w:rPr>
                <w:ins w:id="151" w:author="Ally Kelley" w:date="2024-03-21T12:13:00Z"/>
                <w:rFonts w:cs="Arial"/>
                <w:snapToGrid w:val="0"/>
              </w:rPr>
            </w:pPr>
            <w:ins w:id="152" w:author="Ally Kelley" w:date="2024-03-21T12:13:00Z">
              <w:r w:rsidRPr="000934BB">
                <w:rPr>
                  <w:rFonts w:cs="Arial"/>
                  <w:snapToGrid w:val="0"/>
                </w:rPr>
                <w:t>5,000</w:t>
              </w:r>
            </w:ins>
          </w:p>
        </w:tc>
        <w:tc>
          <w:tcPr>
            <w:tcW w:w="1860" w:type="dxa"/>
            <w:tcBorders>
              <w:top w:val="single" w:sz="4" w:space="0" w:color="auto"/>
              <w:left w:val="nil"/>
              <w:bottom w:val="single" w:sz="4" w:space="0" w:color="auto"/>
              <w:right w:val="single" w:sz="4" w:space="0" w:color="auto"/>
            </w:tcBorders>
            <w:vAlign w:val="center"/>
          </w:tcPr>
          <w:p w14:paraId="331F0EBB" w14:textId="04930CCA" w:rsidR="00F90EF8" w:rsidRPr="00654CDA" w:rsidRDefault="00F90EF8" w:rsidP="00293C00">
            <w:pPr>
              <w:jc w:val="center"/>
              <w:rPr>
                <w:ins w:id="153" w:author="Ally Kelley" w:date="2024-03-21T12:13:00Z"/>
                <w:rFonts w:cs="Arial"/>
                <w:snapToGrid w:val="0"/>
              </w:rPr>
            </w:pPr>
            <w:r w:rsidRPr="00B00843">
              <w:rPr>
                <w:rFonts w:cs="Arial"/>
                <w:snapToGrid w:val="0"/>
              </w:rPr>
              <w:t>1,500</w:t>
            </w:r>
          </w:p>
        </w:tc>
        <w:tc>
          <w:tcPr>
            <w:tcW w:w="1860" w:type="dxa"/>
            <w:tcBorders>
              <w:top w:val="single" w:sz="4" w:space="0" w:color="auto"/>
              <w:left w:val="single" w:sz="4" w:space="0" w:color="auto"/>
              <w:bottom w:val="single" w:sz="4" w:space="0" w:color="auto"/>
              <w:right w:val="single" w:sz="4" w:space="0" w:color="auto"/>
            </w:tcBorders>
            <w:vAlign w:val="center"/>
          </w:tcPr>
          <w:p w14:paraId="6D2CF0F5" w14:textId="0A931659" w:rsidR="00F90EF8" w:rsidRPr="00AC40EF" w:rsidRDefault="00F90EF8" w:rsidP="00293C00">
            <w:pPr>
              <w:jc w:val="center"/>
              <w:rPr>
                <w:ins w:id="154" w:author="Ally Kelley" w:date="2024-04-02T10:34:00Z"/>
                <w:rFonts w:cs="Arial"/>
                <w:snapToGrid w:val="0"/>
              </w:rPr>
            </w:pPr>
            <w:r w:rsidRPr="00AC40EF">
              <w:rPr>
                <w:rFonts w:cs="Arial"/>
                <w:snapToGrid w:val="0"/>
              </w:rPr>
              <w:t>1,500</w:t>
            </w:r>
          </w:p>
        </w:tc>
      </w:tr>
    </w:tbl>
    <w:p w14:paraId="0B2C11BF" w14:textId="77777777" w:rsidR="00233A1D" w:rsidRPr="004B4954" w:rsidRDefault="00233A1D" w:rsidP="00233A1D">
      <w:pPr>
        <w:rPr>
          <w:rFonts w:cs="Arial"/>
        </w:rPr>
      </w:pPr>
    </w:p>
    <w:p w14:paraId="56E2C993" w14:textId="77777777" w:rsidR="00083D6B" w:rsidRDefault="00083D6B" w:rsidP="0090268B">
      <w:pPr>
        <w:ind w:left="1080" w:hanging="360"/>
        <w:jc w:val="both"/>
        <w:rPr>
          <w:rFonts w:cs="Arial"/>
        </w:rPr>
      </w:pPr>
      <w:r w:rsidRPr="00706B25">
        <w:rPr>
          <w:rFonts w:cs="Arial"/>
        </w:rPr>
        <w:t>1/</w:t>
      </w:r>
      <w:r w:rsidRPr="00706B25">
        <w:rPr>
          <w:rFonts w:cs="Arial"/>
        </w:rPr>
        <w:tab/>
        <w:t>Measured at the thickest point of the patterned surface.</w:t>
      </w:r>
    </w:p>
    <w:p w14:paraId="555BF261" w14:textId="77777777" w:rsidR="00083D6B" w:rsidRPr="00706B25" w:rsidRDefault="00083D6B" w:rsidP="0090268B">
      <w:pPr>
        <w:ind w:left="1080" w:hanging="360"/>
        <w:jc w:val="both"/>
        <w:rPr>
          <w:rFonts w:cs="Arial"/>
        </w:rPr>
      </w:pPr>
    </w:p>
    <w:p w14:paraId="436E553F" w14:textId="77777777" w:rsidR="00083D6B" w:rsidRDefault="00083D6B" w:rsidP="0090268B">
      <w:pPr>
        <w:ind w:left="1080" w:hanging="360"/>
        <w:jc w:val="both"/>
        <w:rPr>
          <w:snapToGrid w:val="0"/>
        </w:rPr>
      </w:pPr>
      <w:r w:rsidRPr="00706B25">
        <w:rPr>
          <w:rFonts w:cs="Arial"/>
        </w:rPr>
        <w:t>2/</w:t>
      </w:r>
      <w:r w:rsidRPr="00706B25">
        <w:rPr>
          <w:rFonts w:cs="Arial"/>
        </w:rPr>
        <w:tab/>
        <w:t>Measured at the thinnest point of the patterned surface</w:t>
      </w:r>
      <w:r>
        <w:rPr>
          <w:rFonts w:cs="Arial"/>
        </w:rPr>
        <w:t>.</w:t>
      </w:r>
      <w:r w:rsidDel="00CB6FED">
        <w:rPr>
          <w:snapToGrid w:val="0"/>
        </w:rPr>
        <w:t xml:space="preserve"> </w:t>
      </w:r>
    </w:p>
    <w:p w14:paraId="7AC91BD6" w14:textId="77777777" w:rsidR="00083D6B" w:rsidRDefault="00083D6B" w:rsidP="0090268B">
      <w:pPr>
        <w:ind w:left="720"/>
        <w:jc w:val="both"/>
        <w:rPr>
          <w:snapToGrid w:val="0"/>
        </w:rPr>
      </w:pPr>
    </w:p>
    <w:p w14:paraId="7E44A9F0" w14:textId="77777777" w:rsidR="008F09F5" w:rsidRDefault="00083D6B" w:rsidP="0090268B">
      <w:pPr>
        <w:ind w:left="720"/>
        <w:jc w:val="both"/>
        <w:rPr>
          <w:ins w:id="155" w:author="Ally Kelley" w:date="2024-04-02T10:51:00Z"/>
          <w:snapToGrid w:val="0"/>
        </w:rPr>
      </w:pPr>
      <w:r>
        <w:rPr>
          <w:snapToGrid w:val="0"/>
        </w:rPr>
        <w:t>The pavement marking tape, when applied according to the manufacturer's recommended procedures, shall be weather resistant and shall show no appreciable fading, lifting, or shrinkage during the useful life of the marking.  The tape, as applied, shall be of good appearance, free of cracks, and edges shall be true, straight, and unbroken.</w:t>
      </w:r>
    </w:p>
    <w:p w14:paraId="23B44166" w14:textId="77777777" w:rsidR="008F09F5" w:rsidRDefault="008F09F5" w:rsidP="008F09F5">
      <w:pPr>
        <w:jc w:val="both"/>
        <w:rPr>
          <w:ins w:id="156" w:author="Ally Kelley" w:date="2024-04-02T10:51:00Z"/>
          <w:snapToGrid w:val="0"/>
        </w:rPr>
      </w:pPr>
    </w:p>
    <w:p w14:paraId="254331EA" w14:textId="77777777" w:rsidR="005D0479" w:rsidRDefault="008F09F5" w:rsidP="008F09F5">
      <w:pPr>
        <w:ind w:left="720" w:hanging="360"/>
        <w:jc w:val="both"/>
        <w:rPr>
          <w:ins w:id="157" w:author="Ally Kelley" w:date="2024-04-02T12:45:00Z"/>
          <w:snapToGrid w:val="0"/>
        </w:rPr>
      </w:pPr>
      <w:ins w:id="158" w:author="Ally Kelley" w:date="2024-04-02T10:52:00Z">
        <w:r>
          <w:rPr>
            <w:snapToGrid w:val="0"/>
          </w:rPr>
          <w:t>(f)</w:t>
        </w:r>
        <w:r>
          <w:rPr>
            <w:snapToGrid w:val="0"/>
          </w:rPr>
          <w:tab/>
        </w:r>
      </w:ins>
      <w:ins w:id="159" w:author="Ally Kelley" w:date="2024-04-02T11:22:00Z">
        <w:r w:rsidR="00E544D8">
          <w:rPr>
            <w:snapToGrid w:val="0"/>
          </w:rPr>
          <w:t>Sampling a</w:t>
        </w:r>
      </w:ins>
      <w:ins w:id="160" w:author="Ally Kelley" w:date="2024-04-02T12:45:00Z">
        <w:r w:rsidR="005D0479">
          <w:rPr>
            <w:snapToGrid w:val="0"/>
          </w:rPr>
          <w:t>n</w:t>
        </w:r>
      </w:ins>
      <w:ins w:id="161" w:author="Ally Kelley" w:date="2024-04-02T11:22:00Z">
        <w:r w:rsidR="00E544D8">
          <w:rPr>
            <w:snapToGrid w:val="0"/>
          </w:rPr>
          <w:t xml:space="preserve">d </w:t>
        </w:r>
      </w:ins>
      <w:ins w:id="162" w:author="Ally Kelley" w:date="2024-04-02T12:45:00Z">
        <w:r w:rsidR="005D0479">
          <w:rPr>
            <w:snapToGrid w:val="0"/>
          </w:rPr>
          <w:t>Inspection</w:t>
        </w:r>
      </w:ins>
      <w:ins w:id="163" w:author="Ally Kelley" w:date="2024-04-02T11:22:00Z">
        <w:r w:rsidR="00E544D8">
          <w:rPr>
            <w:snapToGrid w:val="0"/>
          </w:rPr>
          <w:t xml:space="preserve">.  </w:t>
        </w:r>
      </w:ins>
    </w:p>
    <w:p w14:paraId="0F29DE96" w14:textId="77777777" w:rsidR="005D0479" w:rsidRDefault="005D0479" w:rsidP="008F09F5">
      <w:pPr>
        <w:ind w:left="720" w:hanging="360"/>
        <w:jc w:val="both"/>
        <w:rPr>
          <w:ins w:id="164" w:author="Ally Kelley" w:date="2024-04-02T12:45:00Z"/>
          <w:snapToGrid w:val="0"/>
        </w:rPr>
      </w:pPr>
    </w:p>
    <w:p w14:paraId="35BD1550" w14:textId="48D0B602" w:rsidR="005D0479" w:rsidRDefault="005D0479" w:rsidP="005D0479">
      <w:pPr>
        <w:ind w:left="1080" w:hanging="360"/>
        <w:jc w:val="both"/>
        <w:rPr>
          <w:ins w:id="165" w:author="Ally Kelley" w:date="2024-04-02T12:51:00Z"/>
        </w:rPr>
      </w:pPr>
      <w:ins w:id="166" w:author="Ally Kelley" w:date="2024-04-02T12:45:00Z">
        <w:r>
          <w:rPr>
            <w:snapToGrid w:val="0"/>
          </w:rPr>
          <w:t>(1)</w:t>
        </w:r>
        <w:r>
          <w:rPr>
            <w:snapToGrid w:val="0"/>
          </w:rPr>
          <w:tab/>
        </w:r>
      </w:ins>
      <w:ins w:id="167" w:author="Ally Kelley" w:date="2024-04-02T12:47:00Z">
        <w:r>
          <w:rPr>
            <w:snapToGrid w:val="0"/>
          </w:rPr>
          <w:t xml:space="preserve">Sample.  </w:t>
        </w:r>
      </w:ins>
      <w:ins w:id="168" w:author="Ally Kelley" w:date="2024-04-02T12:51:00Z">
        <w:r>
          <w:t>Prior to approval and use of Type IV pavement marking tape, the manufacturer shall submit a notarized certification from an independent laboratory, together with the results of all tests, stating that the material meets the requirements as set forth herein.  The independent laboratory test report shall state the lot tested, the manufacturer’s name, and the date of manufacture.</w:t>
        </w:r>
      </w:ins>
    </w:p>
    <w:p w14:paraId="31E778F4" w14:textId="77777777" w:rsidR="005D0479" w:rsidRDefault="005D0479" w:rsidP="005D0479">
      <w:pPr>
        <w:ind w:left="720"/>
        <w:jc w:val="both"/>
        <w:rPr>
          <w:ins w:id="169" w:author="Ally Kelley" w:date="2024-04-02T12:51:00Z"/>
        </w:rPr>
      </w:pPr>
    </w:p>
    <w:p w14:paraId="1817E8C8" w14:textId="77777777" w:rsidR="005D0479" w:rsidRDefault="005D0479" w:rsidP="005D0479">
      <w:pPr>
        <w:ind w:left="1080"/>
        <w:jc w:val="both"/>
        <w:rPr>
          <w:ins w:id="170" w:author="Ally Kelley" w:date="2024-04-02T12:57:00Z"/>
        </w:rPr>
      </w:pPr>
      <w:ins w:id="171" w:author="Ally Kelley" w:date="2024-04-02T12:51:00Z">
        <w:r>
          <w:t>After initial approval by the Department, samples and certification by the manufacturer shall be submitted for each subsequent batch of Type IV tape used.  The manufacturer shall submit a certification stating that the material meets the requirements as set forth herein and is essentially identical to the material sent for qualification.  The certification shall state the lot tested, the manufacturer’s name, and the date of manufacture.</w:t>
        </w:r>
      </w:ins>
    </w:p>
    <w:p w14:paraId="15187B23" w14:textId="77777777" w:rsidR="003960B9" w:rsidRDefault="003960B9" w:rsidP="003960B9">
      <w:pPr>
        <w:jc w:val="both"/>
        <w:rPr>
          <w:ins w:id="172" w:author="Ally Kelley" w:date="2024-04-02T12:57:00Z"/>
        </w:rPr>
      </w:pPr>
    </w:p>
    <w:p w14:paraId="103DEBAA" w14:textId="39C4648C" w:rsidR="00083D6B" w:rsidRDefault="003960B9" w:rsidP="005D0479">
      <w:pPr>
        <w:ind w:left="1080" w:hanging="360"/>
        <w:jc w:val="both"/>
        <w:rPr>
          <w:snapToGrid w:val="0"/>
        </w:rPr>
      </w:pPr>
      <w:ins w:id="173" w:author="Ally Kelley" w:date="2024-04-02T12:57:00Z">
        <w:r>
          <w:t>(2)</w:t>
        </w:r>
        <w:r>
          <w:tab/>
        </w:r>
      </w:ins>
      <w:ins w:id="174" w:author="Ally Kelley" w:date="2024-04-02T12:58:00Z">
        <w:r>
          <w:t xml:space="preserve">Inspection.  </w:t>
        </w:r>
      </w:ins>
      <w:ins w:id="175" w:author="Ally Kelley" w:date="2024-04-02T13:25:00Z">
        <w:r w:rsidR="00490740">
          <w:t xml:space="preserve">The Contractor shall provide </w:t>
        </w:r>
      </w:ins>
      <w:ins w:id="176" w:author="Ally Kelley" w:date="2024-04-02T13:26:00Z">
        <w:r w:rsidR="00490740">
          <w:t xml:space="preserve">a manufacturer’s certification to </w:t>
        </w:r>
      </w:ins>
      <w:ins w:id="177" w:author="Ally Kelley" w:date="2024-04-02T13:25:00Z">
        <w:r w:rsidR="00490740">
          <w:t xml:space="preserve">the Engineer </w:t>
        </w:r>
      </w:ins>
      <w:ins w:id="178" w:author="Ally Kelley" w:date="2024-04-02T13:27:00Z">
        <w:r w:rsidR="00490740">
          <w:t xml:space="preserve">stating the material meets all requirements of this specification.  </w:t>
        </w:r>
      </w:ins>
      <w:ins w:id="179" w:author="Ally Kelley" w:date="2024-04-02T12:58:00Z">
        <w:r>
          <w:t>All material samples for acceptance tests shall be taken or witnessed by a representative of the Bureau of Materials and sh</w:t>
        </w:r>
      </w:ins>
      <w:ins w:id="180" w:author="Ally Kelley" w:date="2024-04-02T12:59:00Z">
        <w:r>
          <w:t>all be submitted to the Engineer of Materials, 126 East Ash Street, Springfield, Illinois 62704-4766</w:t>
        </w:r>
      </w:ins>
      <w:ins w:id="181" w:author="Ally Kelley" w:date="2024-04-02T13:20:00Z">
        <w:r w:rsidR="00490740">
          <w:t xml:space="preserve"> at least 30 days in advance </w:t>
        </w:r>
      </w:ins>
      <w:ins w:id="182" w:author="Ally Kelley" w:date="2024-04-02T13:21:00Z">
        <w:r w:rsidR="00490740">
          <w:t>of the pavement marking operations</w:t>
        </w:r>
      </w:ins>
      <w:ins w:id="183" w:author="Ally Kelley" w:date="2024-04-02T12:59:00Z">
        <w:r>
          <w:t>.</w:t>
        </w:r>
      </w:ins>
      <w:r w:rsidR="005F7210">
        <w:rPr>
          <w:snapToGrid w:val="0"/>
        </w:rPr>
        <w:t>”</w:t>
      </w:r>
    </w:p>
    <w:p w14:paraId="0603FC48" w14:textId="3286833E" w:rsidR="00D56316" w:rsidRDefault="00D56316" w:rsidP="005F7210">
      <w:pPr>
        <w:jc w:val="both"/>
        <w:rPr>
          <w:rFonts w:cs="Arial"/>
          <w:szCs w:val="22"/>
        </w:rPr>
      </w:pPr>
    </w:p>
    <w:p w14:paraId="74A9771C" w14:textId="77777777" w:rsidR="0010372F" w:rsidRPr="00206B7D" w:rsidRDefault="0010372F" w:rsidP="00206B7D">
      <w:pPr>
        <w:jc w:val="both"/>
        <w:rPr>
          <w:rFonts w:cs="Arial"/>
          <w:szCs w:val="22"/>
        </w:rPr>
      </w:pPr>
    </w:p>
    <w:p w14:paraId="5A11CDDB" w14:textId="08E0B221" w:rsidR="00B81C7F" w:rsidRPr="00E61D54" w:rsidRDefault="007B1059" w:rsidP="007B1059">
      <w:pPr>
        <w:jc w:val="both"/>
        <w:rPr>
          <w:szCs w:val="22"/>
        </w:rPr>
      </w:pPr>
      <w:r w:rsidRPr="00E61D54">
        <w:rPr>
          <w:szCs w:val="22"/>
        </w:rPr>
        <w:t>80</w:t>
      </w:r>
      <w:r w:rsidR="00D424DD">
        <w:rPr>
          <w:szCs w:val="22"/>
        </w:rPr>
        <w:t>4</w:t>
      </w:r>
      <w:r w:rsidR="000A0ADE">
        <w:rPr>
          <w:szCs w:val="22"/>
        </w:rPr>
        <w:t>57</w:t>
      </w:r>
    </w:p>
    <w:sectPr w:rsidR="00B81C7F" w:rsidRPr="00E61D54" w:rsidSect="002839F7">
      <w:pgSz w:w="12240" w:h="15840" w:code="1"/>
      <w:pgMar w:top="25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42591" w14:textId="77777777" w:rsidR="00B94D6F" w:rsidRDefault="00B94D6F">
      <w:r>
        <w:separator/>
      </w:r>
    </w:p>
  </w:endnote>
  <w:endnote w:type="continuationSeparator" w:id="0">
    <w:p w14:paraId="38ED675A" w14:textId="77777777" w:rsidR="00B94D6F" w:rsidRDefault="00B94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0EC22" w14:textId="77777777" w:rsidR="00B94D6F" w:rsidRDefault="00B94D6F">
      <w:r>
        <w:separator/>
      </w:r>
    </w:p>
  </w:footnote>
  <w:footnote w:type="continuationSeparator" w:id="0">
    <w:p w14:paraId="1E6FCA19" w14:textId="77777777" w:rsidR="00B94D6F" w:rsidRDefault="00B94D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F4F09"/>
    <w:multiLevelType w:val="hybridMultilevel"/>
    <w:tmpl w:val="C3F63F92"/>
    <w:lvl w:ilvl="0" w:tplc="8F34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6B31CD"/>
    <w:multiLevelType w:val="hybridMultilevel"/>
    <w:tmpl w:val="2132FDE4"/>
    <w:lvl w:ilvl="0" w:tplc="45F2C2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3761686">
    <w:abstractNumId w:val="0"/>
  </w:num>
  <w:num w:numId="2" w16cid:durableId="154154802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ly Kelley">
    <w15:presenceInfo w15:providerId="None" w15:userId="Ally Kell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085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F73"/>
    <w:rsid w:val="00005D74"/>
    <w:rsid w:val="00006976"/>
    <w:rsid w:val="00006ACB"/>
    <w:rsid w:val="00011902"/>
    <w:rsid w:val="00020335"/>
    <w:rsid w:val="00020DB7"/>
    <w:rsid w:val="00022791"/>
    <w:rsid w:val="000246FB"/>
    <w:rsid w:val="00024904"/>
    <w:rsid w:val="00027C4D"/>
    <w:rsid w:val="00030F10"/>
    <w:rsid w:val="0003176E"/>
    <w:rsid w:val="00032C71"/>
    <w:rsid w:val="00034140"/>
    <w:rsid w:val="00041C1C"/>
    <w:rsid w:val="00043A5E"/>
    <w:rsid w:val="00045645"/>
    <w:rsid w:val="0004779D"/>
    <w:rsid w:val="00054106"/>
    <w:rsid w:val="00055EAC"/>
    <w:rsid w:val="00055F5B"/>
    <w:rsid w:val="00066F8A"/>
    <w:rsid w:val="000677FE"/>
    <w:rsid w:val="00070040"/>
    <w:rsid w:val="000705A9"/>
    <w:rsid w:val="0007133A"/>
    <w:rsid w:val="00072178"/>
    <w:rsid w:val="00072379"/>
    <w:rsid w:val="0007253E"/>
    <w:rsid w:val="0007271A"/>
    <w:rsid w:val="00073324"/>
    <w:rsid w:val="00075C17"/>
    <w:rsid w:val="000779E3"/>
    <w:rsid w:val="000823E6"/>
    <w:rsid w:val="00083903"/>
    <w:rsid w:val="00083D6B"/>
    <w:rsid w:val="00084DC0"/>
    <w:rsid w:val="00091DC6"/>
    <w:rsid w:val="00092BFC"/>
    <w:rsid w:val="00094073"/>
    <w:rsid w:val="000954D0"/>
    <w:rsid w:val="00096C74"/>
    <w:rsid w:val="000A0ADE"/>
    <w:rsid w:val="000A4466"/>
    <w:rsid w:val="000A447A"/>
    <w:rsid w:val="000A50C6"/>
    <w:rsid w:val="000A6088"/>
    <w:rsid w:val="000A6ECF"/>
    <w:rsid w:val="000B08EA"/>
    <w:rsid w:val="000B4B00"/>
    <w:rsid w:val="000B6FAB"/>
    <w:rsid w:val="000C0FF8"/>
    <w:rsid w:val="000D1C87"/>
    <w:rsid w:val="000D21FA"/>
    <w:rsid w:val="000E1560"/>
    <w:rsid w:val="000E1C42"/>
    <w:rsid w:val="000E2018"/>
    <w:rsid w:val="000E27D6"/>
    <w:rsid w:val="000E3A6C"/>
    <w:rsid w:val="000E539E"/>
    <w:rsid w:val="000E606B"/>
    <w:rsid w:val="000F70F7"/>
    <w:rsid w:val="000F7C24"/>
    <w:rsid w:val="001006AD"/>
    <w:rsid w:val="00102375"/>
    <w:rsid w:val="0010372F"/>
    <w:rsid w:val="00106C89"/>
    <w:rsid w:val="00107B9D"/>
    <w:rsid w:val="00110B6B"/>
    <w:rsid w:val="00111C48"/>
    <w:rsid w:val="001218C7"/>
    <w:rsid w:val="001225E2"/>
    <w:rsid w:val="00122C42"/>
    <w:rsid w:val="001230D0"/>
    <w:rsid w:val="00123847"/>
    <w:rsid w:val="0013203E"/>
    <w:rsid w:val="00135DCF"/>
    <w:rsid w:val="00136E04"/>
    <w:rsid w:val="001428EA"/>
    <w:rsid w:val="00147E51"/>
    <w:rsid w:val="00151015"/>
    <w:rsid w:val="0015104F"/>
    <w:rsid w:val="00153A74"/>
    <w:rsid w:val="001554D7"/>
    <w:rsid w:val="001555EE"/>
    <w:rsid w:val="00155DF8"/>
    <w:rsid w:val="001641EE"/>
    <w:rsid w:val="001651D0"/>
    <w:rsid w:val="001720AE"/>
    <w:rsid w:val="00172E58"/>
    <w:rsid w:val="0017355A"/>
    <w:rsid w:val="00174210"/>
    <w:rsid w:val="00175464"/>
    <w:rsid w:val="0017550A"/>
    <w:rsid w:val="00175707"/>
    <w:rsid w:val="00176E8E"/>
    <w:rsid w:val="001839C1"/>
    <w:rsid w:val="00184DE5"/>
    <w:rsid w:val="001858BD"/>
    <w:rsid w:val="00191371"/>
    <w:rsid w:val="001918AC"/>
    <w:rsid w:val="001947B9"/>
    <w:rsid w:val="0019580A"/>
    <w:rsid w:val="00196FA8"/>
    <w:rsid w:val="001A099D"/>
    <w:rsid w:val="001A0CDC"/>
    <w:rsid w:val="001A215E"/>
    <w:rsid w:val="001A6205"/>
    <w:rsid w:val="001A7B31"/>
    <w:rsid w:val="001B4AA3"/>
    <w:rsid w:val="001B6004"/>
    <w:rsid w:val="001B6516"/>
    <w:rsid w:val="001B7BA4"/>
    <w:rsid w:val="001C02E9"/>
    <w:rsid w:val="001C177C"/>
    <w:rsid w:val="001C2435"/>
    <w:rsid w:val="001C2AEF"/>
    <w:rsid w:val="001C3EA3"/>
    <w:rsid w:val="001C431A"/>
    <w:rsid w:val="001D09A2"/>
    <w:rsid w:val="001D5C20"/>
    <w:rsid w:val="001D7F0A"/>
    <w:rsid w:val="001E1667"/>
    <w:rsid w:val="001E617D"/>
    <w:rsid w:val="001E683F"/>
    <w:rsid w:val="001E6E16"/>
    <w:rsid w:val="001F156A"/>
    <w:rsid w:val="001F2864"/>
    <w:rsid w:val="001F3E89"/>
    <w:rsid w:val="001F5E84"/>
    <w:rsid w:val="001F655C"/>
    <w:rsid w:val="00201782"/>
    <w:rsid w:val="00201A0D"/>
    <w:rsid w:val="00202A7E"/>
    <w:rsid w:val="002037A8"/>
    <w:rsid w:val="00204208"/>
    <w:rsid w:val="002066CE"/>
    <w:rsid w:val="00206B7D"/>
    <w:rsid w:val="002121C0"/>
    <w:rsid w:val="002139B4"/>
    <w:rsid w:val="00217347"/>
    <w:rsid w:val="0022141B"/>
    <w:rsid w:val="00221C3D"/>
    <w:rsid w:val="00222889"/>
    <w:rsid w:val="002252E7"/>
    <w:rsid w:val="00225B82"/>
    <w:rsid w:val="002334F7"/>
    <w:rsid w:val="00233A1D"/>
    <w:rsid w:val="00234CE1"/>
    <w:rsid w:val="002366B3"/>
    <w:rsid w:val="00236C2D"/>
    <w:rsid w:val="00240778"/>
    <w:rsid w:val="00243CB2"/>
    <w:rsid w:val="00245AB6"/>
    <w:rsid w:val="00250CA3"/>
    <w:rsid w:val="00250DB6"/>
    <w:rsid w:val="0025170D"/>
    <w:rsid w:val="00252E71"/>
    <w:rsid w:val="00253653"/>
    <w:rsid w:val="00254AE7"/>
    <w:rsid w:val="0025558B"/>
    <w:rsid w:val="00261480"/>
    <w:rsid w:val="00261C2B"/>
    <w:rsid w:val="00262A1D"/>
    <w:rsid w:val="00264B5E"/>
    <w:rsid w:val="002652BC"/>
    <w:rsid w:val="00265FD6"/>
    <w:rsid w:val="002672AF"/>
    <w:rsid w:val="00267359"/>
    <w:rsid w:val="00270792"/>
    <w:rsid w:val="002735A5"/>
    <w:rsid w:val="00274DD4"/>
    <w:rsid w:val="00282CF0"/>
    <w:rsid w:val="00283053"/>
    <w:rsid w:val="002839F7"/>
    <w:rsid w:val="00290516"/>
    <w:rsid w:val="00292834"/>
    <w:rsid w:val="00293C00"/>
    <w:rsid w:val="00294FD3"/>
    <w:rsid w:val="0029560F"/>
    <w:rsid w:val="002966D2"/>
    <w:rsid w:val="002A2DBB"/>
    <w:rsid w:val="002A30A1"/>
    <w:rsid w:val="002A39A2"/>
    <w:rsid w:val="002A4F9F"/>
    <w:rsid w:val="002A6BAC"/>
    <w:rsid w:val="002A74F5"/>
    <w:rsid w:val="002B1125"/>
    <w:rsid w:val="002B3A2C"/>
    <w:rsid w:val="002B5A7C"/>
    <w:rsid w:val="002B6A31"/>
    <w:rsid w:val="002B79FA"/>
    <w:rsid w:val="002C1E05"/>
    <w:rsid w:val="002C28F2"/>
    <w:rsid w:val="002D0846"/>
    <w:rsid w:val="002D1D26"/>
    <w:rsid w:val="002D2895"/>
    <w:rsid w:val="002D4E16"/>
    <w:rsid w:val="002E0216"/>
    <w:rsid w:val="002E349E"/>
    <w:rsid w:val="002E6829"/>
    <w:rsid w:val="002E6E2C"/>
    <w:rsid w:val="002E72C5"/>
    <w:rsid w:val="002E777C"/>
    <w:rsid w:val="002F1062"/>
    <w:rsid w:val="002F21A8"/>
    <w:rsid w:val="002F3570"/>
    <w:rsid w:val="003031BB"/>
    <w:rsid w:val="0030335A"/>
    <w:rsid w:val="00303903"/>
    <w:rsid w:val="003042BA"/>
    <w:rsid w:val="0030614A"/>
    <w:rsid w:val="0031284E"/>
    <w:rsid w:val="00312F32"/>
    <w:rsid w:val="003147B0"/>
    <w:rsid w:val="00316AB8"/>
    <w:rsid w:val="00326798"/>
    <w:rsid w:val="00330676"/>
    <w:rsid w:val="0034054F"/>
    <w:rsid w:val="003405D4"/>
    <w:rsid w:val="00341DF4"/>
    <w:rsid w:val="0034513F"/>
    <w:rsid w:val="00345F4C"/>
    <w:rsid w:val="003463EE"/>
    <w:rsid w:val="00346F26"/>
    <w:rsid w:val="00354E42"/>
    <w:rsid w:val="00361A10"/>
    <w:rsid w:val="00362797"/>
    <w:rsid w:val="00363693"/>
    <w:rsid w:val="003647F7"/>
    <w:rsid w:val="0037328A"/>
    <w:rsid w:val="00373799"/>
    <w:rsid w:val="00377265"/>
    <w:rsid w:val="00380706"/>
    <w:rsid w:val="003823CB"/>
    <w:rsid w:val="00386555"/>
    <w:rsid w:val="003867B7"/>
    <w:rsid w:val="00386990"/>
    <w:rsid w:val="00390F6F"/>
    <w:rsid w:val="003960B9"/>
    <w:rsid w:val="003A1BCA"/>
    <w:rsid w:val="003A3336"/>
    <w:rsid w:val="003A3B48"/>
    <w:rsid w:val="003A41FF"/>
    <w:rsid w:val="003A5884"/>
    <w:rsid w:val="003A64C5"/>
    <w:rsid w:val="003A6BD6"/>
    <w:rsid w:val="003A6EE1"/>
    <w:rsid w:val="003A7E5F"/>
    <w:rsid w:val="003B5830"/>
    <w:rsid w:val="003C2725"/>
    <w:rsid w:val="003D1E68"/>
    <w:rsid w:val="003D34C2"/>
    <w:rsid w:val="003E20AC"/>
    <w:rsid w:val="003E2FC5"/>
    <w:rsid w:val="003E6B76"/>
    <w:rsid w:val="003E7281"/>
    <w:rsid w:val="003F1094"/>
    <w:rsid w:val="003F2D56"/>
    <w:rsid w:val="003F3959"/>
    <w:rsid w:val="003F5559"/>
    <w:rsid w:val="003F7DF9"/>
    <w:rsid w:val="00400D4B"/>
    <w:rsid w:val="0040323E"/>
    <w:rsid w:val="00404D28"/>
    <w:rsid w:val="004137EA"/>
    <w:rsid w:val="0041770C"/>
    <w:rsid w:val="00422918"/>
    <w:rsid w:val="004231A0"/>
    <w:rsid w:val="004235A6"/>
    <w:rsid w:val="00423984"/>
    <w:rsid w:val="00423EDE"/>
    <w:rsid w:val="00424818"/>
    <w:rsid w:val="00426EC8"/>
    <w:rsid w:val="00432D88"/>
    <w:rsid w:val="00435F32"/>
    <w:rsid w:val="00436852"/>
    <w:rsid w:val="00436B80"/>
    <w:rsid w:val="00440B9D"/>
    <w:rsid w:val="00443544"/>
    <w:rsid w:val="00451F4E"/>
    <w:rsid w:val="004577C7"/>
    <w:rsid w:val="00461218"/>
    <w:rsid w:val="004613FF"/>
    <w:rsid w:val="00461413"/>
    <w:rsid w:val="0046245C"/>
    <w:rsid w:val="00464D61"/>
    <w:rsid w:val="004666B3"/>
    <w:rsid w:val="00466893"/>
    <w:rsid w:val="00472240"/>
    <w:rsid w:val="00473462"/>
    <w:rsid w:val="00474C73"/>
    <w:rsid w:val="00477259"/>
    <w:rsid w:val="004777D9"/>
    <w:rsid w:val="00483112"/>
    <w:rsid w:val="00486B81"/>
    <w:rsid w:val="00490740"/>
    <w:rsid w:val="00494F40"/>
    <w:rsid w:val="004A2D2A"/>
    <w:rsid w:val="004B0230"/>
    <w:rsid w:val="004B0578"/>
    <w:rsid w:val="004B18C5"/>
    <w:rsid w:val="004B6F60"/>
    <w:rsid w:val="004C67A4"/>
    <w:rsid w:val="004C7901"/>
    <w:rsid w:val="004D75B8"/>
    <w:rsid w:val="004E0D63"/>
    <w:rsid w:val="004E56E8"/>
    <w:rsid w:val="004F3C7B"/>
    <w:rsid w:val="004F53FD"/>
    <w:rsid w:val="00502E47"/>
    <w:rsid w:val="00503102"/>
    <w:rsid w:val="00513ED1"/>
    <w:rsid w:val="005140B5"/>
    <w:rsid w:val="00514BE1"/>
    <w:rsid w:val="00515F73"/>
    <w:rsid w:val="005220CA"/>
    <w:rsid w:val="005242FB"/>
    <w:rsid w:val="00527342"/>
    <w:rsid w:val="00530C9B"/>
    <w:rsid w:val="00532E70"/>
    <w:rsid w:val="00532ED8"/>
    <w:rsid w:val="00533344"/>
    <w:rsid w:val="005345F4"/>
    <w:rsid w:val="005367F2"/>
    <w:rsid w:val="0054684A"/>
    <w:rsid w:val="00551375"/>
    <w:rsid w:val="00553937"/>
    <w:rsid w:val="005549AD"/>
    <w:rsid w:val="00555C21"/>
    <w:rsid w:val="005612C1"/>
    <w:rsid w:val="005655C6"/>
    <w:rsid w:val="0056660B"/>
    <w:rsid w:val="0057271E"/>
    <w:rsid w:val="00572ECC"/>
    <w:rsid w:val="005770B3"/>
    <w:rsid w:val="00580A06"/>
    <w:rsid w:val="0058184E"/>
    <w:rsid w:val="00581A18"/>
    <w:rsid w:val="005860A7"/>
    <w:rsid w:val="00592662"/>
    <w:rsid w:val="005978F6"/>
    <w:rsid w:val="005A01D5"/>
    <w:rsid w:val="005A16BE"/>
    <w:rsid w:val="005A178F"/>
    <w:rsid w:val="005A2EB9"/>
    <w:rsid w:val="005A2F8F"/>
    <w:rsid w:val="005A6FE0"/>
    <w:rsid w:val="005A782B"/>
    <w:rsid w:val="005A7AB5"/>
    <w:rsid w:val="005B44C2"/>
    <w:rsid w:val="005C5A27"/>
    <w:rsid w:val="005D0479"/>
    <w:rsid w:val="005D7E97"/>
    <w:rsid w:val="005E07DB"/>
    <w:rsid w:val="005E1B4A"/>
    <w:rsid w:val="005E227A"/>
    <w:rsid w:val="005E315F"/>
    <w:rsid w:val="005E439E"/>
    <w:rsid w:val="005E5C59"/>
    <w:rsid w:val="005E6E29"/>
    <w:rsid w:val="005E7A0D"/>
    <w:rsid w:val="005F09CB"/>
    <w:rsid w:val="005F2410"/>
    <w:rsid w:val="005F5956"/>
    <w:rsid w:val="005F7210"/>
    <w:rsid w:val="005F7DB6"/>
    <w:rsid w:val="006134A0"/>
    <w:rsid w:val="00614FFA"/>
    <w:rsid w:val="0061767B"/>
    <w:rsid w:val="00621C7D"/>
    <w:rsid w:val="00622ADA"/>
    <w:rsid w:val="0062425A"/>
    <w:rsid w:val="00627899"/>
    <w:rsid w:val="006333C3"/>
    <w:rsid w:val="00636CB8"/>
    <w:rsid w:val="00636E0F"/>
    <w:rsid w:val="00641FF5"/>
    <w:rsid w:val="0065272A"/>
    <w:rsid w:val="00654D17"/>
    <w:rsid w:val="0065543A"/>
    <w:rsid w:val="006555C7"/>
    <w:rsid w:val="00662132"/>
    <w:rsid w:val="00663A39"/>
    <w:rsid w:val="00665D17"/>
    <w:rsid w:val="00666BAE"/>
    <w:rsid w:val="00670709"/>
    <w:rsid w:val="0067264A"/>
    <w:rsid w:val="00674479"/>
    <w:rsid w:val="00676DC1"/>
    <w:rsid w:val="00680CBC"/>
    <w:rsid w:val="00682EDD"/>
    <w:rsid w:val="00684DD9"/>
    <w:rsid w:val="00685BDE"/>
    <w:rsid w:val="006A2983"/>
    <w:rsid w:val="006B2AEC"/>
    <w:rsid w:val="006B4D92"/>
    <w:rsid w:val="006B67BC"/>
    <w:rsid w:val="006B7F3D"/>
    <w:rsid w:val="006C1433"/>
    <w:rsid w:val="006C15BC"/>
    <w:rsid w:val="006C224B"/>
    <w:rsid w:val="006C67C3"/>
    <w:rsid w:val="006C728D"/>
    <w:rsid w:val="006D2520"/>
    <w:rsid w:val="006D277D"/>
    <w:rsid w:val="006D3C03"/>
    <w:rsid w:val="006D55AF"/>
    <w:rsid w:val="006D5F01"/>
    <w:rsid w:val="006D60E7"/>
    <w:rsid w:val="006D7A0C"/>
    <w:rsid w:val="006E0F47"/>
    <w:rsid w:val="006E524E"/>
    <w:rsid w:val="006E754D"/>
    <w:rsid w:val="006F699F"/>
    <w:rsid w:val="00703809"/>
    <w:rsid w:val="007054B1"/>
    <w:rsid w:val="00706776"/>
    <w:rsid w:val="00711ACE"/>
    <w:rsid w:val="00712133"/>
    <w:rsid w:val="007138BD"/>
    <w:rsid w:val="00713A40"/>
    <w:rsid w:val="00721634"/>
    <w:rsid w:val="00722424"/>
    <w:rsid w:val="00727F5E"/>
    <w:rsid w:val="00731B51"/>
    <w:rsid w:val="00736645"/>
    <w:rsid w:val="00740ABD"/>
    <w:rsid w:val="00741E02"/>
    <w:rsid w:val="007445AF"/>
    <w:rsid w:val="00747326"/>
    <w:rsid w:val="00750DCD"/>
    <w:rsid w:val="00754661"/>
    <w:rsid w:val="007550B9"/>
    <w:rsid w:val="00756854"/>
    <w:rsid w:val="00760FCF"/>
    <w:rsid w:val="00764948"/>
    <w:rsid w:val="00765600"/>
    <w:rsid w:val="00767DCE"/>
    <w:rsid w:val="0077070B"/>
    <w:rsid w:val="00772058"/>
    <w:rsid w:val="007725BA"/>
    <w:rsid w:val="007729BE"/>
    <w:rsid w:val="00773C9D"/>
    <w:rsid w:val="00774062"/>
    <w:rsid w:val="00780D7D"/>
    <w:rsid w:val="00784786"/>
    <w:rsid w:val="00791B52"/>
    <w:rsid w:val="007930A7"/>
    <w:rsid w:val="00797F5D"/>
    <w:rsid w:val="007A01F0"/>
    <w:rsid w:val="007A2779"/>
    <w:rsid w:val="007A3F6B"/>
    <w:rsid w:val="007A4328"/>
    <w:rsid w:val="007A5078"/>
    <w:rsid w:val="007A7A92"/>
    <w:rsid w:val="007B04EB"/>
    <w:rsid w:val="007B05EC"/>
    <w:rsid w:val="007B1059"/>
    <w:rsid w:val="007B241D"/>
    <w:rsid w:val="007B4B7D"/>
    <w:rsid w:val="007B65E2"/>
    <w:rsid w:val="007C42F6"/>
    <w:rsid w:val="007C569F"/>
    <w:rsid w:val="007D082E"/>
    <w:rsid w:val="007D152E"/>
    <w:rsid w:val="007D6F56"/>
    <w:rsid w:val="007D7268"/>
    <w:rsid w:val="007D79A6"/>
    <w:rsid w:val="007E107F"/>
    <w:rsid w:val="007E2B56"/>
    <w:rsid w:val="007E2D23"/>
    <w:rsid w:val="007E36BE"/>
    <w:rsid w:val="007E3E8D"/>
    <w:rsid w:val="007E45FE"/>
    <w:rsid w:val="007E47B9"/>
    <w:rsid w:val="007E5F69"/>
    <w:rsid w:val="007E7DA3"/>
    <w:rsid w:val="007F019E"/>
    <w:rsid w:val="007F130D"/>
    <w:rsid w:val="007F1914"/>
    <w:rsid w:val="007F277B"/>
    <w:rsid w:val="007F6A11"/>
    <w:rsid w:val="007F785D"/>
    <w:rsid w:val="00800317"/>
    <w:rsid w:val="00803BE4"/>
    <w:rsid w:val="00804971"/>
    <w:rsid w:val="00806022"/>
    <w:rsid w:val="00811D08"/>
    <w:rsid w:val="0081418C"/>
    <w:rsid w:val="00814C86"/>
    <w:rsid w:val="00814D22"/>
    <w:rsid w:val="008171D0"/>
    <w:rsid w:val="008206C2"/>
    <w:rsid w:val="0083253A"/>
    <w:rsid w:val="008325AE"/>
    <w:rsid w:val="0083384C"/>
    <w:rsid w:val="008354DE"/>
    <w:rsid w:val="00835512"/>
    <w:rsid w:val="00836BAF"/>
    <w:rsid w:val="00841ABE"/>
    <w:rsid w:val="008438AC"/>
    <w:rsid w:val="00845412"/>
    <w:rsid w:val="0084581C"/>
    <w:rsid w:val="00850181"/>
    <w:rsid w:val="00851BD7"/>
    <w:rsid w:val="00852275"/>
    <w:rsid w:val="00854009"/>
    <w:rsid w:val="00854E77"/>
    <w:rsid w:val="00873598"/>
    <w:rsid w:val="00873763"/>
    <w:rsid w:val="0087491C"/>
    <w:rsid w:val="008769C4"/>
    <w:rsid w:val="00881A9A"/>
    <w:rsid w:val="00882797"/>
    <w:rsid w:val="00884642"/>
    <w:rsid w:val="008847DF"/>
    <w:rsid w:val="00884C60"/>
    <w:rsid w:val="008921D2"/>
    <w:rsid w:val="0089527E"/>
    <w:rsid w:val="008A099C"/>
    <w:rsid w:val="008A5A46"/>
    <w:rsid w:val="008B1597"/>
    <w:rsid w:val="008B2C42"/>
    <w:rsid w:val="008B4D08"/>
    <w:rsid w:val="008C1821"/>
    <w:rsid w:val="008C1BD2"/>
    <w:rsid w:val="008C3948"/>
    <w:rsid w:val="008C4EA8"/>
    <w:rsid w:val="008D6FE2"/>
    <w:rsid w:val="008E6141"/>
    <w:rsid w:val="008F09F5"/>
    <w:rsid w:val="008F0BC9"/>
    <w:rsid w:val="008F1162"/>
    <w:rsid w:val="008F2285"/>
    <w:rsid w:val="008F4469"/>
    <w:rsid w:val="008F710F"/>
    <w:rsid w:val="008F7506"/>
    <w:rsid w:val="0090268B"/>
    <w:rsid w:val="0090354D"/>
    <w:rsid w:val="00904B9B"/>
    <w:rsid w:val="00905D2D"/>
    <w:rsid w:val="00914390"/>
    <w:rsid w:val="00921FCD"/>
    <w:rsid w:val="0092256E"/>
    <w:rsid w:val="00923214"/>
    <w:rsid w:val="009263BA"/>
    <w:rsid w:val="00935148"/>
    <w:rsid w:val="00936B7A"/>
    <w:rsid w:val="00937370"/>
    <w:rsid w:val="0093772F"/>
    <w:rsid w:val="009404FF"/>
    <w:rsid w:val="00940D63"/>
    <w:rsid w:val="00942E0C"/>
    <w:rsid w:val="00944B78"/>
    <w:rsid w:val="00951E65"/>
    <w:rsid w:val="0095259B"/>
    <w:rsid w:val="0095357B"/>
    <w:rsid w:val="009543AC"/>
    <w:rsid w:val="009543D4"/>
    <w:rsid w:val="00956236"/>
    <w:rsid w:val="00961EF7"/>
    <w:rsid w:val="00970970"/>
    <w:rsid w:val="00972CE5"/>
    <w:rsid w:val="00976C3A"/>
    <w:rsid w:val="00977001"/>
    <w:rsid w:val="00977245"/>
    <w:rsid w:val="00977D5F"/>
    <w:rsid w:val="00982232"/>
    <w:rsid w:val="00984547"/>
    <w:rsid w:val="00986DAE"/>
    <w:rsid w:val="00986E55"/>
    <w:rsid w:val="0099204B"/>
    <w:rsid w:val="00992409"/>
    <w:rsid w:val="009976C4"/>
    <w:rsid w:val="009A7699"/>
    <w:rsid w:val="009B0C77"/>
    <w:rsid w:val="009B1195"/>
    <w:rsid w:val="009B2AA8"/>
    <w:rsid w:val="009C09EF"/>
    <w:rsid w:val="009C1D84"/>
    <w:rsid w:val="009C4CF3"/>
    <w:rsid w:val="009C55CE"/>
    <w:rsid w:val="009C5CD4"/>
    <w:rsid w:val="009D0BDF"/>
    <w:rsid w:val="009D0D13"/>
    <w:rsid w:val="009D422C"/>
    <w:rsid w:val="009D5B45"/>
    <w:rsid w:val="009D5BC9"/>
    <w:rsid w:val="009D62D6"/>
    <w:rsid w:val="009D6BF3"/>
    <w:rsid w:val="009E21D2"/>
    <w:rsid w:val="009E551D"/>
    <w:rsid w:val="009F16C4"/>
    <w:rsid w:val="009F2E07"/>
    <w:rsid w:val="009F3E77"/>
    <w:rsid w:val="009F734C"/>
    <w:rsid w:val="00A03367"/>
    <w:rsid w:val="00A04468"/>
    <w:rsid w:val="00A0567D"/>
    <w:rsid w:val="00A05E3B"/>
    <w:rsid w:val="00A110BB"/>
    <w:rsid w:val="00A17C7B"/>
    <w:rsid w:val="00A20783"/>
    <w:rsid w:val="00A20E3E"/>
    <w:rsid w:val="00A21B6D"/>
    <w:rsid w:val="00A2571D"/>
    <w:rsid w:val="00A30454"/>
    <w:rsid w:val="00A32FBB"/>
    <w:rsid w:val="00A34C57"/>
    <w:rsid w:val="00A35F23"/>
    <w:rsid w:val="00A360AD"/>
    <w:rsid w:val="00A40A2B"/>
    <w:rsid w:val="00A42569"/>
    <w:rsid w:val="00A43420"/>
    <w:rsid w:val="00A437A7"/>
    <w:rsid w:val="00A5169B"/>
    <w:rsid w:val="00A529AC"/>
    <w:rsid w:val="00A52CA4"/>
    <w:rsid w:val="00A547FE"/>
    <w:rsid w:val="00A55AB4"/>
    <w:rsid w:val="00A57686"/>
    <w:rsid w:val="00A6249D"/>
    <w:rsid w:val="00A64A98"/>
    <w:rsid w:val="00A65383"/>
    <w:rsid w:val="00A656AE"/>
    <w:rsid w:val="00A65985"/>
    <w:rsid w:val="00A713B5"/>
    <w:rsid w:val="00A73AAF"/>
    <w:rsid w:val="00A803F1"/>
    <w:rsid w:val="00A81646"/>
    <w:rsid w:val="00A81A4A"/>
    <w:rsid w:val="00A81D50"/>
    <w:rsid w:val="00A81DA1"/>
    <w:rsid w:val="00A8316C"/>
    <w:rsid w:val="00A86532"/>
    <w:rsid w:val="00A91CE3"/>
    <w:rsid w:val="00A93057"/>
    <w:rsid w:val="00A93DBF"/>
    <w:rsid w:val="00A942B5"/>
    <w:rsid w:val="00AA1246"/>
    <w:rsid w:val="00AA1C48"/>
    <w:rsid w:val="00AA302F"/>
    <w:rsid w:val="00AA788B"/>
    <w:rsid w:val="00AB3DAD"/>
    <w:rsid w:val="00AB5907"/>
    <w:rsid w:val="00AB5DDB"/>
    <w:rsid w:val="00AB5E34"/>
    <w:rsid w:val="00AB61B8"/>
    <w:rsid w:val="00AC5F32"/>
    <w:rsid w:val="00AD0FCE"/>
    <w:rsid w:val="00AD1157"/>
    <w:rsid w:val="00AD2ABF"/>
    <w:rsid w:val="00AD4077"/>
    <w:rsid w:val="00AD6033"/>
    <w:rsid w:val="00AD6730"/>
    <w:rsid w:val="00AD6D4C"/>
    <w:rsid w:val="00AD70C7"/>
    <w:rsid w:val="00AE076E"/>
    <w:rsid w:val="00AE4AC4"/>
    <w:rsid w:val="00AF07B5"/>
    <w:rsid w:val="00AF0DD9"/>
    <w:rsid w:val="00AF525F"/>
    <w:rsid w:val="00B008F4"/>
    <w:rsid w:val="00B00E97"/>
    <w:rsid w:val="00B011D9"/>
    <w:rsid w:val="00B05394"/>
    <w:rsid w:val="00B0599E"/>
    <w:rsid w:val="00B14036"/>
    <w:rsid w:val="00B1526F"/>
    <w:rsid w:val="00B15D53"/>
    <w:rsid w:val="00B205B1"/>
    <w:rsid w:val="00B229E3"/>
    <w:rsid w:val="00B23098"/>
    <w:rsid w:val="00B23CC4"/>
    <w:rsid w:val="00B241A0"/>
    <w:rsid w:val="00B25350"/>
    <w:rsid w:val="00B25CC2"/>
    <w:rsid w:val="00B26DA4"/>
    <w:rsid w:val="00B276B5"/>
    <w:rsid w:val="00B32221"/>
    <w:rsid w:val="00B35A05"/>
    <w:rsid w:val="00B4093F"/>
    <w:rsid w:val="00B426E3"/>
    <w:rsid w:val="00B42C26"/>
    <w:rsid w:val="00B46290"/>
    <w:rsid w:val="00B467E1"/>
    <w:rsid w:val="00B5153B"/>
    <w:rsid w:val="00B51B4A"/>
    <w:rsid w:val="00B7245A"/>
    <w:rsid w:val="00B724E7"/>
    <w:rsid w:val="00B76FC9"/>
    <w:rsid w:val="00B800A4"/>
    <w:rsid w:val="00B81C7F"/>
    <w:rsid w:val="00B8210B"/>
    <w:rsid w:val="00B823D3"/>
    <w:rsid w:val="00B8307E"/>
    <w:rsid w:val="00B85293"/>
    <w:rsid w:val="00B86CB8"/>
    <w:rsid w:val="00B9322C"/>
    <w:rsid w:val="00B93F67"/>
    <w:rsid w:val="00B94D6F"/>
    <w:rsid w:val="00B951B1"/>
    <w:rsid w:val="00B95F69"/>
    <w:rsid w:val="00B97426"/>
    <w:rsid w:val="00BA4FF9"/>
    <w:rsid w:val="00BA58C9"/>
    <w:rsid w:val="00BA5CFE"/>
    <w:rsid w:val="00BA6CC0"/>
    <w:rsid w:val="00BA6D45"/>
    <w:rsid w:val="00BB0897"/>
    <w:rsid w:val="00BC163E"/>
    <w:rsid w:val="00BC2A9B"/>
    <w:rsid w:val="00BC2F6D"/>
    <w:rsid w:val="00BC40F8"/>
    <w:rsid w:val="00BC5CB0"/>
    <w:rsid w:val="00BC61C0"/>
    <w:rsid w:val="00BC7DB1"/>
    <w:rsid w:val="00BD3E9F"/>
    <w:rsid w:val="00BE5FB5"/>
    <w:rsid w:val="00BF0224"/>
    <w:rsid w:val="00BF0D54"/>
    <w:rsid w:val="00BF10F9"/>
    <w:rsid w:val="00BF1EBC"/>
    <w:rsid w:val="00BF2684"/>
    <w:rsid w:val="00BF29B1"/>
    <w:rsid w:val="00BF5B99"/>
    <w:rsid w:val="00C05BCF"/>
    <w:rsid w:val="00C065D5"/>
    <w:rsid w:val="00C11CE1"/>
    <w:rsid w:val="00C159F7"/>
    <w:rsid w:val="00C16CAB"/>
    <w:rsid w:val="00C16FC2"/>
    <w:rsid w:val="00C178FD"/>
    <w:rsid w:val="00C202B0"/>
    <w:rsid w:val="00C230E8"/>
    <w:rsid w:val="00C23114"/>
    <w:rsid w:val="00C23206"/>
    <w:rsid w:val="00C23EBB"/>
    <w:rsid w:val="00C27186"/>
    <w:rsid w:val="00C346A2"/>
    <w:rsid w:val="00C34865"/>
    <w:rsid w:val="00C36551"/>
    <w:rsid w:val="00C36DA1"/>
    <w:rsid w:val="00C36F27"/>
    <w:rsid w:val="00C422D9"/>
    <w:rsid w:val="00C4777B"/>
    <w:rsid w:val="00C531E2"/>
    <w:rsid w:val="00C53F19"/>
    <w:rsid w:val="00C561A4"/>
    <w:rsid w:val="00C56775"/>
    <w:rsid w:val="00C602DC"/>
    <w:rsid w:val="00C61625"/>
    <w:rsid w:val="00C632D6"/>
    <w:rsid w:val="00C64770"/>
    <w:rsid w:val="00C65CA5"/>
    <w:rsid w:val="00C65ED5"/>
    <w:rsid w:val="00C6733C"/>
    <w:rsid w:val="00C673C0"/>
    <w:rsid w:val="00C674B9"/>
    <w:rsid w:val="00C6762A"/>
    <w:rsid w:val="00C72DAD"/>
    <w:rsid w:val="00C74415"/>
    <w:rsid w:val="00C77B3F"/>
    <w:rsid w:val="00C800AD"/>
    <w:rsid w:val="00C85B22"/>
    <w:rsid w:val="00C910CB"/>
    <w:rsid w:val="00C91591"/>
    <w:rsid w:val="00C9289F"/>
    <w:rsid w:val="00C92ED4"/>
    <w:rsid w:val="00C93B12"/>
    <w:rsid w:val="00C93C5D"/>
    <w:rsid w:val="00C96839"/>
    <w:rsid w:val="00C96871"/>
    <w:rsid w:val="00C9752C"/>
    <w:rsid w:val="00CA373C"/>
    <w:rsid w:val="00CA440E"/>
    <w:rsid w:val="00CA5D81"/>
    <w:rsid w:val="00CB6839"/>
    <w:rsid w:val="00CB6B70"/>
    <w:rsid w:val="00CB6EF8"/>
    <w:rsid w:val="00CC1569"/>
    <w:rsid w:val="00CC7557"/>
    <w:rsid w:val="00CD375D"/>
    <w:rsid w:val="00CD44F4"/>
    <w:rsid w:val="00CD455A"/>
    <w:rsid w:val="00CD79EB"/>
    <w:rsid w:val="00CE0B56"/>
    <w:rsid w:val="00CE101E"/>
    <w:rsid w:val="00CE1566"/>
    <w:rsid w:val="00CE2740"/>
    <w:rsid w:val="00CE5512"/>
    <w:rsid w:val="00CF4925"/>
    <w:rsid w:val="00CF7CFC"/>
    <w:rsid w:val="00D010E2"/>
    <w:rsid w:val="00D021E8"/>
    <w:rsid w:val="00D07995"/>
    <w:rsid w:val="00D12033"/>
    <w:rsid w:val="00D14C45"/>
    <w:rsid w:val="00D17240"/>
    <w:rsid w:val="00D17C30"/>
    <w:rsid w:val="00D201B0"/>
    <w:rsid w:val="00D20703"/>
    <w:rsid w:val="00D226C3"/>
    <w:rsid w:val="00D2624E"/>
    <w:rsid w:val="00D27328"/>
    <w:rsid w:val="00D27677"/>
    <w:rsid w:val="00D30B5C"/>
    <w:rsid w:val="00D30BEE"/>
    <w:rsid w:val="00D32F9F"/>
    <w:rsid w:val="00D41DF4"/>
    <w:rsid w:val="00D424DD"/>
    <w:rsid w:val="00D43F57"/>
    <w:rsid w:val="00D47BE6"/>
    <w:rsid w:val="00D50CA8"/>
    <w:rsid w:val="00D54A9F"/>
    <w:rsid w:val="00D56076"/>
    <w:rsid w:val="00D56316"/>
    <w:rsid w:val="00D5640D"/>
    <w:rsid w:val="00D56889"/>
    <w:rsid w:val="00D629A2"/>
    <w:rsid w:val="00D629CC"/>
    <w:rsid w:val="00D66723"/>
    <w:rsid w:val="00D67478"/>
    <w:rsid w:val="00D67840"/>
    <w:rsid w:val="00D71EC0"/>
    <w:rsid w:val="00D731B4"/>
    <w:rsid w:val="00D734BA"/>
    <w:rsid w:val="00D73A9E"/>
    <w:rsid w:val="00D8120E"/>
    <w:rsid w:val="00D832AF"/>
    <w:rsid w:val="00D844D7"/>
    <w:rsid w:val="00D8467E"/>
    <w:rsid w:val="00D84700"/>
    <w:rsid w:val="00D937F3"/>
    <w:rsid w:val="00D94B52"/>
    <w:rsid w:val="00D959D9"/>
    <w:rsid w:val="00D975E2"/>
    <w:rsid w:val="00DA1857"/>
    <w:rsid w:val="00DA3500"/>
    <w:rsid w:val="00DA792A"/>
    <w:rsid w:val="00DB416F"/>
    <w:rsid w:val="00DB4C2D"/>
    <w:rsid w:val="00DB5506"/>
    <w:rsid w:val="00DB7F2A"/>
    <w:rsid w:val="00DC5520"/>
    <w:rsid w:val="00DC7522"/>
    <w:rsid w:val="00DC7ACD"/>
    <w:rsid w:val="00DD01E9"/>
    <w:rsid w:val="00DD3B16"/>
    <w:rsid w:val="00DD5497"/>
    <w:rsid w:val="00DD5AAA"/>
    <w:rsid w:val="00DD6C5D"/>
    <w:rsid w:val="00DE0218"/>
    <w:rsid w:val="00DE1455"/>
    <w:rsid w:val="00DE1E4C"/>
    <w:rsid w:val="00DE2A53"/>
    <w:rsid w:val="00DE464B"/>
    <w:rsid w:val="00DE7259"/>
    <w:rsid w:val="00DF2C36"/>
    <w:rsid w:val="00DF7555"/>
    <w:rsid w:val="00E04AC7"/>
    <w:rsid w:val="00E12040"/>
    <w:rsid w:val="00E149FB"/>
    <w:rsid w:val="00E14CFC"/>
    <w:rsid w:val="00E21D68"/>
    <w:rsid w:val="00E228CA"/>
    <w:rsid w:val="00E22BD0"/>
    <w:rsid w:val="00E3047C"/>
    <w:rsid w:val="00E30C1A"/>
    <w:rsid w:val="00E31CC2"/>
    <w:rsid w:val="00E3355A"/>
    <w:rsid w:val="00E33DDE"/>
    <w:rsid w:val="00E35A20"/>
    <w:rsid w:val="00E36599"/>
    <w:rsid w:val="00E3754F"/>
    <w:rsid w:val="00E41066"/>
    <w:rsid w:val="00E410CF"/>
    <w:rsid w:val="00E432BF"/>
    <w:rsid w:val="00E44922"/>
    <w:rsid w:val="00E52CFA"/>
    <w:rsid w:val="00E544D8"/>
    <w:rsid w:val="00E61D54"/>
    <w:rsid w:val="00E64E83"/>
    <w:rsid w:val="00E65A76"/>
    <w:rsid w:val="00E6709E"/>
    <w:rsid w:val="00E70345"/>
    <w:rsid w:val="00E73092"/>
    <w:rsid w:val="00E7335B"/>
    <w:rsid w:val="00E75D11"/>
    <w:rsid w:val="00E77B61"/>
    <w:rsid w:val="00E87BFD"/>
    <w:rsid w:val="00E935AA"/>
    <w:rsid w:val="00E95030"/>
    <w:rsid w:val="00E9537E"/>
    <w:rsid w:val="00E95B0F"/>
    <w:rsid w:val="00E95B98"/>
    <w:rsid w:val="00E96667"/>
    <w:rsid w:val="00E97CC0"/>
    <w:rsid w:val="00EA0000"/>
    <w:rsid w:val="00EA4FC2"/>
    <w:rsid w:val="00EB0B83"/>
    <w:rsid w:val="00EB0DB6"/>
    <w:rsid w:val="00EB1BE2"/>
    <w:rsid w:val="00EB5DAD"/>
    <w:rsid w:val="00EB73A8"/>
    <w:rsid w:val="00EC4326"/>
    <w:rsid w:val="00EC6426"/>
    <w:rsid w:val="00ED048B"/>
    <w:rsid w:val="00ED0F37"/>
    <w:rsid w:val="00ED170C"/>
    <w:rsid w:val="00ED418B"/>
    <w:rsid w:val="00ED47FA"/>
    <w:rsid w:val="00EE053C"/>
    <w:rsid w:val="00EE0DD8"/>
    <w:rsid w:val="00EE3855"/>
    <w:rsid w:val="00EE5F15"/>
    <w:rsid w:val="00EE6817"/>
    <w:rsid w:val="00EE78EF"/>
    <w:rsid w:val="00EF177D"/>
    <w:rsid w:val="00EF22E0"/>
    <w:rsid w:val="00EF2425"/>
    <w:rsid w:val="00EF2C3E"/>
    <w:rsid w:val="00EF3AE2"/>
    <w:rsid w:val="00F028B2"/>
    <w:rsid w:val="00F03362"/>
    <w:rsid w:val="00F05543"/>
    <w:rsid w:val="00F063FD"/>
    <w:rsid w:val="00F11A2D"/>
    <w:rsid w:val="00F1291D"/>
    <w:rsid w:val="00F21CDE"/>
    <w:rsid w:val="00F23634"/>
    <w:rsid w:val="00F25F47"/>
    <w:rsid w:val="00F31A98"/>
    <w:rsid w:val="00F31FEB"/>
    <w:rsid w:val="00F32B4A"/>
    <w:rsid w:val="00F42264"/>
    <w:rsid w:val="00F42535"/>
    <w:rsid w:val="00F43685"/>
    <w:rsid w:val="00F43A39"/>
    <w:rsid w:val="00F446E6"/>
    <w:rsid w:val="00F45D2E"/>
    <w:rsid w:val="00F47DC6"/>
    <w:rsid w:val="00F5098C"/>
    <w:rsid w:val="00F54D66"/>
    <w:rsid w:val="00F60040"/>
    <w:rsid w:val="00F62A67"/>
    <w:rsid w:val="00F64BC4"/>
    <w:rsid w:val="00F66B61"/>
    <w:rsid w:val="00F66F70"/>
    <w:rsid w:val="00F73D14"/>
    <w:rsid w:val="00F73F22"/>
    <w:rsid w:val="00F75901"/>
    <w:rsid w:val="00F77A27"/>
    <w:rsid w:val="00F85B22"/>
    <w:rsid w:val="00F86826"/>
    <w:rsid w:val="00F9074A"/>
    <w:rsid w:val="00F90EF8"/>
    <w:rsid w:val="00F97A87"/>
    <w:rsid w:val="00FA1235"/>
    <w:rsid w:val="00FA2137"/>
    <w:rsid w:val="00FA7620"/>
    <w:rsid w:val="00FB53BF"/>
    <w:rsid w:val="00FB7D6E"/>
    <w:rsid w:val="00FC3AB2"/>
    <w:rsid w:val="00FC5F91"/>
    <w:rsid w:val="00FC75A0"/>
    <w:rsid w:val="00FD06DF"/>
    <w:rsid w:val="00FD5FE4"/>
    <w:rsid w:val="00FE0DEF"/>
    <w:rsid w:val="00FE171D"/>
    <w:rsid w:val="00FE28F4"/>
    <w:rsid w:val="00FE2B36"/>
    <w:rsid w:val="00FE2D9A"/>
    <w:rsid w:val="00FE3D05"/>
    <w:rsid w:val="00FE531B"/>
    <w:rsid w:val="00FE6735"/>
    <w:rsid w:val="00FE6C9B"/>
    <w:rsid w:val="00FF33C7"/>
    <w:rsid w:val="00FF6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4:docId w14:val="637F64A5"/>
  <w15:chartTrackingRefBased/>
  <w15:docId w15:val="{187F369A-B4D3-424C-A175-D807A4D46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0792"/>
    <w:rPr>
      <w:rFonts w:ascii="Arial" w:hAnsi="Arial"/>
      <w:sz w:val="22"/>
    </w:rPr>
  </w:style>
  <w:style w:type="paragraph" w:styleId="Heading1">
    <w:name w:val="heading 1"/>
    <w:basedOn w:val="Normal"/>
    <w:next w:val="Normal"/>
    <w:qFormat/>
    <w:rsid w:val="00270792"/>
    <w:pPr>
      <w:keepNext/>
      <w:outlineLvl w:val="0"/>
    </w:pPr>
    <w:rPr>
      <w:b/>
      <w:caps/>
      <w:kern w:val="28"/>
    </w:rPr>
  </w:style>
  <w:style w:type="paragraph" w:styleId="Heading2">
    <w:name w:val="heading 2"/>
    <w:basedOn w:val="Normal"/>
    <w:next w:val="Normal"/>
    <w:qFormat/>
    <w:rsid w:val="00270792"/>
    <w:pPr>
      <w:keepNext/>
      <w:spacing w:before="240" w:after="60"/>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270792"/>
    <w:pPr>
      <w:spacing w:after="120"/>
      <w:ind w:left="1440" w:right="1440"/>
    </w:pPr>
  </w:style>
  <w:style w:type="paragraph" w:styleId="BodyText">
    <w:name w:val="Body Text"/>
    <w:basedOn w:val="Normal"/>
    <w:rsid w:val="00270792"/>
    <w:pPr>
      <w:spacing w:after="120"/>
    </w:pPr>
  </w:style>
  <w:style w:type="paragraph" w:styleId="BodyText2">
    <w:name w:val="Body Text 2"/>
    <w:basedOn w:val="Normal"/>
    <w:rsid w:val="00270792"/>
    <w:pPr>
      <w:spacing w:after="120" w:line="480" w:lineRule="auto"/>
    </w:pPr>
  </w:style>
  <w:style w:type="paragraph" w:styleId="Header">
    <w:name w:val="header"/>
    <w:basedOn w:val="Normal"/>
    <w:link w:val="HeaderChar"/>
    <w:uiPriority w:val="99"/>
    <w:rsid w:val="00270792"/>
    <w:pPr>
      <w:tabs>
        <w:tab w:val="center" w:pos="4320"/>
        <w:tab w:val="right" w:pos="8640"/>
      </w:tabs>
    </w:pPr>
  </w:style>
  <w:style w:type="paragraph" w:styleId="Index1">
    <w:name w:val="index 1"/>
    <w:basedOn w:val="Normal"/>
    <w:next w:val="Normal"/>
    <w:autoRedefine/>
    <w:semiHidden/>
    <w:rsid w:val="00270792"/>
    <w:pPr>
      <w:ind w:left="200" w:hanging="200"/>
    </w:pPr>
  </w:style>
  <w:style w:type="paragraph" w:styleId="Index2">
    <w:name w:val="index 2"/>
    <w:basedOn w:val="Normal"/>
    <w:next w:val="Normal"/>
    <w:autoRedefine/>
    <w:semiHidden/>
    <w:rsid w:val="00270792"/>
    <w:pPr>
      <w:ind w:left="400" w:hanging="200"/>
    </w:pPr>
  </w:style>
  <w:style w:type="paragraph" w:customStyle="1" w:styleId="Style1">
    <w:name w:val="Style1"/>
    <w:basedOn w:val="Normal"/>
    <w:rsid w:val="00270792"/>
  </w:style>
  <w:style w:type="paragraph" w:styleId="Footer">
    <w:name w:val="footer"/>
    <w:basedOn w:val="Normal"/>
    <w:rsid w:val="00270792"/>
    <w:pPr>
      <w:tabs>
        <w:tab w:val="center" w:pos="4320"/>
        <w:tab w:val="right" w:pos="8640"/>
      </w:tabs>
    </w:pPr>
  </w:style>
  <w:style w:type="paragraph" w:customStyle="1" w:styleId="SpecBook">
    <w:name w:val="Spec Book"/>
    <w:basedOn w:val="Heading2"/>
    <w:next w:val="Normal"/>
    <w:rsid w:val="00270792"/>
    <w:pPr>
      <w:spacing w:before="0" w:after="0"/>
      <w:ind w:firstLine="360"/>
      <w:jc w:val="center"/>
    </w:pPr>
    <w:rPr>
      <w:i w:val="0"/>
      <w:snapToGrid w:val="0"/>
      <w:sz w:val="18"/>
    </w:rPr>
  </w:style>
  <w:style w:type="character" w:customStyle="1" w:styleId="Article">
    <w:name w:val="Article"/>
    <w:qFormat/>
    <w:rsid w:val="00270792"/>
    <w:rPr>
      <w:rFonts w:ascii="Arial" w:hAnsi="Arial"/>
      <w:b/>
      <w:sz w:val="18"/>
    </w:rPr>
  </w:style>
  <w:style w:type="character" w:customStyle="1" w:styleId="Section">
    <w:name w:val="Section"/>
    <w:basedOn w:val="Article"/>
    <w:rsid w:val="00270792"/>
    <w:rPr>
      <w:rFonts w:ascii="Arial" w:hAnsi="Arial"/>
      <w:b/>
      <w:sz w:val="18"/>
    </w:rPr>
  </w:style>
  <w:style w:type="paragraph" w:styleId="BalloonText">
    <w:name w:val="Balloon Text"/>
    <w:basedOn w:val="Normal"/>
    <w:semiHidden/>
    <w:rsid w:val="00515F73"/>
    <w:rPr>
      <w:rFonts w:ascii="Tahoma" w:hAnsi="Tahoma" w:cs="Tahoma"/>
      <w:sz w:val="16"/>
      <w:szCs w:val="16"/>
    </w:rPr>
  </w:style>
  <w:style w:type="character" w:customStyle="1" w:styleId="HeaderChar">
    <w:name w:val="Header Char"/>
    <w:link w:val="Header"/>
    <w:uiPriority w:val="99"/>
    <w:rsid w:val="00245AB6"/>
    <w:rPr>
      <w:rFonts w:ascii="Arial" w:hAnsi="Arial"/>
      <w:sz w:val="22"/>
    </w:rPr>
  </w:style>
  <w:style w:type="paragraph" w:customStyle="1" w:styleId="CM16">
    <w:name w:val="CM16"/>
    <w:basedOn w:val="Normal"/>
    <w:next w:val="Normal"/>
    <w:uiPriority w:val="99"/>
    <w:rsid w:val="00E61D54"/>
    <w:pPr>
      <w:widowControl w:val="0"/>
      <w:autoSpaceDE w:val="0"/>
      <w:autoSpaceDN w:val="0"/>
      <w:adjustRightInd w:val="0"/>
      <w:spacing w:after="205"/>
    </w:pPr>
    <w:rPr>
      <w:rFonts w:cs="Arial"/>
      <w:sz w:val="24"/>
      <w:szCs w:val="24"/>
    </w:rPr>
  </w:style>
  <w:style w:type="paragraph" w:customStyle="1" w:styleId="Default">
    <w:name w:val="Default"/>
    <w:rsid w:val="00E61D54"/>
    <w:pPr>
      <w:widowControl w:val="0"/>
      <w:autoSpaceDE w:val="0"/>
      <w:autoSpaceDN w:val="0"/>
      <w:adjustRightInd w:val="0"/>
    </w:pPr>
    <w:rPr>
      <w:rFonts w:ascii="Arial" w:hAnsi="Arial" w:cs="Arial"/>
      <w:color w:val="000000"/>
      <w:sz w:val="24"/>
      <w:szCs w:val="24"/>
    </w:rPr>
  </w:style>
  <w:style w:type="character" w:styleId="CommentReference">
    <w:name w:val="annotation reference"/>
    <w:rsid w:val="00CE2740"/>
    <w:rPr>
      <w:sz w:val="16"/>
      <w:szCs w:val="16"/>
    </w:rPr>
  </w:style>
  <w:style w:type="paragraph" w:styleId="CommentText">
    <w:name w:val="annotation text"/>
    <w:basedOn w:val="Normal"/>
    <w:link w:val="CommentTextChar"/>
    <w:rsid w:val="00CE2740"/>
    <w:rPr>
      <w:sz w:val="20"/>
    </w:rPr>
  </w:style>
  <w:style w:type="character" w:customStyle="1" w:styleId="CommentTextChar">
    <w:name w:val="Comment Text Char"/>
    <w:link w:val="CommentText"/>
    <w:rsid w:val="00CE2740"/>
    <w:rPr>
      <w:rFonts w:ascii="Arial" w:hAnsi="Arial"/>
    </w:rPr>
  </w:style>
  <w:style w:type="paragraph" w:styleId="CommentSubject">
    <w:name w:val="annotation subject"/>
    <w:basedOn w:val="CommentText"/>
    <w:next w:val="CommentText"/>
    <w:link w:val="CommentSubjectChar"/>
    <w:rsid w:val="00CE2740"/>
    <w:rPr>
      <w:b/>
      <w:bCs/>
    </w:rPr>
  </w:style>
  <w:style w:type="character" w:customStyle="1" w:styleId="CommentSubjectChar">
    <w:name w:val="Comment Subject Char"/>
    <w:link w:val="CommentSubject"/>
    <w:rsid w:val="00CE2740"/>
    <w:rPr>
      <w:rFonts w:ascii="Arial" w:hAnsi="Arial"/>
      <w:b/>
      <w:bCs/>
    </w:rPr>
  </w:style>
  <w:style w:type="paragraph" w:styleId="Revision">
    <w:name w:val="Revision"/>
    <w:hidden/>
    <w:uiPriority w:val="99"/>
    <w:semiHidden/>
    <w:rsid w:val="00CE2740"/>
    <w:rPr>
      <w:rFonts w:ascii="Arial" w:hAnsi="Arial"/>
      <w:sz w:val="22"/>
    </w:rPr>
  </w:style>
  <w:style w:type="paragraph" w:styleId="ListParagraph">
    <w:name w:val="List Paragraph"/>
    <w:basedOn w:val="Normal"/>
    <w:uiPriority w:val="34"/>
    <w:qFormat/>
    <w:rsid w:val="006E0F47"/>
    <w:pPr>
      <w:ind w:left="720"/>
      <w:contextualSpacing/>
    </w:pPr>
  </w:style>
  <w:style w:type="paragraph" w:styleId="BodyTextIndent">
    <w:name w:val="Body Text Indent"/>
    <w:basedOn w:val="Normal"/>
    <w:link w:val="BodyTextIndentChar"/>
    <w:rsid w:val="00D56076"/>
    <w:pPr>
      <w:spacing w:after="120"/>
      <w:ind w:left="360"/>
    </w:pPr>
  </w:style>
  <w:style w:type="character" w:customStyle="1" w:styleId="BodyTextIndentChar">
    <w:name w:val="Body Text Indent Char"/>
    <w:basedOn w:val="DefaultParagraphFont"/>
    <w:link w:val="BodyTextIndent"/>
    <w:rsid w:val="00D56076"/>
    <w:rPr>
      <w:rFonts w:ascii="Arial" w:hAnsi="Arial"/>
      <w:sz w:val="22"/>
    </w:rPr>
  </w:style>
  <w:style w:type="paragraph" w:customStyle="1" w:styleId="Require">
    <w:name w:val="Require"/>
    <w:basedOn w:val="Normal"/>
    <w:rsid w:val="00D56076"/>
    <w:pPr>
      <w:jc w:val="center"/>
    </w:pPr>
    <w:rPr>
      <w:b/>
      <w:cap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80079">
      <w:bodyDiv w:val="1"/>
      <w:marLeft w:val="0"/>
      <w:marRight w:val="0"/>
      <w:marTop w:val="0"/>
      <w:marBottom w:val="0"/>
      <w:divBdr>
        <w:top w:val="none" w:sz="0" w:space="0" w:color="auto"/>
        <w:left w:val="none" w:sz="0" w:space="0" w:color="auto"/>
        <w:bottom w:val="none" w:sz="0" w:space="0" w:color="auto"/>
        <w:right w:val="none" w:sz="0" w:space="0" w:color="auto"/>
      </w:divBdr>
    </w:div>
    <w:div w:id="36711387">
      <w:bodyDiv w:val="1"/>
      <w:marLeft w:val="0"/>
      <w:marRight w:val="0"/>
      <w:marTop w:val="0"/>
      <w:marBottom w:val="0"/>
      <w:divBdr>
        <w:top w:val="none" w:sz="0" w:space="0" w:color="auto"/>
        <w:left w:val="none" w:sz="0" w:space="0" w:color="auto"/>
        <w:bottom w:val="none" w:sz="0" w:space="0" w:color="auto"/>
        <w:right w:val="none" w:sz="0" w:space="0" w:color="auto"/>
      </w:divBdr>
    </w:div>
    <w:div w:id="426848336">
      <w:bodyDiv w:val="1"/>
      <w:marLeft w:val="0"/>
      <w:marRight w:val="0"/>
      <w:marTop w:val="0"/>
      <w:marBottom w:val="0"/>
      <w:divBdr>
        <w:top w:val="none" w:sz="0" w:space="0" w:color="auto"/>
        <w:left w:val="none" w:sz="0" w:space="0" w:color="auto"/>
        <w:bottom w:val="none" w:sz="0" w:space="0" w:color="auto"/>
        <w:right w:val="none" w:sz="0" w:space="0" w:color="auto"/>
      </w:divBdr>
    </w:div>
    <w:div w:id="657415777">
      <w:bodyDiv w:val="1"/>
      <w:marLeft w:val="0"/>
      <w:marRight w:val="0"/>
      <w:marTop w:val="0"/>
      <w:marBottom w:val="0"/>
      <w:divBdr>
        <w:top w:val="none" w:sz="0" w:space="0" w:color="auto"/>
        <w:left w:val="none" w:sz="0" w:space="0" w:color="auto"/>
        <w:bottom w:val="none" w:sz="0" w:space="0" w:color="auto"/>
        <w:right w:val="none" w:sz="0" w:space="0" w:color="auto"/>
      </w:divBdr>
    </w:div>
    <w:div w:id="963729533">
      <w:bodyDiv w:val="1"/>
      <w:marLeft w:val="0"/>
      <w:marRight w:val="0"/>
      <w:marTop w:val="0"/>
      <w:marBottom w:val="0"/>
      <w:divBdr>
        <w:top w:val="none" w:sz="0" w:space="0" w:color="auto"/>
        <w:left w:val="none" w:sz="0" w:space="0" w:color="auto"/>
        <w:bottom w:val="none" w:sz="0" w:space="0" w:color="auto"/>
        <w:right w:val="none" w:sz="0" w:space="0" w:color="auto"/>
      </w:divBdr>
    </w:div>
    <w:div w:id="1072967339">
      <w:bodyDiv w:val="1"/>
      <w:marLeft w:val="0"/>
      <w:marRight w:val="0"/>
      <w:marTop w:val="0"/>
      <w:marBottom w:val="0"/>
      <w:divBdr>
        <w:top w:val="none" w:sz="0" w:space="0" w:color="auto"/>
        <w:left w:val="none" w:sz="0" w:space="0" w:color="auto"/>
        <w:bottom w:val="none" w:sz="0" w:space="0" w:color="auto"/>
        <w:right w:val="none" w:sz="0" w:space="0" w:color="auto"/>
      </w:divBdr>
    </w:div>
    <w:div w:id="146508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C0ABF-09B4-417B-B662-C8B449906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5</Pages>
  <Words>1286</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Short Term and Temporary Pavement Markings</vt:lpstr>
    </vt:vector>
  </TitlesOfParts>
  <Company>IDOT</Company>
  <LinksUpToDate>false</LinksUpToDate>
  <CharactersWithSpaces>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Term and Temporary Pavement Markings</dc:title>
  <dc:subject>E 04/01/24 R 04/02/24</dc:subject>
  <dc:creator>BDE</dc:creator>
  <cp:keywords/>
  <dc:description/>
  <cp:lastModifiedBy>Ally Kelley</cp:lastModifiedBy>
  <cp:revision>5</cp:revision>
  <cp:lastPrinted>2018-09-24T15:09:00Z</cp:lastPrinted>
  <dcterms:created xsi:type="dcterms:W3CDTF">2024-04-09T14:37:00Z</dcterms:created>
  <dcterms:modified xsi:type="dcterms:W3CDTF">2024-04-22T15:03:00Z</dcterms:modified>
</cp:coreProperties>
</file>