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B6B1" w14:textId="77777777" w:rsidR="0080530A" w:rsidRPr="006226C3" w:rsidRDefault="0080530A" w:rsidP="006226C3">
      <w:pPr>
        <w:pStyle w:val="Heading1"/>
      </w:pPr>
      <w:r w:rsidRPr="006226C3">
        <w:t>PAVEMENT GRINDING</w:t>
      </w:r>
    </w:p>
    <w:p w14:paraId="64035D52" w14:textId="1D74EBBC" w:rsidR="0080530A" w:rsidDel="008F7E61" w:rsidRDefault="0080530A">
      <w:pPr>
        <w:rPr>
          <w:del w:id="0" w:author="Stults, Jason W" w:date="2023-05-11T14:55:00Z"/>
          <w:rFonts w:ascii="Arial" w:hAnsi="Arial"/>
          <w:sz w:val="22"/>
        </w:rPr>
      </w:pPr>
    </w:p>
    <w:p w14:paraId="701FF564" w14:textId="77777777" w:rsidR="0080530A" w:rsidRDefault="0080530A">
      <w:pPr>
        <w:rPr>
          <w:rFonts w:ascii="Arial" w:hAnsi="Arial"/>
          <w:sz w:val="22"/>
        </w:rPr>
      </w:pPr>
      <w:r>
        <w:rPr>
          <w:rFonts w:ascii="Arial" w:hAnsi="Arial"/>
          <w:sz w:val="22"/>
        </w:rPr>
        <w:t xml:space="preserve">Eff. </w:t>
      </w:r>
      <w:r w:rsidR="00EE18B7">
        <w:rPr>
          <w:rFonts w:ascii="Arial" w:hAnsi="Arial"/>
          <w:sz w:val="22"/>
        </w:rPr>
        <w:t>09-11-1990</w:t>
      </w:r>
      <w:r w:rsidR="006226C3">
        <w:rPr>
          <w:rFonts w:ascii="Arial" w:hAnsi="Arial"/>
          <w:sz w:val="22"/>
        </w:rPr>
        <w:tab/>
      </w:r>
      <w:r w:rsidR="006226C3">
        <w:rPr>
          <w:rFonts w:ascii="Arial" w:hAnsi="Arial"/>
          <w:sz w:val="22"/>
        </w:rPr>
        <w:tab/>
      </w:r>
      <w:r w:rsidR="006226C3">
        <w:rPr>
          <w:rFonts w:ascii="Arial" w:hAnsi="Arial"/>
          <w:sz w:val="22"/>
        </w:rPr>
        <w:tab/>
      </w:r>
      <w:r w:rsidR="006226C3">
        <w:rPr>
          <w:rFonts w:ascii="Arial" w:hAnsi="Arial"/>
          <w:sz w:val="22"/>
        </w:rPr>
        <w:tab/>
      </w:r>
      <w:r w:rsidR="006226C3">
        <w:rPr>
          <w:rFonts w:ascii="Arial" w:hAnsi="Arial"/>
          <w:sz w:val="22"/>
        </w:rPr>
        <w:tab/>
      </w:r>
      <w:r w:rsidR="006226C3">
        <w:rPr>
          <w:rFonts w:ascii="Arial" w:hAnsi="Arial"/>
          <w:sz w:val="22"/>
        </w:rPr>
        <w:tab/>
      </w:r>
      <w:r w:rsidR="006226C3">
        <w:rPr>
          <w:rFonts w:ascii="Arial" w:hAnsi="Arial"/>
          <w:sz w:val="22"/>
        </w:rPr>
        <w:tab/>
      </w:r>
      <w:r>
        <w:rPr>
          <w:rFonts w:ascii="Arial" w:hAnsi="Arial"/>
          <w:sz w:val="22"/>
        </w:rPr>
        <w:t xml:space="preserve">Rev. </w:t>
      </w:r>
      <w:r w:rsidR="006226C3">
        <w:rPr>
          <w:rFonts w:ascii="Arial" w:hAnsi="Arial"/>
          <w:sz w:val="22"/>
        </w:rPr>
        <w:t>01-01-2014</w:t>
      </w:r>
    </w:p>
    <w:p w14:paraId="1515FF08" w14:textId="77777777" w:rsidR="0080530A" w:rsidRDefault="0080530A">
      <w:pPr>
        <w:rPr>
          <w:rFonts w:ascii="Arial" w:hAnsi="Arial"/>
          <w:sz w:val="22"/>
        </w:rPr>
      </w:pPr>
    </w:p>
    <w:p w14:paraId="07E59992" w14:textId="77777777" w:rsidR="0080530A" w:rsidRDefault="0080530A" w:rsidP="006226C3">
      <w:pPr>
        <w:jc w:val="both"/>
        <w:rPr>
          <w:rFonts w:ascii="Arial" w:hAnsi="Arial"/>
          <w:sz w:val="22"/>
        </w:rPr>
      </w:pPr>
      <w:r>
        <w:rPr>
          <w:rFonts w:ascii="Arial" w:hAnsi="Arial"/>
          <w:sz w:val="22"/>
        </w:rPr>
        <w:t>This work consists of grinding the pavement as shown on the typical sections at the locations shown on the plans.  The entire pavement width will be ground longitudinally except for a one-half foot (150 mm) width on each pavement edge and a 6 to 9 inch (150 to 225 mm) gap on either side of all mechanical expansion joints.</w:t>
      </w:r>
    </w:p>
    <w:p w14:paraId="0E412A58" w14:textId="77777777" w:rsidR="0080530A" w:rsidRDefault="0080530A" w:rsidP="006226C3">
      <w:pPr>
        <w:jc w:val="both"/>
        <w:rPr>
          <w:rFonts w:ascii="Arial" w:hAnsi="Arial"/>
          <w:sz w:val="22"/>
        </w:rPr>
      </w:pPr>
    </w:p>
    <w:p w14:paraId="75021D33" w14:textId="1385AFBB" w:rsidR="0080530A" w:rsidRDefault="0080530A" w:rsidP="006226C3">
      <w:pPr>
        <w:jc w:val="both"/>
        <w:rPr>
          <w:rFonts w:ascii="Arial" w:hAnsi="Arial"/>
          <w:sz w:val="22"/>
        </w:rPr>
      </w:pPr>
      <w:r w:rsidRPr="008F7E61">
        <w:rPr>
          <w:rFonts w:ascii="Arial" w:hAnsi="Arial"/>
          <w:bCs/>
          <w:sz w:val="22"/>
          <w:u w:val="single"/>
          <w:rPrChange w:id="1" w:author="Stults, Jason W" w:date="2023-05-11T14:55:00Z">
            <w:rPr>
              <w:rFonts w:ascii="Arial" w:hAnsi="Arial"/>
              <w:b/>
              <w:sz w:val="22"/>
            </w:rPr>
          </w:rPrChange>
        </w:rPr>
        <w:t>Grinding Pattern</w:t>
      </w:r>
      <w:del w:id="2" w:author="Stults, Jason W" w:date="2023-05-11T14:55:00Z">
        <w:r w:rsidRPr="008F7E61" w:rsidDel="008F7E61">
          <w:rPr>
            <w:rFonts w:ascii="Arial" w:hAnsi="Arial"/>
            <w:bCs/>
            <w:sz w:val="22"/>
            <w:u w:val="single"/>
            <w:rPrChange w:id="3" w:author="Stults, Jason W" w:date="2023-05-11T14:55:00Z">
              <w:rPr>
                <w:rFonts w:ascii="Arial" w:hAnsi="Arial"/>
                <w:b/>
                <w:sz w:val="22"/>
                <w:u w:val="single"/>
              </w:rPr>
            </w:rPrChange>
          </w:rPr>
          <w:delText>:</w:delText>
        </w:r>
      </w:del>
      <w:ins w:id="4" w:author="Stults, Jason W" w:date="2023-05-11T14:55:00Z">
        <w:r w:rsidR="008F7E61">
          <w:rPr>
            <w:rFonts w:ascii="Arial" w:hAnsi="Arial"/>
            <w:bCs/>
            <w:sz w:val="22"/>
            <w:u w:val="single"/>
          </w:rPr>
          <w:t>.</w:t>
        </w:r>
      </w:ins>
      <w:r>
        <w:rPr>
          <w:rFonts w:ascii="Arial" w:hAnsi="Arial"/>
          <w:sz w:val="22"/>
        </w:rPr>
        <w:t xml:space="preserve"> The grinding shall be </w:t>
      </w:r>
      <w:proofErr w:type="gramStart"/>
      <w:r>
        <w:rPr>
          <w:rFonts w:ascii="Arial" w:hAnsi="Arial"/>
          <w:sz w:val="22"/>
        </w:rPr>
        <w:t>3/16 inch</w:t>
      </w:r>
      <w:proofErr w:type="gramEnd"/>
      <w:r>
        <w:rPr>
          <w:rFonts w:ascii="Arial" w:hAnsi="Arial"/>
          <w:sz w:val="22"/>
        </w:rPr>
        <w:t xml:space="preserve"> (5 mm) deep by 0.095 inch (2.5 mm) wide at ¾ inch (19-mm) centers.</w:t>
      </w:r>
    </w:p>
    <w:p w14:paraId="6D27264F" w14:textId="77777777" w:rsidR="0080530A" w:rsidRDefault="0080530A" w:rsidP="006226C3">
      <w:pPr>
        <w:jc w:val="both"/>
        <w:rPr>
          <w:rFonts w:ascii="Arial" w:hAnsi="Arial"/>
          <w:sz w:val="22"/>
        </w:rPr>
      </w:pPr>
    </w:p>
    <w:p w14:paraId="11F59D69" w14:textId="5EAAE2F9" w:rsidR="0080530A" w:rsidRPr="008F7E61" w:rsidDel="00885F1D" w:rsidRDefault="0080530A" w:rsidP="00885F1D">
      <w:pPr>
        <w:jc w:val="both"/>
        <w:rPr>
          <w:del w:id="5" w:author="fasignj" w:date="2013-09-16T16:15:00Z"/>
          <w:rFonts w:ascii="Arial" w:hAnsi="Arial"/>
          <w:sz w:val="22"/>
        </w:rPr>
      </w:pPr>
      <w:r w:rsidRPr="008F7E61">
        <w:rPr>
          <w:rFonts w:ascii="Arial" w:hAnsi="Arial"/>
          <w:bCs/>
          <w:sz w:val="22"/>
          <w:u w:val="single"/>
          <w:rPrChange w:id="6" w:author="Stults, Jason W" w:date="2023-05-11T14:56:00Z">
            <w:rPr>
              <w:rFonts w:ascii="Arial" w:hAnsi="Arial"/>
              <w:b/>
              <w:sz w:val="22"/>
            </w:rPr>
          </w:rPrChange>
        </w:rPr>
        <w:t>Slurry Pick Up</w:t>
      </w:r>
      <w:del w:id="7" w:author="Stults, Jason W" w:date="2023-05-11T14:55:00Z">
        <w:r w:rsidRPr="008F7E61" w:rsidDel="008F7E61">
          <w:rPr>
            <w:rFonts w:ascii="Arial" w:hAnsi="Arial"/>
            <w:bCs/>
            <w:sz w:val="22"/>
            <w:u w:val="single"/>
            <w:rPrChange w:id="8" w:author="Stults, Jason W" w:date="2023-05-11T14:56:00Z">
              <w:rPr>
                <w:rFonts w:ascii="Arial" w:hAnsi="Arial"/>
                <w:b/>
                <w:sz w:val="22"/>
              </w:rPr>
            </w:rPrChange>
          </w:rPr>
          <w:delText>:</w:delText>
        </w:r>
      </w:del>
      <w:ins w:id="9" w:author="Stults, Jason W" w:date="2023-05-11T14:55:00Z">
        <w:r w:rsidR="008F7E61" w:rsidRPr="008F7E61">
          <w:rPr>
            <w:rFonts w:ascii="Arial" w:hAnsi="Arial"/>
            <w:bCs/>
            <w:sz w:val="22"/>
            <w:u w:val="single"/>
            <w:rPrChange w:id="10" w:author="Stults, Jason W" w:date="2023-05-11T14:56:00Z">
              <w:rPr>
                <w:rFonts w:ascii="Arial" w:hAnsi="Arial"/>
                <w:b/>
                <w:sz w:val="22"/>
              </w:rPr>
            </w:rPrChange>
          </w:rPr>
          <w:t>.</w:t>
        </w:r>
      </w:ins>
      <w:r w:rsidRPr="008F7E61">
        <w:rPr>
          <w:rFonts w:ascii="Arial" w:hAnsi="Arial"/>
          <w:sz w:val="22"/>
        </w:rPr>
        <w:t xml:space="preserve"> </w:t>
      </w:r>
      <w:del w:id="11" w:author="fasignj" w:date="2013-09-16T16:15:00Z">
        <w:r w:rsidRPr="008F7E61" w:rsidDel="00885F1D">
          <w:rPr>
            <w:rFonts w:ascii="Arial" w:hAnsi="Arial"/>
            <w:sz w:val="22"/>
          </w:rPr>
          <w:delText>The Contractor shall provide a slurry pick-up device of approved design to keep the slurry off the pavement during grooving operations. A permit from the Illinois Environmental Protection Agency will not be required, provided the grooving residue remains on the State right-of-way.</w:delText>
        </w:r>
      </w:del>
    </w:p>
    <w:p w14:paraId="16A4909A" w14:textId="77777777" w:rsidR="0080530A" w:rsidRPr="008F7E61" w:rsidDel="00885F1D" w:rsidRDefault="0080530A">
      <w:pPr>
        <w:jc w:val="both"/>
        <w:rPr>
          <w:del w:id="12" w:author="fasignj" w:date="2013-09-16T16:15:00Z"/>
          <w:rFonts w:ascii="Arial" w:hAnsi="Arial"/>
          <w:sz w:val="22"/>
        </w:rPr>
      </w:pPr>
    </w:p>
    <w:p w14:paraId="424C140D" w14:textId="77777777" w:rsidR="0080530A" w:rsidRPr="008F7E61" w:rsidDel="00885F1D" w:rsidRDefault="0080530A">
      <w:pPr>
        <w:jc w:val="both"/>
        <w:rPr>
          <w:del w:id="13" w:author="fasignj" w:date="2013-09-16T16:15:00Z"/>
          <w:rFonts w:ascii="Arial" w:hAnsi="Arial"/>
          <w:sz w:val="22"/>
        </w:rPr>
      </w:pPr>
      <w:del w:id="14" w:author="fasignj" w:date="2013-09-16T16:15:00Z">
        <w:r w:rsidRPr="008F7E61" w:rsidDel="00885F1D">
          <w:rPr>
            <w:rFonts w:ascii="Arial" w:hAnsi="Arial"/>
            <w:sz w:val="22"/>
          </w:rPr>
          <w:delText>Care will be exercised by the Contractor to insure that the slurry runoff will not enter a nearby lake or stream.</w:delText>
        </w:r>
      </w:del>
    </w:p>
    <w:p w14:paraId="7BAA01B9" w14:textId="77777777" w:rsidR="0080530A" w:rsidRPr="008F7E61" w:rsidDel="00885F1D" w:rsidRDefault="0080530A">
      <w:pPr>
        <w:jc w:val="both"/>
        <w:rPr>
          <w:del w:id="15" w:author="fasignj" w:date="2013-09-16T16:15:00Z"/>
          <w:rFonts w:ascii="Arial" w:hAnsi="Arial"/>
          <w:sz w:val="22"/>
        </w:rPr>
      </w:pPr>
    </w:p>
    <w:p w14:paraId="44110F97" w14:textId="77777777" w:rsidR="0080530A" w:rsidDel="00885F1D" w:rsidRDefault="0080530A">
      <w:pPr>
        <w:jc w:val="both"/>
        <w:rPr>
          <w:del w:id="16" w:author="fasignj" w:date="2013-09-16T16:15:00Z"/>
          <w:rFonts w:ascii="Arial" w:hAnsi="Arial"/>
          <w:sz w:val="22"/>
        </w:rPr>
      </w:pPr>
      <w:del w:id="17" w:author="fasignj" w:date="2013-09-16T16:15:00Z">
        <w:r w:rsidRPr="008F7E61" w:rsidDel="00885F1D">
          <w:rPr>
            <w:rFonts w:ascii="Arial" w:hAnsi="Arial"/>
            <w:sz w:val="22"/>
          </w:rPr>
          <w:delText xml:space="preserve">The cost of furnishing and operating the slurry-pick-up device will be considered </w:delText>
        </w:r>
      </w:del>
      <w:del w:id="18" w:author="fasignj" w:date="2013-08-28T09:32:00Z">
        <w:r w:rsidRPr="008F7E61" w:rsidDel="006226C3">
          <w:rPr>
            <w:rFonts w:ascii="Arial" w:hAnsi="Arial"/>
            <w:sz w:val="22"/>
          </w:rPr>
          <w:delText>incidental to the contract.</w:delText>
        </w:r>
      </w:del>
      <w:ins w:id="19" w:author="fasignj" w:date="2013-09-16T16:15:00Z">
        <w:r w:rsidR="00885F1D" w:rsidRPr="008F7E61">
          <w:rPr>
            <w:rFonts w:ascii="Arial" w:hAnsi="Arial"/>
            <w:sz w:val="22"/>
          </w:rPr>
          <w:t xml:space="preserve">  </w:t>
        </w:r>
        <w:r w:rsidR="00885F1D">
          <w:rPr>
            <w:rFonts w:ascii="Arial" w:hAnsi="Arial"/>
            <w:sz w:val="22"/>
          </w:rPr>
          <w:t>The removal of slurry shall be continuous throughout grinding operations.  The grinding equipment shall be equipped with vacuum slurry pickup equipment which shall continuously pick up water and grinding dust, and pump the slurry to a collection tank.  The slurry shall be disposed of offsite according to Article 202.03 of the Standard Specifications.</w:t>
        </w:r>
      </w:ins>
    </w:p>
    <w:p w14:paraId="5D8FF795" w14:textId="77777777" w:rsidR="00885F1D" w:rsidRDefault="00885F1D">
      <w:pPr>
        <w:jc w:val="both"/>
        <w:rPr>
          <w:ins w:id="20" w:author="fasignj" w:date="2013-09-16T16:16:00Z"/>
          <w:rFonts w:ascii="Arial" w:hAnsi="Arial"/>
          <w:sz w:val="22"/>
        </w:rPr>
      </w:pPr>
    </w:p>
    <w:p w14:paraId="771A0643" w14:textId="77777777" w:rsidR="00885F1D" w:rsidRDefault="00885F1D">
      <w:pPr>
        <w:jc w:val="both"/>
        <w:rPr>
          <w:ins w:id="21" w:author="fasignj" w:date="2013-09-16T16:16:00Z"/>
          <w:rFonts w:ascii="Arial" w:hAnsi="Arial"/>
          <w:sz w:val="22"/>
        </w:rPr>
      </w:pPr>
      <w:ins w:id="22" w:author="fasignj" w:date="2013-09-16T16:16:00Z">
        <w:r>
          <w:rPr>
            <w:rFonts w:ascii="Arial" w:hAnsi="Arial"/>
            <w:sz w:val="22"/>
          </w:rPr>
          <w:t>Cleanup shall be continuous throughout the grinding operation.  All ground areas of the pavement shall be flushed with water as soon as possible to remove any slurry material not collected by the vacuum pickup.  Flushing shall be continued until all surfaces are clean.</w:t>
        </w:r>
      </w:ins>
    </w:p>
    <w:p w14:paraId="3C6F3133" w14:textId="77777777" w:rsidR="00885F1D" w:rsidRDefault="00885F1D">
      <w:pPr>
        <w:jc w:val="both"/>
        <w:rPr>
          <w:ins w:id="23" w:author="fasignj" w:date="2013-09-16T16:17:00Z"/>
          <w:rFonts w:ascii="Arial" w:hAnsi="Arial"/>
          <w:sz w:val="22"/>
        </w:rPr>
      </w:pPr>
    </w:p>
    <w:p w14:paraId="10BF4AEC" w14:textId="77777777" w:rsidR="00885F1D" w:rsidRDefault="00885F1D">
      <w:pPr>
        <w:jc w:val="both"/>
        <w:rPr>
          <w:ins w:id="24" w:author="fasignj" w:date="2013-09-16T16:16:00Z"/>
          <w:rFonts w:ascii="Arial" w:hAnsi="Arial"/>
          <w:sz w:val="22"/>
        </w:rPr>
      </w:pPr>
      <w:ins w:id="25" w:author="fasignj" w:date="2013-09-16T16:17:00Z">
        <w:r>
          <w:rPr>
            <w:rFonts w:ascii="Arial" w:hAnsi="Arial"/>
            <w:sz w:val="22"/>
          </w:rPr>
          <w:t>The cost of furnishing and op</w:t>
        </w:r>
        <w:r w:rsidR="003243CF">
          <w:rPr>
            <w:rFonts w:ascii="Arial" w:hAnsi="Arial"/>
            <w:sz w:val="22"/>
          </w:rPr>
          <w:t>erating the slurry-pick-up devi</w:t>
        </w:r>
      </w:ins>
      <w:ins w:id="26" w:author="fasignj" w:date="2013-09-23T14:07:00Z">
        <w:r w:rsidR="003243CF">
          <w:rPr>
            <w:rFonts w:ascii="Arial" w:hAnsi="Arial"/>
            <w:sz w:val="22"/>
          </w:rPr>
          <w:t>c</w:t>
        </w:r>
      </w:ins>
      <w:ins w:id="27" w:author="fasignj" w:date="2013-09-16T16:17:00Z">
        <w:r>
          <w:rPr>
            <w:rFonts w:ascii="Arial" w:hAnsi="Arial"/>
            <w:sz w:val="22"/>
          </w:rPr>
          <w:t>e and pavement flushing shall be consid</w:t>
        </w:r>
      </w:ins>
      <w:ins w:id="28" w:author="fasignj" w:date="2013-09-16T16:18:00Z">
        <w:r>
          <w:rPr>
            <w:rFonts w:ascii="Arial" w:hAnsi="Arial"/>
            <w:sz w:val="22"/>
          </w:rPr>
          <w:t>e</w:t>
        </w:r>
      </w:ins>
      <w:ins w:id="29" w:author="fasignj" w:date="2013-09-16T16:17:00Z">
        <w:r>
          <w:rPr>
            <w:rFonts w:ascii="Arial" w:hAnsi="Arial"/>
            <w:sz w:val="22"/>
          </w:rPr>
          <w:t>red to be included in the unit price of Pavement Grinding.</w:t>
        </w:r>
      </w:ins>
    </w:p>
    <w:p w14:paraId="15A9E799" w14:textId="77777777" w:rsidR="0080530A" w:rsidRDefault="0080530A" w:rsidP="006226C3">
      <w:pPr>
        <w:jc w:val="both"/>
        <w:rPr>
          <w:rFonts w:ascii="Arial" w:hAnsi="Arial"/>
          <w:sz w:val="22"/>
        </w:rPr>
      </w:pPr>
    </w:p>
    <w:p w14:paraId="3226A456" w14:textId="3A0ABA91" w:rsidR="0080530A" w:rsidRDefault="0080530A" w:rsidP="006226C3">
      <w:pPr>
        <w:jc w:val="both"/>
        <w:rPr>
          <w:rFonts w:ascii="Arial" w:hAnsi="Arial"/>
          <w:sz w:val="22"/>
        </w:rPr>
      </w:pPr>
      <w:r w:rsidRPr="008F7E61">
        <w:rPr>
          <w:rFonts w:ascii="Arial" w:hAnsi="Arial"/>
          <w:bCs/>
          <w:sz w:val="22"/>
          <w:u w:val="single"/>
          <w:rPrChange w:id="30" w:author="Stults, Jason W" w:date="2023-05-11T14:56:00Z">
            <w:rPr>
              <w:rFonts w:ascii="Arial" w:hAnsi="Arial"/>
              <w:b/>
              <w:sz w:val="22"/>
            </w:rPr>
          </w:rPrChange>
        </w:rPr>
        <w:t>Method of Measurement</w:t>
      </w:r>
      <w:del w:id="31" w:author="Stults, Jason W" w:date="2023-05-11T14:56:00Z">
        <w:r w:rsidRPr="008F7E61" w:rsidDel="008F7E61">
          <w:rPr>
            <w:rFonts w:ascii="Arial" w:hAnsi="Arial"/>
            <w:bCs/>
            <w:sz w:val="22"/>
            <w:u w:val="single"/>
            <w:rPrChange w:id="32" w:author="Stults, Jason W" w:date="2023-05-11T14:56:00Z">
              <w:rPr>
                <w:rFonts w:ascii="Arial" w:hAnsi="Arial"/>
                <w:b/>
                <w:sz w:val="22"/>
                <w:u w:val="single"/>
              </w:rPr>
            </w:rPrChange>
          </w:rPr>
          <w:delText>:</w:delText>
        </w:r>
      </w:del>
      <w:ins w:id="33" w:author="Stults, Jason W" w:date="2023-05-11T14:56:00Z">
        <w:r w:rsidR="008F7E61" w:rsidRPr="008F7E61">
          <w:rPr>
            <w:rFonts w:ascii="Arial" w:hAnsi="Arial"/>
            <w:bCs/>
            <w:sz w:val="22"/>
            <w:u w:val="single"/>
            <w:rPrChange w:id="34" w:author="Stults, Jason W" w:date="2023-05-11T14:56:00Z">
              <w:rPr>
                <w:rFonts w:ascii="Arial" w:hAnsi="Arial"/>
                <w:b/>
                <w:sz w:val="22"/>
                <w:u w:val="single"/>
              </w:rPr>
            </w:rPrChange>
          </w:rPr>
          <w:t>.</w:t>
        </w:r>
      </w:ins>
      <w:r>
        <w:rPr>
          <w:rFonts w:ascii="Arial" w:hAnsi="Arial"/>
          <w:sz w:val="22"/>
        </w:rPr>
        <w:t xml:space="preserve"> Pavement Grinding shall be measured in square yards (square meters). The area measured shall be the actual area grooved and shall not include the area at the edge of pavement.</w:t>
      </w:r>
    </w:p>
    <w:p w14:paraId="0F7B4339" w14:textId="77777777" w:rsidR="0080530A" w:rsidRDefault="0080530A" w:rsidP="006226C3">
      <w:pPr>
        <w:jc w:val="both"/>
        <w:rPr>
          <w:rFonts w:ascii="Arial" w:hAnsi="Arial"/>
          <w:sz w:val="22"/>
        </w:rPr>
      </w:pPr>
    </w:p>
    <w:p w14:paraId="06CE9C3B" w14:textId="42E85C21" w:rsidR="0080530A" w:rsidDel="008F7E61" w:rsidRDefault="0080530A" w:rsidP="006226C3">
      <w:pPr>
        <w:jc w:val="both"/>
        <w:rPr>
          <w:del w:id="35" w:author="Stults, Jason W" w:date="2023-05-11T14:56:00Z"/>
          <w:rFonts w:ascii="Arial" w:hAnsi="Arial"/>
          <w:sz w:val="22"/>
        </w:rPr>
      </w:pPr>
      <w:r w:rsidRPr="008F7E61">
        <w:rPr>
          <w:rFonts w:ascii="Arial" w:hAnsi="Arial"/>
          <w:bCs/>
          <w:sz w:val="22"/>
          <w:u w:val="single"/>
          <w:rPrChange w:id="36" w:author="Stults, Jason W" w:date="2023-05-11T14:56:00Z">
            <w:rPr>
              <w:rFonts w:ascii="Arial" w:hAnsi="Arial"/>
              <w:b/>
              <w:sz w:val="22"/>
            </w:rPr>
          </w:rPrChange>
        </w:rPr>
        <w:t>Basis of Payment</w:t>
      </w:r>
      <w:ins w:id="37" w:author="Stults, Jason W" w:date="2023-05-11T14:56:00Z">
        <w:r w:rsidR="008F7E61" w:rsidRPr="008F7E61">
          <w:rPr>
            <w:rFonts w:ascii="Arial" w:hAnsi="Arial"/>
            <w:bCs/>
            <w:sz w:val="22"/>
            <w:u w:val="single"/>
            <w:rPrChange w:id="38" w:author="Stults, Jason W" w:date="2023-05-11T14:56:00Z">
              <w:rPr>
                <w:rFonts w:ascii="Arial" w:hAnsi="Arial"/>
                <w:b/>
                <w:sz w:val="22"/>
              </w:rPr>
            </w:rPrChange>
          </w:rPr>
          <w:t>.</w:t>
        </w:r>
      </w:ins>
      <w:del w:id="39" w:author="Stults, Jason W" w:date="2023-05-11T14:56:00Z">
        <w:r w:rsidRPr="008F7E61" w:rsidDel="008F7E61">
          <w:rPr>
            <w:rFonts w:ascii="Arial" w:hAnsi="Arial"/>
            <w:bCs/>
            <w:sz w:val="22"/>
            <w:u w:val="single"/>
            <w:rPrChange w:id="40" w:author="Stults, Jason W" w:date="2023-05-11T14:56:00Z">
              <w:rPr>
                <w:rFonts w:ascii="Arial" w:hAnsi="Arial"/>
                <w:b/>
                <w:sz w:val="22"/>
              </w:rPr>
            </w:rPrChange>
          </w:rPr>
          <w:delText>:</w:delText>
        </w:r>
      </w:del>
      <w:r>
        <w:rPr>
          <w:rFonts w:ascii="Arial" w:hAnsi="Arial"/>
          <w:sz w:val="22"/>
        </w:rPr>
        <w:t xml:space="preserve"> Pavement Grinding will be paid for at the contract unit price per square yard (square meter) for PAVEMENT</w:t>
      </w:r>
      <w:ins w:id="41" w:author="Fasig, Nancy J" w:date="2016-03-02T12:12:00Z">
        <w:r w:rsidR="00B624CD">
          <w:rPr>
            <w:rFonts w:ascii="Arial" w:hAnsi="Arial"/>
            <w:sz w:val="22"/>
          </w:rPr>
          <w:t xml:space="preserve"> GRINDING</w:t>
        </w:r>
      </w:ins>
      <w:ins w:id="42" w:author="fasignj" w:date="2013-09-23T14:08:00Z">
        <w:r w:rsidR="003243CF">
          <w:rPr>
            <w:rFonts w:ascii="Arial" w:hAnsi="Arial"/>
            <w:sz w:val="22"/>
          </w:rPr>
          <w:t>, and no other compensation will be allowed.</w:t>
        </w:r>
      </w:ins>
      <w:del w:id="43" w:author="fasignj" w:date="2013-09-23T14:08:00Z">
        <w:r w:rsidDel="003243CF">
          <w:rPr>
            <w:rFonts w:ascii="Arial" w:hAnsi="Arial"/>
            <w:sz w:val="22"/>
          </w:rPr>
          <w:delText xml:space="preserve"> GRINDING and shall include all </w:delText>
        </w:r>
      </w:del>
      <w:del w:id="44" w:author="fasignj" w:date="2013-08-28T09:29:00Z">
        <w:r w:rsidDel="006226C3">
          <w:rPr>
            <w:rFonts w:ascii="Arial" w:hAnsi="Arial"/>
            <w:sz w:val="22"/>
          </w:rPr>
          <w:delText xml:space="preserve">incidental </w:delText>
        </w:r>
      </w:del>
      <w:del w:id="45" w:author="fasignj" w:date="2013-09-23T14:08:00Z">
        <w:r w:rsidDel="003243CF">
          <w:rPr>
            <w:rFonts w:ascii="Arial" w:hAnsi="Arial"/>
            <w:sz w:val="22"/>
          </w:rPr>
          <w:delText>work necessary to complete this contract.</w:delText>
        </w:r>
      </w:del>
    </w:p>
    <w:p w14:paraId="3F4C3197" w14:textId="77777777" w:rsidR="0080530A" w:rsidDel="008F7E61" w:rsidRDefault="0080530A">
      <w:pPr>
        <w:rPr>
          <w:del w:id="46" w:author="Stults, Jason W" w:date="2023-05-11T14:56:00Z"/>
          <w:rFonts w:ascii="Arial" w:hAnsi="Arial"/>
          <w:sz w:val="22"/>
        </w:rPr>
      </w:pPr>
    </w:p>
    <w:p w14:paraId="6917437F" w14:textId="77777777" w:rsidR="0080530A" w:rsidDel="008F7E61" w:rsidRDefault="0080530A">
      <w:pPr>
        <w:rPr>
          <w:del w:id="47" w:author="Stults, Jason W" w:date="2023-05-11T14:56:00Z"/>
          <w:rFonts w:ascii="Arial" w:hAnsi="Arial"/>
          <w:sz w:val="22"/>
        </w:rPr>
      </w:pPr>
    </w:p>
    <w:p w14:paraId="3C855094" w14:textId="1D472ACA" w:rsidR="0080530A" w:rsidRDefault="0080530A" w:rsidP="008F7E61">
      <w:pPr>
        <w:jc w:val="both"/>
        <w:rPr>
          <w:rFonts w:ascii="Arial" w:hAnsi="Arial"/>
          <w:sz w:val="22"/>
        </w:rPr>
        <w:pPrChange w:id="48" w:author="Stults, Jason W" w:date="2023-05-11T14:56:00Z">
          <w:pPr/>
        </w:pPrChange>
      </w:pPr>
      <w:del w:id="49" w:author="Stults, Jason W" w:date="2023-05-11T14:56:00Z">
        <w:r w:rsidDel="008F7E61">
          <w:rPr>
            <w:rFonts w:ascii="Arial" w:hAnsi="Arial"/>
            <w:sz w:val="22"/>
          </w:rPr>
          <w:delText>Z00373.doc</w:delText>
        </w:r>
      </w:del>
    </w:p>
    <w:sectPr w:rsidR="0080530A" w:rsidSect="006226C3">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ults, Jason W">
    <w15:presenceInfo w15:providerId="AD" w15:userId="S::Jason.Stults@Illinois.gov::05e0269b-8c6a-4144-9130-2351f05d04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8B7"/>
    <w:rsid w:val="003243CF"/>
    <w:rsid w:val="00504D97"/>
    <w:rsid w:val="006226C3"/>
    <w:rsid w:val="0080530A"/>
    <w:rsid w:val="00885F1D"/>
    <w:rsid w:val="008F7E61"/>
    <w:rsid w:val="00B624CD"/>
    <w:rsid w:val="00EE1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37482"/>
  <w15:chartTrackingRefBased/>
  <w15:docId w15:val="{178E453B-2C70-49A5-B383-9C612DF4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W1)" w:hAnsi="Courier (W1)"/>
      <w:sz w:val="24"/>
    </w:rPr>
  </w:style>
  <w:style w:type="paragraph" w:styleId="Heading1">
    <w:name w:val="heading 1"/>
    <w:basedOn w:val="Normal"/>
    <w:next w:val="Normal"/>
    <w:link w:val="Heading1Char"/>
    <w:qFormat/>
    <w:rsid w:val="006226C3"/>
    <w:pP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26C3"/>
    <w:rPr>
      <w:rFonts w:ascii="Arial" w:hAnsi="Arial"/>
      <w:b/>
      <w:sz w:val="22"/>
    </w:rPr>
  </w:style>
  <w:style w:type="paragraph" w:styleId="Revision">
    <w:name w:val="Revision"/>
    <w:hidden/>
    <w:uiPriority w:val="99"/>
    <w:semiHidden/>
    <w:rsid w:val="008F7E61"/>
    <w:rPr>
      <w:rFonts w:ascii="Courier (W1)" w:hAnsi="Courier (W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PAVEMENT GRINDING</vt:lpstr>
    </vt:vector>
  </TitlesOfParts>
  <Company>IDOT</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PAVEMENT GRINDING</dc:title>
  <dc:subject/>
  <dc:creator>Brian P. Throneburg</dc:creator>
  <cp:keywords/>
  <dc:description/>
  <cp:lastModifiedBy>Stults, Jason W</cp:lastModifiedBy>
  <cp:revision>3</cp:revision>
  <cp:lastPrinted>2004-08-03T16:33:00Z</cp:lastPrinted>
  <dcterms:created xsi:type="dcterms:W3CDTF">2018-07-30T20:12:00Z</dcterms:created>
  <dcterms:modified xsi:type="dcterms:W3CDTF">2023-05-11T19:57:00Z</dcterms:modified>
</cp:coreProperties>
</file>