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4523" w14:textId="77777777" w:rsidR="00D93D41" w:rsidRPr="003A7A9F" w:rsidRDefault="00D93D41" w:rsidP="003A7A9F">
      <w:pPr>
        <w:pStyle w:val="Heading1"/>
        <w:jc w:val="both"/>
        <w:rPr>
          <w:rFonts w:cs="Arial"/>
          <w:sz w:val="22"/>
        </w:rPr>
      </w:pPr>
      <w:r w:rsidRPr="003A7A9F">
        <w:rPr>
          <w:rFonts w:cs="Arial"/>
          <w:sz w:val="22"/>
        </w:rPr>
        <w:t>8H</w:t>
      </w:r>
    </w:p>
    <w:p w14:paraId="41604042" w14:textId="77777777" w:rsidR="00D93D41" w:rsidRPr="003A7A9F" w:rsidRDefault="00D93D41" w:rsidP="003A7A9F">
      <w:pPr>
        <w:pStyle w:val="Heading1"/>
        <w:jc w:val="both"/>
        <w:rPr>
          <w:rFonts w:cs="Arial"/>
          <w:sz w:val="22"/>
        </w:rPr>
      </w:pPr>
      <w:r w:rsidRPr="003A7A9F">
        <w:rPr>
          <w:rFonts w:cs="Arial"/>
          <w:sz w:val="22"/>
        </w:rPr>
        <w:t>FIBER OPTIC CABLE IN CONDUIT</w:t>
      </w:r>
    </w:p>
    <w:p w14:paraId="248DF739" w14:textId="77777777" w:rsidR="003A7A9F" w:rsidRPr="003A7A9F" w:rsidRDefault="003A7A9F" w:rsidP="003A7A9F">
      <w:pPr>
        <w:jc w:val="both"/>
        <w:rPr>
          <w:rFonts w:ascii="Arial" w:hAnsi="Arial" w:cs="Arial"/>
          <w:sz w:val="22"/>
        </w:rPr>
      </w:pPr>
      <w:r w:rsidRPr="003A7A9F">
        <w:rPr>
          <w:rFonts w:ascii="Arial" w:hAnsi="Arial" w:cs="Arial"/>
          <w:sz w:val="22"/>
        </w:rPr>
        <w:t>Revised January 1, 2007</w:t>
      </w:r>
    </w:p>
    <w:p w14:paraId="755217FA" w14:textId="77777777" w:rsidR="003A7A9F" w:rsidRPr="003A7A9F" w:rsidRDefault="003A7A9F" w:rsidP="003A7A9F">
      <w:pPr>
        <w:jc w:val="both"/>
        <w:rPr>
          <w:rFonts w:ascii="Arial" w:hAnsi="Arial" w:cs="Arial"/>
          <w:sz w:val="22"/>
        </w:rPr>
      </w:pPr>
    </w:p>
    <w:p w14:paraId="696EBC97" w14:textId="77777777" w:rsidR="00D93D41" w:rsidRPr="003A7A9F" w:rsidRDefault="00D93D41" w:rsidP="003A7A9F">
      <w:pPr>
        <w:tabs>
          <w:tab w:val="left" w:pos="3240"/>
        </w:tabs>
        <w:jc w:val="both"/>
        <w:rPr>
          <w:rFonts w:ascii="Arial" w:hAnsi="Arial" w:cs="Arial"/>
          <w:sz w:val="22"/>
        </w:rPr>
      </w:pPr>
      <w:r w:rsidRPr="003A7A9F">
        <w:rPr>
          <w:rFonts w:ascii="Arial" w:hAnsi="Arial" w:cs="Arial"/>
          <w:sz w:val="22"/>
        </w:rPr>
        <w:t>Add the following paragraph to the end of Article 871.04 of the Standard Specifications:</w:t>
      </w:r>
    </w:p>
    <w:p w14:paraId="5845E6EA" w14:textId="77777777" w:rsidR="00D93D41" w:rsidRPr="003A7A9F" w:rsidRDefault="00D93D41" w:rsidP="003A7A9F">
      <w:pPr>
        <w:tabs>
          <w:tab w:val="left" w:pos="3240"/>
        </w:tabs>
        <w:jc w:val="both"/>
        <w:rPr>
          <w:rFonts w:ascii="Arial" w:hAnsi="Arial" w:cs="Arial"/>
          <w:sz w:val="22"/>
        </w:rPr>
      </w:pPr>
    </w:p>
    <w:p w14:paraId="0CB874BB" w14:textId="50AC7B6E" w:rsidR="00D93D41" w:rsidRPr="003A7A9F" w:rsidRDefault="00D93D41" w:rsidP="003A7A9F">
      <w:pPr>
        <w:tabs>
          <w:tab w:val="left" w:pos="3240"/>
        </w:tabs>
        <w:ind w:left="720"/>
        <w:jc w:val="both"/>
        <w:rPr>
          <w:rFonts w:ascii="Arial" w:hAnsi="Arial" w:cs="Arial"/>
          <w:sz w:val="22"/>
        </w:rPr>
      </w:pPr>
      <w:r w:rsidRPr="003A7A9F">
        <w:rPr>
          <w:rFonts w:ascii="Arial" w:hAnsi="Arial" w:cs="Arial"/>
          <w:sz w:val="22"/>
        </w:rPr>
        <w:t>“The trench carrying the fiber optic cable conduit between intersections shall be marked with a one</w:t>
      </w:r>
      <w:r w:rsidRPr="003A7A9F">
        <w:rPr>
          <w:rFonts w:ascii="Arial" w:hAnsi="Arial" w:cs="Arial"/>
          <w:sz w:val="22"/>
        </w:rPr>
        <w:noBreakHyphen/>
        <w:t>polymer warning stake place</w:t>
      </w:r>
      <w:r w:rsidR="00C60815" w:rsidRPr="003A7A9F">
        <w:rPr>
          <w:rFonts w:ascii="Arial" w:hAnsi="Arial" w:cs="Arial"/>
          <w:sz w:val="22"/>
        </w:rPr>
        <w:t>d</w:t>
      </w:r>
      <w:r w:rsidRPr="003A7A9F">
        <w:rPr>
          <w:rFonts w:ascii="Arial" w:hAnsi="Arial" w:cs="Arial"/>
          <w:sz w:val="22"/>
        </w:rPr>
        <w:t xml:space="preserve"> equidistant between handholes.  The warning stake shall be a solid orange color with a warning sign at the top of the stake.  The stake shall have a sign at the top stating BURIED FIBER OPTIC CABLE ↔ CALL __________________ BEFORE DIGGING.  The sign shall have a nominal dimension of 14 in</w:t>
      </w:r>
      <w:ins w:id="0" w:author="Kannel, Joseph E" w:date="2023-03-03T15:06:00Z">
        <w:r w:rsidR="00280A3F">
          <w:rPr>
            <w:rFonts w:ascii="Arial" w:hAnsi="Arial" w:cs="Arial"/>
            <w:sz w:val="22"/>
          </w:rPr>
          <w:t>.</w:t>
        </w:r>
      </w:ins>
      <w:del w:id="1" w:author="Kannel, Joseph E" w:date="2023-03-03T15:06:00Z">
        <w:r w:rsidRPr="003A7A9F" w:rsidDel="00280A3F">
          <w:rPr>
            <w:rFonts w:ascii="Arial" w:hAnsi="Arial" w:cs="Arial"/>
            <w:sz w:val="22"/>
          </w:rPr>
          <w:delText>ches</w:delText>
        </w:r>
        <w:r w:rsidR="00DA59C9" w:rsidRPr="003A7A9F" w:rsidDel="00280A3F">
          <w:rPr>
            <w:rFonts w:ascii="Arial" w:hAnsi="Arial" w:cs="Arial"/>
            <w:sz w:val="22"/>
          </w:rPr>
          <w:delText xml:space="preserve"> (350 mm)</w:delText>
        </w:r>
      </w:del>
      <w:r w:rsidRPr="003A7A9F">
        <w:rPr>
          <w:rFonts w:ascii="Arial" w:hAnsi="Arial" w:cs="Arial"/>
          <w:sz w:val="22"/>
        </w:rPr>
        <w:t xml:space="preserve"> by 3 in</w:t>
      </w:r>
      <w:ins w:id="2" w:author="Kannel, Joseph E" w:date="2023-03-03T15:06:00Z">
        <w:r w:rsidR="00280A3F">
          <w:rPr>
            <w:rFonts w:ascii="Arial" w:hAnsi="Arial" w:cs="Arial"/>
            <w:sz w:val="22"/>
          </w:rPr>
          <w:t>.</w:t>
        </w:r>
      </w:ins>
      <w:del w:id="3" w:author="Kannel, Joseph E" w:date="2023-03-03T15:06:00Z">
        <w:r w:rsidRPr="003A7A9F" w:rsidDel="00280A3F">
          <w:rPr>
            <w:rFonts w:ascii="Arial" w:hAnsi="Arial" w:cs="Arial"/>
            <w:sz w:val="22"/>
          </w:rPr>
          <w:delText>ches</w:delText>
        </w:r>
        <w:r w:rsidR="00DA59C9" w:rsidRPr="003A7A9F" w:rsidDel="00280A3F">
          <w:rPr>
            <w:rFonts w:ascii="Arial" w:hAnsi="Arial" w:cs="Arial"/>
            <w:sz w:val="22"/>
          </w:rPr>
          <w:delText xml:space="preserve"> (75 m</w:delText>
        </w:r>
      </w:del>
      <w:del w:id="4" w:author="Kannel, Joseph E" w:date="2023-03-03T15:07:00Z">
        <w:r w:rsidR="00DA59C9" w:rsidRPr="003A7A9F" w:rsidDel="00280A3F">
          <w:rPr>
            <w:rFonts w:ascii="Arial" w:hAnsi="Arial" w:cs="Arial"/>
            <w:sz w:val="22"/>
          </w:rPr>
          <w:delText>m)</w:delText>
        </w:r>
      </w:del>
      <w:r w:rsidRPr="003A7A9F">
        <w:rPr>
          <w:rFonts w:ascii="Arial" w:hAnsi="Arial" w:cs="Arial"/>
          <w:sz w:val="22"/>
        </w:rPr>
        <w:t>.  The stake shall have a nominal dimension of 3 in</w:t>
      </w:r>
      <w:ins w:id="5" w:author="Kannel, Joseph E" w:date="2023-03-03T15:08:00Z">
        <w:r w:rsidR="00280A3F">
          <w:rPr>
            <w:rFonts w:ascii="Arial" w:hAnsi="Arial" w:cs="Arial"/>
            <w:sz w:val="22"/>
          </w:rPr>
          <w:t>.</w:t>
        </w:r>
      </w:ins>
      <w:del w:id="6" w:author="Kannel, Joseph E" w:date="2023-03-03T15:08:00Z">
        <w:r w:rsidRPr="003A7A9F" w:rsidDel="00280A3F">
          <w:rPr>
            <w:rFonts w:ascii="Arial" w:hAnsi="Arial" w:cs="Arial"/>
            <w:sz w:val="22"/>
          </w:rPr>
          <w:delText>ches</w:delText>
        </w:r>
        <w:r w:rsidR="00DA59C9" w:rsidRPr="003A7A9F" w:rsidDel="00280A3F">
          <w:rPr>
            <w:rFonts w:ascii="Arial" w:hAnsi="Arial" w:cs="Arial"/>
            <w:sz w:val="22"/>
          </w:rPr>
          <w:delText xml:space="preserve"> (75 mm)</w:delText>
        </w:r>
      </w:del>
      <w:r w:rsidRPr="003A7A9F">
        <w:rPr>
          <w:rFonts w:ascii="Arial" w:hAnsi="Arial" w:cs="Arial"/>
          <w:sz w:val="22"/>
        </w:rPr>
        <w:t xml:space="preserve"> wide by </w:t>
      </w:r>
      <w:r w:rsidR="00DA59C9" w:rsidRPr="003A7A9F">
        <w:rPr>
          <w:rFonts w:ascii="Arial" w:hAnsi="Arial" w:cs="Arial"/>
          <w:sz w:val="22"/>
        </w:rPr>
        <w:t>0.25</w:t>
      </w:r>
      <w:r w:rsidRPr="003A7A9F">
        <w:rPr>
          <w:rFonts w:ascii="Arial" w:hAnsi="Arial" w:cs="Arial"/>
          <w:sz w:val="22"/>
        </w:rPr>
        <w:t xml:space="preserve"> in</w:t>
      </w:r>
      <w:ins w:id="7" w:author="Kannel, Joseph E" w:date="2023-03-03T15:08:00Z">
        <w:r w:rsidR="00280A3F">
          <w:rPr>
            <w:rFonts w:ascii="Arial" w:hAnsi="Arial" w:cs="Arial"/>
            <w:sz w:val="22"/>
          </w:rPr>
          <w:t>.</w:t>
        </w:r>
      </w:ins>
      <w:del w:id="8" w:author="Kannel, Joseph E" w:date="2023-03-03T15:08:00Z">
        <w:r w:rsidRPr="003A7A9F" w:rsidDel="00280A3F">
          <w:rPr>
            <w:rFonts w:ascii="Arial" w:hAnsi="Arial" w:cs="Arial"/>
            <w:sz w:val="22"/>
          </w:rPr>
          <w:delText>ch</w:delText>
        </w:r>
        <w:r w:rsidR="00DA59C9" w:rsidRPr="003A7A9F" w:rsidDel="00280A3F">
          <w:rPr>
            <w:rFonts w:ascii="Arial" w:hAnsi="Arial" w:cs="Arial"/>
            <w:sz w:val="22"/>
          </w:rPr>
          <w:delText xml:space="preserve"> (6 mm)</w:delText>
        </w:r>
      </w:del>
      <w:r w:rsidRPr="003A7A9F">
        <w:rPr>
          <w:rFonts w:ascii="Arial" w:hAnsi="Arial" w:cs="Arial"/>
          <w:sz w:val="22"/>
        </w:rPr>
        <w:t xml:space="preserve"> thick by 5.5 f</w:t>
      </w:r>
      <w:ins w:id="9" w:author="Kannel, Joseph E" w:date="2023-03-03T15:12:00Z">
        <w:r w:rsidR="00280A3F">
          <w:rPr>
            <w:rFonts w:ascii="Arial" w:hAnsi="Arial" w:cs="Arial"/>
            <w:sz w:val="22"/>
          </w:rPr>
          <w:t>t in length</w:t>
        </w:r>
      </w:ins>
      <w:del w:id="10" w:author="Kannel, Joseph E" w:date="2023-03-03T15:12:00Z">
        <w:r w:rsidRPr="003A7A9F" w:rsidDel="00280A3F">
          <w:rPr>
            <w:rFonts w:ascii="Arial" w:hAnsi="Arial" w:cs="Arial"/>
            <w:sz w:val="22"/>
          </w:rPr>
          <w:delText>eet</w:delText>
        </w:r>
      </w:del>
      <w:del w:id="11" w:author="Kannel, Joseph E" w:date="2023-03-03T15:08:00Z">
        <w:r w:rsidR="00DA59C9" w:rsidRPr="003A7A9F" w:rsidDel="00280A3F">
          <w:rPr>
            <w:rFonts w:ascii="Arial" w:hAnsi="Arial" w:cs="Arial"/>
            <w:sz w:val="22"/>
          </w:rPr>
          <w:delText xml:space="preserve"> (1.67 m)</w:delText>
        </w:r>
      </w:del>
      <w:del w:id="12" w:author="Kannel, Joseph E" w:date="2023-03-03T15:12:00Z">
        <w:r w:rsidRPr="003A7A9F" w:rsidDel="00280A3F">
          <w:rPr>
            <w:rFonts w:ascii="Arial" w:hAnsi="Arial" w:cs="Arial"/>
            <w:sz w:val="22"/>
          </w:rPr>
          <w:delText xml:space="preserve"> long</w:delText>
        </w:r>
      </w:del>
      <w:r w:rsidRPr="003A7A9F">
        <w:rPr>
          <w:rFonts w:ascii="Arial" w:hAnsi="Arial" w:cs="Arial"/>
          <w:sz w:val="22"/>
        </w:rPr>
        <w:t xml:space="preserve">.  Fifty percent of the </w:t>
      </w:r>
      <w:r w:rsidR="005C136F" w:rsidRPr="003A7A9F">
        <w:rPr>
          <w:rFonts w:ascii="Arial" w:hAnsi="Arial" w:cs="Arial"/>
          <w:sz w:val="22"/>
        </w:rPr>
        <w:t xml:space="preserve">stake </w:t>
      </w:r>
      <w:r w:rsidRPr="003A7A9F">
        <w:rPr>
          <w:rFonts w:ascii="Arial" w:hAnsi="Arial" w:cs="Arial"/>
          <w:sz w:val="22"/>
        </w:rPr>
        <w:t>length shall be buried leaving approximately 30 in</w:t>
      </w:r>
      <w:ins w:id="13" w:author="Kannel, Joseph E" w:date="2023-03-03T15:08:00Z">
        <w:r w:rsidR="00280A3F">
          <w:rPr>
            <w:rFonts w:ascii="Arial" w:hAnsi="Arial" w:cs="Arial"/>
            <w:sz w:val="22"/>
          </w:rPr>
          <w:t>.</w:t>
        </w:r>
      </w:ins>
      <w:del w:id="14" w:author="Kannel, Joseph E" w:date="2023-03-03T15:08:00Z">
        <w:r w:rsidRPr="003A7A9F" w:rsidDel="00280A3F">
          <w:rPr>
            <w:rFonts w:ascii="Arial" w:hAnsi="Arial" w:cs="Arial"/>
            <w:sz w:val="22"/>
          </w:rPr>
          <w:delText xml:space="preserve">ches </w:delText>
        </w:r>
        <w:r w:rsidR="00DA59C9" w:rsidRPr="003A7A9F" w:rsidDel="00280A3F">
          <w:rPr>
            <w:rFonts w:ascii="Arial" w:hAnsi="Arial" w:cs="Arial"/>
            <w:sz w:val="22"/>
          </w:rPr>
          <w:delText>(</w:delText>
        </w:r>
        <w:r w:rsidR="00C60815" w:rsidRPr="003A7A9F" w:rsidDel="00280A3F">
          <w:rPr>
            <w:rFonts w:ascii="Arial" w:hAnsi="Arial" w:cs="Arial"/>
            <w:sz w:val="22"/>
          </w:rPr>
          <w:delText>760 mm)</w:delText>
        </w:r>
      </w:del>
      <w:r w:rsidR="00C60815" w:rsidRPr="003A7A9F">
        <w:rPr>
          <w:rFonts w:ascii="Arial" w:hAnsi="Arial" w:cs="Arial"/>
          <w:sz w:val="22"/>
        </w:rPr>
        <w:t xml:space="preserve"> </w:t>
      </w:r>
      <w:r w:rsidRPr="003A7A9F">
        <w:rPr>
          <w:rFonts w:ascii="Arial" w:hAnsi="Arial" w:cs="Arial"/>
          <w:sz w:val="22"/>
        </w:rPr>
        <w:t>exposed above ground displaying the sign.  The stake shall be of such design as to deflect upon impact by a vehicle and flex back to original position.  The stake shall have a factory-attached anchor.  The anchor shall catch soil around the stake and prevent unauthorized removal.”</w:t>
      </w:r>
    </w:p>
    <w:p w14:paraId="1B62D59F" w14:textId="77777777" w:rsidR="00D93D41" w:rsidRPr="003A7A9F" w:rsidRDefault="00D93D41" w:rsidP="003A7A9F">
      <w:pPr>
        <w:tabs>
          <w:tab w:val="left" w:pos="3240"/>
        </w:tabs>
        <w:jc w:val="both"/>
        <w:rPr>
          <w:rFonts w:ascii="Arial" w:hAnsi="Arial" w:cs="Arial"/>
          <w:sz w:val="22"/>
        </w:rPr>
      </w:pPr>
    </w:p>
    <w:p w14:paraId="39A9E444" w14:textId="77777777" w:rsidR="00D93D41" w:rsidRPr="003A7A9F" w:rsidRDefault="00D93D41" w:rsidP="003A7A9F">
      <w:pPr>
        <w:tabs>
          <w:tab w:val="left" w:pos="3240"/>
        </w:tabs>
        <w:jc w:val="both"/>
        <w:rPr>
          <w:rFonts w:ascii="Arial" w:hAnsi="Arial" w:cs="Arial"/>
          <w:sz w:val="22"/>
        </w:rPr>
      </w:pPr>
      <w:r w:rsidRPr="003A7A9F">
        <w:rPr>
          <w:rFonts w:ascii="Arial" w:hAnsi="Arial" w:cs="Arial"/>
          <w:sz w:val="22"/>
        </w:rPr>
        <w:t xml:space="preserve">This </w:t>
      </w:r>
      <w:r w:rsidR="005C136F" w:rsidRPr="003A7A9F">
        <w:rPr>
          <w:rFonts w:ascii="Arial" w:hAnsi="Arial" w:cs="Arial"/>
          <w:sz w:val="22"/>
        </w:rPr>
        <w:t xml:space="preserve">work </w:t>
      </w:r>
      <w:r w:rsidRPr="003A7A9F">
        <w:rPr>
          <w:rFonts w:ascii="Arial" w:hAnsi="Arial" w:cs="Arial"/>
          <w:sz w:val="22"/>
        </w:rPr>
        <w:t xml:space="preserve">will not be paid for </w:t>
      </w:r>
      <w:proofErr w:type="gramStart"/>
      <w:r w:rsidRPr="003A7A9F">
        <w:rPr>
          <w:rFonts w:ascii="Arial" w:hAnsi="Arial" w:cs="Arial"/>
          <w:sz w:val="22"/>
        </w:rPr>
        <w:t>separately, but</w:t>
      </w:r>
      <w:proofErr w:type="gramEnd"/>
      <w:r w:rsidRPr="003A7A9F">
        <w:rPr>
          <w:rFonts w:ascii="Arial" w:hAnsi="Arial" w:cs="Arial"/>
          <w:sz w:val="22"/>
        </w:rPr>
        <w:t xml:space="preserve"> shall be included in the </w:t>
      </w:r>
      <w:r w:rsidR="005C136F" w:rsidRPr="003A7A9F">
        <w:rPr>
          <w:rFonts w:ascii="Arial" w:hAnsi="Arial" w:cs="Arial"/>
          <w:sz w:val="22"/>
        </w:rPr>
        <w:t>cost of the fiber optic cable in conduit.</w:t>
      </w:r>
    </w:p>
    <w:p w14:paraId="45A6E4B0" w14:textId="77777777" w:rsidR="00D93D41" w:rsidRDefault="00D93D41" w:rsidP="003A7A9F">
      <w:pPr>
        <w:tabs>
          <w:tab w:val="left" w:pos="1440"/>
        </w:tabs>
        <w:jc w:val="both"/>
        <w:rPr>
          <w:ins w:id="15" w:author="Carpenter, Darcy J" w:date="2015-12-29T07:29:00Z"/>
          <w:rFonts w:ascii="Arial" w:hAnsi="Arial" w:cs="Arial"/>
          <w:sz w:val="22"/>
        </w:rPr>
      </w:pPr>
    </w:p>
    <w:p w14:paraId="2EA00191" w14:textId="77777777" w:rsidR="00173BFB" w:rsidRDefault="00173BFB" w:rsidP="003A7A9F">
      <w:pPr>
        <w:tabs>
          <w:tab w:val="left" w:pos="1440"/>
        </w:tabs>
        <w:jc w:val="both"/>
        <w:rPr>
          <w:ins w:id="16" w:author="Carpenter, Darcy J" w:date="2015-12-29T07:29:00Z"/>
          <w:rFonts w:ascii="Arial" w:hAnsi="Arial" w:cs="Arial"/>
          <w:sz w:val="22"/>
        </w:rPr>
      </w:pPr>
    </w:p>
    <w:p w14:paraId="4B68D20B" w14:textId="77777777" w:rsidR="00173BFB" w:rsidRDefault="00173BFB" w:rsidP="003A7A9F">
      <w:pPr>
        <w:tabs>
          <w:tab w:val="left" w:pos="1440"/>
        </w:tabs>
        <w:jc w:val="both"/>
        <w:rPr>
          <w:ins w:id="17" w:author="Carpenter, Darcy J" w:date="2015-12-29T07:30:00Z"/>
          <w:rFonts w:ascii="Arial" w:hAnsi="Arial" w:cs="Arial"/>
          <w:sz w:val="22"/>
        </w:rPr>
      </w:pPr>
      <w:ins w:id="18" w:author="Carpenter, Darcy J" w:date="2015-12-29T07:30:00Z">
        <w:r>
          <w:rPr>
            <w:rFonts w:ascii="Arial" w:hAnsi="Arial" w:cs="Arial"/>
            <w:sz w:val="22"/>
          </w:rPr>
          <w:t>DESIGNER NOTES</w:t>
        </w:r>
      </w:ins>
    </w:p>
    <w:p w14:paraId="0F4EDCF2" w14:textId="77777777" w:rsidR="00173BFB" w:rsidRDefault="00173BFB" w:rsidP="003A7A9F">
      <w:pPr>
        <w:tabs>
          <w:tab w:val="left" w:pos="1440"/>
        </w:tabs>
        <w:jc w:val="both"/>
        <w:rPr>
          <w:ins w:id="19" w:author="Carpenter, Darcy J" w:date="2015-12-29T07:30:00Z"/>
          <w:rFonts w:ascii="Arial" w:hAnsi="Arial" w:cs="Arial"/>
          <w:sz w:val="22"/>
        </w:rPr>
      </w:pPr>
    </w:p>
    <w:p w14:paraId="5F7EE76F" w14:textId="77777777" w:rsidR="00173BFB" w:rsidRPr="003A7A9F" w:rsidRDefault="00173BFB" w:rsidP="003A7A9F">
      <w:pPr>
        <w:tabs>
          <w:tab w:val="left" w:pos="1440"/>
        </w:tabs>
        <w:jc w:val="both"/>
        <w:rPr>
          <w:rFonts w:ascii="Arial" w:hAnsi="Arial" w:cs="Arial"/>
          <w:sz w:val="22"/>
        </w:rPr>
      </w:pPr>
      <w:ins w:id="20" w:author="Carpenter, Darcy J" w:date="2015-12-29T07:30:00Z">
        <w:r>
          <w:rPr>
            <w:rFonts w:ascii="Arial" w:hAnsi="Arial" w:cs="Arial"/>
            <w:sz w:val="22"/>
          </w:rPr>
          <w:t>Use on all contracts with Fiber Optic Cable in Conduit.</w:t>
        </w:r>
      </w:ins>
    </w:p>
    <w:sectPr w:rsidR="00173BFB" w:rsidRPr="003A7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nel, Joseph E">
    <w15:presenceInfo w15:providerId="AD" w15:userId="S::Joseph.Kannel@Illinois.gov::f70dcebe-4249-417d-908b-6d08a2fc4a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316"/>
    <w:rsid w:val="00173BFB"/>
    <w:rsid w:val="00280A3F"/>
    <w:rsid w:val="003A7A9F"/>
    <w:rsid w:val="005C136F"/>
    <w:rsid w:val="00743316"/>
    <w:rsid w:val="00C60815"/>
    <w:rsid w:val="00D93D41"/>
    <w:rsid w:val="00D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CC407C"/>
  <w15:chartTrackingRefBased/>
  <w15:docId w15:val="{B46F6B2A-032E-4B4C-B2B6-2E9ED5F2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8H</vt:lpstr>
    </vt:vector>
  </TitlesOfParts>
  <Company>IDOT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8H</dc:title>
  <dc:subject/>
  <dc:creator>THUMMCS</dc:creator>
  <cp:keywords/>
  <dc:description/>
  <cp:lastModifiedBy>Kannel, Joseph E</cp:lastModifiedBy>
  <cp:revision>2</cp:revision>
  <dcterms:created xsi:type="dcterms:W3CDTF">2023-03-03T21:12:00Z</dcterms:created>
  <dcterms:modified xsi:type="dcterms:W3CDTF">2023-03-03T21:12:00Z</dcterms:modified>
</cp:coreProperties>
</file>