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57A4" w14:textId="77777777" w:rsidR="005015CC" w:rsidRPr="00CD62AC" w:rsidRDefault="005015CC" w:rsidP="00CD62AC">
      <w:pPr>
        <w:pStyle w:val="Heading1"/>
        <w:jc w:val="both"/>
        <w:rPr>
          <w:sz w:val="22"/>
          <w:szCs w:val="28"/>
        </w:rPr>
      </w:pPr>
      <w:r w:rsidRPr="00CD62AC">
        <w:rPr>
          <w:sz w:val="22"/>
          <w:szCs w:val="28"/>
        </w:rPr>
        <w:t>8L</w:t>
      </w:r>
    </w:p>
    <w:p w14:paraId="007AFE02" w14:textId="77777777" w:rsidR="005015CC" w:rsidRPr="00CD62AC" w:rsidRDefault="00F46E7F" w:rsidP="00CD62AC">
      <w:pPr>
        <w:pStyle w:val="Heading1"/>
        <w:spacing w:before="0" w:after="0"/>
        <w:jc w:val="both"/>
        <w:rPr>
          <w:sz w:val="22"/>
          <w:szCs w:val="28"/>
        </w:rPr>
      </w:pPr>
      <w:r>
        <w:rPr>
          <w:sz w:val="22"/>
          <w:szCs w:val="28"/>
        </w:rPr>
        <w:t xml:space="preserve">ELECTRICAL </w:t>
      </w:r>
      <w:r w:rsidR="005015CC" w:rsidRPr="00CD62AC">
        <w:rPr>
          <w:sz w:val="22"/>
          <w:szCs w:val="28"/>
        </w:rPr>
        <w:t>SERVICE INSTALLATION</w:t>
      </w:r>
      <w:r>
        <w:rPr>
          <w:sz w:val="22"/>
          <w:szCs w:val="28"/>
        </w:rPr>
        <w:t xml:space="preserve"> – TRAFFIC SIGNALS</w:t>
      </w:r>
      <w:r w:rsidR="005015CC" w:rsidRPr="00CD62AC">
        <w:rPr>
          <w:sz w:val="22"/>
          <w:szCs w:val="28"/>
        </w:rPr>
        <w:t xml:space="preserve"> </w:t>
      </w:r>
    </w:p>
    <w:p w14:paraId="096F3486" w14:textId="77777777" w:rsidR="005015CC" w:rsidRPr="00CD62AC" w:rsidRDefault="005015CC" w:rsidP="00CD62AC">
      <w:pPr>
        <w:pStyle w:val="Heading1"/>
        <w:spacing w:before="0" w:after="0"/>
        <w:jc w:val="both"/>
        <w:rPr>
          <w:b w:val="0"/>
          <w:sz w:val="22"/>
          <w:szCs w:val="22"/>
        </w:rPr>
      </w:pPr>
      <w:r w:rsidRPr="00CD62AC">
        <w:rPr>
          <w:b w:val="0"/>
          <w:sz w:val="22"/>
          <w:szCs w:val="22"/>
        </w:rPr>
        <w:t xml:space="preserve"> (Effective August 15, 2005</w:t>
      </w:r>
      <w:r w:rsidR="00CD62AC">
        <w:rPr>
          <w:b w:val="0"/>
          <w:sz w:val="22"/>
          <w:szCs w:val="22"/>
        </w:rPr>
        <w:t xml:space="preserve">; Revised </w:t>
      </w:r>
      <w:r w:rsidR="00681F81">
        <w:rPr>
          <w:b w:val="0"/>
          <w:sz w:val="22"/>
          <w:szCs w:val="22"/>
        </w:rPr>
        <w:t>July 3</w:t>
      </w:r>
      <w:r w:rsidR="00CD62AC">
        <w:rPr>
          <w:b w:val="0"/>
          <w:sz w:val="22"/>
          <w:szCs w:val="22"/>
        </w:rPr>
        <w:t xml:space="preserve">1, </w:t>
      </w:r>
      <w:r w:rsidR="00681F81">
        <w:rPr>
          <w:b w:val="0"/>
          <w:sz w:val="22"/>
          <w:szCs w:val="22"/>
        </w:rPr>
        <w:t>2020</w:t>
      </w:r>
      <w:r w:rsidR="00CD62AC">
        <w:rPr>
          <w:b w:val="0"/>
          <w:sz w:val="22"/>
          <w:szCs w:val="22"/>
        </w:rPr>
        <w:t>)</w:t>
      </w:r>
    </w:p>
    <w:p w14:paraId="0A3EA917" w14:textId="77777777" w:rsidR="005015CC" w:rsidRPr="00CD62AC" w:rsidRDefault="005015CC" w:rsidP="00CD62AC">
      <w:pPr>
        <w:jc w:val="both"/>
        <w:rPr>
          <w:rFonts w:ascii="Arial" w:hAnsi="Arial" w:cs="Arial"/>
          <w:sz w:val="22"/>
          <w:szCs w:val="22"/>
        </w:rPr>
      </w:pPr>
    </w:p>
    <w:p w14:paraId="20E97D02" w14:textId="77777777" w:rsidR="00A47174" w:rsidRPr="00CD62AC" w:rsidRDefault="00A47174" w:rsidP="00CD62AC">
      <w:pPr>
        <w:jc w:val="both"/>
        <w:rPr>
          <w:rFonts w:ascii="Arial" w:hAnsi="Arial" w:cs="Arial"/>
          <w:sz w:val="22"/>
          <w:szCs w:val="22"/>
        </w:rPr>
      </w:pPr>
      <w:r w:rsidRPr="00CD62AC">
        <w:rPr>
          <w:rFonts w:ascii="Arial" w:hAnsi="Arial" w:cs="Arial"/>
          <w:sz w:val="22"/>
          <w:szCs w:val="22"/>
        </w:rPr>
        <w:t>In addition to the requirements of Section 805 of the Standard Specifications the following shall apply:</w:t>
      </w:r>
    </w:p>
    <w:p w14:paraId="386D86EA" w14:textId="77777777" w:rsidR="00A47174" w:rsidRPr="00CD62AC" w:rsidRDefault="00A47174" w:rsidP="00CD62AC">
      <w:pPr>
        <w:jc w:val="both"/>
        <w:rPr>
          <w:rFonts w:ascii="Arial" w:hAnsi="Arial" w:cs="Arial"/>
          <w:sz w:val="22"/>
          <w:szCs w:val="22"/>
        </w:rPr>
      </w:pPr>
    </w:p>
    <w:p w14:paraId="5CDD7E49" w14:textId="77777777" w:rsidR="00A47174" w:rsidRPr="00CD62AC" w:rsidRDefault="00A47174" w:rsidP="00CD62AC">
      <w:pPr>
        <w:jc w:val="both"/>
        <w:rPr>
          <w:rFonts w:ascii="Arial" w:hAnsi="Arial" w:cs="Arial"/>
          <w:sz w:val="22"/>
          <w:szCs w:val="22"/>
        </w:rPr>
      </w:pPr>
      <w:r w:rsidRPr="00CD62AC">
        <w:rPr>
          <w:rFonts w:ascii="Arial" w:hAnsi="Arial" w:cs="Arial"/>
          <w:sz w:val="22"/>
          <w:szCs w:val="22"/>
        </w:rPr>
        <w:t xml:space="preserve">Description:  This work shall install, modify, or extend the electric service installation.  All installations shall meet the requirements of the details included </w:t>
      </w:r>
      <w:r w:rsidR="001C5536" w:rsidRPr="00CD62AC">
        <w:rPr>
          <w:rFonts w:ascii="Arial" w:hAnsi="Arial" w:cs="Arial"/>
          <w:sz w:val="22"/>
          <w:szCs w:val="22"/>
        </w:rPr>
        <w:t xml:space="preserve">on </w:t>
      </w:r>
      <w:r w:rsidRPr="00CD62AC">
        <w:rPr>
          <w:rFonts w:ascii="Arial" w:hAnsi="Arial" w:cs="Arial"/>
          <w:sz w:val="22"/>
          <w:szCs w:val="22"/>
        </w:rPr>
        <w:t>the plans and applicable portions of these specifications.</w:t>
      </w:r>
    </w:p>
    <w:p w14:paraId="38428C63" w14:textId="77777777" w:rsidR="00A47174" w:rsidRPr="00CD62AC" w:rsidRDefault="00A47174" w:rsidP="00CD62AC">
      <w:pPr>
        <w:jc w:val="both"/>
        <w:rPr>
          <w:rFonts w:ascii="Arial" w:hAnsi="Arial" w:cs="Arial"/>
          <w:sz w:val="22"/>
          <w:szCs w:val="22"/>
        </w:rPr>
      </w:pPr>
    </w:p>
    <w:p w14:paraId="6C1091F2" w14:textId="77777777" w:rsidR="00A47174" w:rsidRPr="00CD62AC" w:rsidRDefault="00A47174" w:rsidP="00CD62AC">
      <w:pPr>
        <w:jc w:val="both"/>
        <w:rPr>
          <w:rFonts w:ascii="Arial" w:hAnsi="Arial" w:cs="Arial"/>
          <w:sz w:val="22"/>
          <w:szCs w:val="22"/>
        </w:rPr>
      </w:pPr>
      <w:r w:rsidRPr="00CD62AC">
        <w:rPr>
          <w:rFonts w:ascii="Arial" w:hAnsi="Arial" w:cs="Arial"/>
          <w:sz w:val="22"/>
          <w:szCs w:val="22"/>
        </w:rPr>
        <w:t>Materials.</w:t>
      </w:r>
    </w:p>
    <w:p w14:paraId="52BBE4E7" w14:textId="77777777" w:rsidR="00A47174" w:rsidRPr="00CD62AC" w:rsidRDefault="00A47174" w:rsidP="00CD62AC">
      <w:pPr>
        <w:jc w:val="both"/>
        <w:rPr>
          <w:rFonts w:ascii="Arial" w:hAnsi="Arial" w:cs="Arial"/>
          <w:sz w:val="22"/>
          <w:szCs w:val="22"/>
        </w:rPr>
      </w:pPr>
    </w:p>
    <w:p w14:paraId="0D4952A7" w14:textId="77777777" w:rsidR="00A47174" w:rsidRPr="00CD62AC" w:rsidRDefault="00A47174" w:rsidP="00CD62AC">
      <w:pPr>
        <w:jc w:val="both"/>
        <w:rPr>
          <w:rFonts w:ascii="Arial" w:hAnsi="Arial" w:cs="Arial"/>
          <w:sz w:val="22"/>
          <w:szCs w:val="22"/>
        </w:rPr>
      </w:pPr>
      <w:r w:rsidRPr="00CD62AC">
        <w:rPr>
          <w:rFonts w:ascii="Arial" w:hAnsi="Arial" w:cs="Arial"/>
          <w:sz w:val="22"/>
          <w:szCs w:val="22"/>
        </w:rPr>
        <w:t>General.  The completed control panel shall be constructed in accordance with UL Std. 508, Industrial Control Panel, and carry the UL label.  Wire terminations shall be UL listed.</w:t>
      </w:r>
    </w:p>
    <w:p w14:paraId="50F49740" w14:textId="77777777" w:rsidR="00A47174" w:rsidRPr="00CD62AC" w:rsidRDefault="00A47174" w:rsidP="00CD62AC">
      <w:pPr>
        <w:jc w:val="both"/>
        <w:rPr>
          <w:rFonts w:ascii="Arial" w:hAnsi="Arial" w:cs="Arial"/>
          <w:sz w:val="22"/>
          <w:szCs w:val="22"/>
        </w:rPr>
      </w:pPr>
    </w:p>
    <w:p w14:paraId="525B5022" w14:textId="77777777" w:rsidR="00A47174" w:rsidRPr="00CD62AC" w:rsidRDefault="00A47174"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Enclosures:  Ground Mounted Cabinet.  The cabinet shall be UL 50, NEMA Type 3R unfinished signal door design with back panel.  The cabinet shall be fabricated from Type 5052 H-32 aluminum with the frame and door 0.125 in</w:t>
      </w:r>
      <w:ins w:id="0" w:author="Kannel, Joseph E" w:date="2023-03-03T15:15:00Z">
        <w:r w:rsidR="00EC4516">
          <w:rPr>
            <w:rFonts w:ascii="Arial" w:hAnsi="Arial" w:cs="Arial"/>
            <w:sz w:val="22"/>
            <w:szCs w:val="22"/>
          </w:rPr>
          <w:t>.</w:t>
        </w:r>
      </w:ins>
      <w:del w:id="1" w:author="Kannel, Joseph E" w:date="2023-03-03T15:15:00Z">
        <w:r w:rsidRPr="00CD62AC" w:rsidDel="00EC4516">
          <w:rPr>
            <w:rFonts w:ascii="Arial" w:hAnsi="Arial" w:cs="Arial"/>
            <w:sz w:val="22"/>
            <w:szCs w:val="22"/>
          </w:rPr>
          <w:delText>ch</w:delText>
        </w:r>
      </w:del>
      <w:r w:rsidRPr="00CD62AC">
        <w:rPr>
          <w:rFonts w:ascii="Arial" w:hAnsi="Arial" w:cs="Arial"/>
          <w:sz w:val="22"/>
          <w:szCs w:val="22"/>
        </w:rPr>
        <w:t xml:space="preserve"> thick, the top 0.250 in</w:t>
      </w:r>
      <w:ins w:id="2" w:author="Kannel, Joseph E" w:date="2023-03-03T15:15:00Z">
        <w:r w:rsidR="00EC4516">
          <w:rPr>
            <w:rFonts w:ascii="Arial" w:hAnsi="Arial" w:cs="Arial"/>
            <w:sz w:val="22"/>
            <w:szCs w:val="22"/>
          </w:rPr>
          <w:t>.</w:t>
        </w:r>
      </w:ins>
      <w:del w:id="3" w:author="Kannel, Joseph E" w:date="2023-03-03T15:15:00Z">
        <w:r w:rsidRPr="00CD62AC" w:rsidDel="00EC4516">
          <w:rPr>
            <w:rFonts w:ascii="Arial" w:hAnsi="Arial" w:cs="Arial"/>
            <w:sz w:val="22"/>
            <w:szCs w:val="22"/>
          </w:rPr>
          <w:delText>ch</w:delText>
        </w:r>
      </w:del>
      <w:r w:rsidRPr="00CD62AC">
        <w:rPr>
          <w:rFonts w:ascii="Arial" w:hAnsi="Arial" w:cs="Arial"/>
          <w:sz w:val="22"/>
          <w:szCs w:val="22"/>
        </w:rPr>
        <w:t xml:space="preserve"> thick and the bottom 0.500 in</w:t>
      </w:r>
      <w:ins w:id="4" w:author="Kannel, Joseph E" w:date="2023-03-03T15:15:00Z">
        <w:r w:rsidR="00EC4516">
          <w:rPr>
            <w:rFonts w:ascii="Arial" w:hAnsi="Arial" w:cs="Arial"/>
            <w:sz w:val="22"/>
            <w:szCs w:val="22"/>
          </w:rPr>
          <w:t>.</w:t>
        </w:r>
      </w:ins>
      <w:del w:id="5" w:author="Kannel, Joseph E" w:date="2023-03-03T15:15:00Z">
        <w:r w:rsidRPr="00CD62AC" w:rsidDel="00EC4516">
          <w:rPr>
            <w:rFonts w:ascii="Arial" w:hAnsi="Arial" w:cs="Arial"/>
            <w:sz w:val="22"/>
            <w:szCs w:val="22"/>
          </w:rPr>
          <w:delText>ch</w:delText>
        </w:r>
      </w:del>
      <w:r w:rsidRPr="00CD62AC">
        <w:rPr>
          <w:rFonts w:ascii="Arial" w:hAnsi="Arial" w:cs="Arial"/>
          <w:sz w:val="22"/>
          <w:szCs w:val="22"/>
        </w:rPr>
        <w:t xml:space="preserve"> thick.  Seams shall be continuous welded and ground smooth.  The door and door opening shall be double flanged.  The door shall be approximately 80% of the front surface, with a </w:t>
      </w:r>
      <w:del w:id="6" w:author="Kannel, Joseph E" w:date="2023-03-03T15:17:00Z">
        <w:r w:rsidRPr="00CD62AC" w:rsidDel="00EC4516">
          <w:rPr>
            <w:rFonts w:ascii="Arial" w:hAnsi="Arial" w:cs="Arial"/>
            <w:sz w:val="22"/>
            <w:szCs w:val="22"/>
          </w:rPr>
          <w:delText>full length</w:delText>
        </w:r>
      </w:del>
      <w:ins w:id="7" w:author="Kannel, Joseph E" w:date="2023-03-03T15:17:00Z">
        <w:r w:rsidR="00EC4516" w:rsidRPr="00CD62AC">
          <w:rPr>
            <w:rFonts w:ascii="Arial" w:hAnsi="Arial" w:cs="Arial"/>
            <w:sz w:val="22"/>
            <w:szCs w:val="22"/>
          </w:rPr>
          <w:t>full-length</w:t>
        </w:r>
      </w:ins>
      <w:r w:rsidRPr="00CD62AC">
        <w:rPr>
          <w:rFonts w:ascii="Arial" w:hAnsi="Arial" w:cs="Arial"/>
          <w:sz w:val="22"/>
          <w:szCs w:val="22"/>
        </w:rPr>
        <w:t xml:space="preserve"> tamper proof stainless steel .075 in</w:t>
      </w:r>
      <w:ins w:id="8" w:author="Kannel, Joseph E" w:date="2023-03-03T15:17:00Z">
        <w:r w:rsidR="00EC4516">
          <w:rPr>
            <w:rFonts w:ascii="Arial" w:hAnsi="Arial" w:cs="Arial"/>
            <w:sz w:val="22"/>
            <w:szCs w:val="22"/>
          </w:rPr>
          <w:t>.</w:t>
        </w:r>
      </w:ins>
      <w:del w:id="9" w:author="Kannel, Joseph E" w:date="2023-03-03T15:17:00Z">
        <w:r w:rsidRPr="00CD62AC" w:rsidDel="00EC4516">
          <w:rPr>
            <w:rFonts w:ascii="Arial" w:hAnsi="Arial" w:cs="Arial"/>
            <w:sz w:val="22"/>
            <w:szCs w:val="22"/>
          </w:rPr>
          <w:delText>ch</w:delText>
        </w:r>
      </w:del>
      <w:r w:rsidRPr="00CD62AC">
        <w:rPr>
          <w:rFonts w:ascii="Arial" w:hAnsi="Arial" w:cs="Arial"/>
          <w:sz w:val="22"/>
          <w:szCs w:val="22"/>
        </w:rPr>
        <w:t xml:space="preserve"> thick hinge bolted to the cabinet with stainless steel carriage bolts and nylock nuts.  The locking mechanism shall be slam-latch type with a keyhole cover.  The cabinet </w:t>
      </w:r>
      <w:r w:rsidR="00453B6D" w:rsidRPr="00CD62AC">
        <w:rPr>
          <w:rFonts w:ascii="Arial" w:hAnsi="Arial" w:cs="Arial"/>
          <w:sz w:val="22"/>
          <w:szCs w:val="22"/>
        </w:rPr>
        <w:t>shall be sized to adequately house all required components with extra space for arrangement and termination of wiring.  A minimum size of 40 in</w:t>
      </w:r>
      <w:ins w:id="10" w:author="Kannel, Joseph E" w:date="2023-03-03T15:15:00Z">
        <w:r w:rsidR="00EC4516">
          <w:rPr>
            <w:rFonts w:ascii="Arial" w:hAnsi="Arial" w:cs="Arial"/>
            <w:sz w:val="22"/>
            <w:szCs w:val="22"/>
          </w:rPr>
          <w:t>.</w:t>
        </w:r>
      </w:ins>
      <w:del w:id="11" w:author="Kannel, Joseph E" w:date="2023-03-03T15:15:00Z">
        <w:r w:rsidR="00453B6D" w:rsidRPr="00CD62AC" w:rsidDel="00EC4516">
          <w:rPr>
            <w:rFonts w:ascii="Arial" w:hAnsi="Arial" w:cs="Arial"/>
            <w:sz w:val="22"/>
            <w:szCs w:val="22"/>
          </w:rPr>
          <w:delText>ches</w:delText>
        </w:r>
      </w:del>
      <w:r w:rsidR="00453B6D" w:rsidRPr="00CD62AC">
        <w:rPr>
          <w:rFonts w:ascii="Arial" w:hAnsi="Arial" w:cs="Arial"/>
          <w:sz w:val="22"/>
          <w:szCs w:val="22"/>
        </w:rPr>
        <w:t xml:space="preserve"> high, 16 in</w:t>
      </w:r>
      <w:ins w:id="12" w:author="Kannel, Joseph E" w:date="2023-03-03T15:15:00Z">
        <w:r w:rsidR="00EC4516">
          <w:rPr>
            <w:rFonts w:ascii="Arial" w:hAnsi="Arial" w:cs="Arial"/>
            <w:sz w:val="22"/>
            <w:szCs w:val="22"/>
          </w:rPr>
          <w:t>.</w:t>
        </w:r>
      </w:ins>
      <w:del w:id="13" w:author="Kannel, Joseph E" w:date="2023-03-03T15:15:00Z">
        <w:r w:rsidR="00453B6D" w:rsidRPr="00CD62AC" w:rsidDel="00EC4516">
          <w:rPr>
            <w:rFonts w:ascii="Arial" w:hAnsi="Arial" w:cs="Arial"/>
            <w:sz w:val="22"/>
            <w:szCs w:val="22"/>
          </w:rPr>
          <w:delText>ches</w:delText>
        </w:r>
      </w:del>
      <w:r w:rsidR="00453B6D" w:rsidRPr="00CD62AC">
        <w:rPr>
          <w:rFonts w:ascii="Arial" w:hAnsi="Arial" w:cs="Arial"/>
          <w:sz w:val="22"/>
          <w:szCs w:val="22"/>
        </w:rPr>
        <w:t xml:space="preserve"> wide, and 15 in</w:t>
      </w:r>
      <w:ins w:id="14" w:author="Kannel, Joseph E" w:date="2023-03-03T15:15:00Z">
        <w:r w:rsidR="00EC4516">
          <w:rPr>
            <w:rFonts w:ascii="Arial" w:hAnsi="Arial" w:cs="Arial"/>
            <w:sz w:val="22"/>
            <w:szCs w:val="22"/>
          </w:rPr>
          <w:t>.</w:t>
        </w:r>
      </w:ins>
      <w:del w:id="15" w:author="Kannel, Joseph E" w:date="2023-03-03T15:15:00Z">
        <w:r w:rsidR="00453B6D" w:rsidRPr="00CD62AC" w:rsidDel="00EC4516">
          <w:rPr>
            <w:rFonts w:ascii="Arial" w:hAnsi="Arial" w:cs="Arial"/>
            <w:sz w:val="22"/>
            <w:szCs w:val="22"/>
          </w:rPr>
          <w:delText>ches</w:delText>
        </w:r>
      </w:del>
      <w:r w:rsidR="00453B6D" w:rsidRPr="00CD62AC">
        <w:rPr>
          <w:rFonts w:ascii="Arial" w:hAnsi="Arial" w:cs="Arial"/>
          <w:sz w:val="22"/>
          <w:szCs w:val="22"/>
        </w:rPr>
        <w:t xml:space="preserve"> in depth is required.  The cabinet shall be mounted upon a square Type A concrete foundation as indicated on the plans.  The foundation is paid for separately.</w:t>
      </w:r>
    </w:p>
    <w:p w14:paraId="141E190C" w14:textId="77777777" w:rsidR="00453B6D" w:rsidRPr="00CD62AC" w:rsidRDefault="00453B6D" w:rsidP="00CD62AC">
      <w:pPr>
        <w:tabs>
          <w:tab w:val="left" w:pos="450"/>
        </w:tabs>
        <w:ind w:left="360"/>
        <w:jc w:val="both"/>
        <w:rPr>
          <w:rFonts w:ascii="Arial" w:hAnsi="Arial" w:cs="Arial"/>
          <w:sz w:val="22"/>
          <w:szCs w:val="22"/>
        </w:rPr>
      </w:pPr>
    </w:p>
    <w:p w14:paraId="61B39C07" w14:textId="77777777" w:rsidR="00453B6D" w:rsidRPr="00CD62AC" w:rsidRDefault="00453B6D"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 xml:space="preserve">Surge Protector.  Over voltage protection, with LED indicator, shall be provided for the 120 volt load circuit by means of MOV and thermal fusing technology.  The response time shall be &lt;5n seconds and operate within a range of </w:t>
      </w:r>
      <w:r w:rsidR="00295B55" w:rsidRPr="00CD62AC">
        <w:rPr>
          <w:rFonts w:ascii="Arial" w:hAnsi="Arial" w:cs="Arial"/>
          <w:sz w:val="22"/>
          <w:szCs w:val="22"/>
        </w:rPr>
        <w:t>-40° F to 185° F (</w:t>
      </w:r>
      <w:r w:rsidRPr="00CD62AC">
        <w:rPr>
          <w:rFonts w:ascii="Arial" w:hAnsi="Arial" w:cs="Arial"/>
          <w:sz w:val="22"/>
          <w:szCs w:val="22"/>
        </w:rPr>
        <w:t>-40</w:t>
      </w:r>
      <w:r w:rsidR="00295B55" w:rsidRPr="00CD62AC">
        <w:rPr>
          <w:rFonts w:ascii="Arial" w:hAnsi="Arial" w:cs="Arial"/>
          <w:sz w:val="22"/>
          <w:szCs w:val="22"/>
        </w:rPr>
        <w:t>°</w:t>
      </w:r>
      <w:r w:rsidRPr="00CD62AC">
        <w:rPr>
          <w:rFonts w:ascii="Arial" w:hAnsi="Arial" w:cs="Arial"/>
          <w:sz w:val="22"/>
          <w:szCs w:val="22"/>
        </w:rPr>
        <w:t> C to 85</w:t>
      </w:r>
      <w:r w:rsidR="00295B55" w:rsidRPr="00CD62AC">
        <w:rPr>
          <w:rFonts w:ascii="Arial" w:hAnsi="Arial" w:cs="Arial"/>
          <w:sz w:val="22"/>
          <w:szCs w:val="22"/>
        </w:rPr>
        <w:t>°</w:t>
      </w:r>
      <w:r w:rsidRPr="00CD62AC">
        <w:rPr>
          <w:rFonts w:ascii="Arial" w:hAnsi="Arial" w:cs="Arial"/>
          <w:sz w:val="22"/>
          <w:szCs w:val="22"/>
        </w:rPr>
        <w:t> C</w:t>
      </w:r>
      <w:r w:rsidR="00295B55" w:rsidRPr="00CD62AC">
        <w:rPr>
          <w:rFonts w:ascii="Arial" w:hAnsi="Arial" w:cs="Arial"/>
          <w:sz w:val="22"/>
          <w:szCs w:val="22"/>
        </w:rPr>
        <w:t>)</w:t>
      </w:r>
      <w:r w:rsidRPr="00CD62AC">
        <w:rPr>
          <w:rFonts w:ascii="Arial" w:hAnsi="Arial" w:cs="Arial"/>
          <w:sz w:val="22"/>
          <w:szCs w:val="22"/>
        </w:rPr>
        <w:t>.  The surge protector shall be UL 1449 Listed.</w:t>
      </w:r>
    </w:p>
    <w:p w14:paraId="42759B00" w14:textId="77777777" w:rsidR="00453B6D" w:rsidRPr="00CD62AC" w:rsidRDefault="00453B6D" w:rsidP="00CD62AC">
      <w:pPr>
        <w:tabs>
          <w:tab w:val="left" w:pos="450"/>
        </w:tabs>
        <w:jc w:val="both"/>
        <w:rPr>
          <w:rFonts w:ascii="Arial" w:hAnsi="Arial" w:cs="Arial"/>
          <w:sz w:val="22"/>
          <w:szCs w:val="22"/>
        </w:rPr>
      </w:pPr>
    </w:p>
    <w:p w14:paraId="34C81C67" w14:textId="77777777" w:rsidR="00453B6D" w:rsidRPr="00CD62AC" w:rsidRDefault="003223E1"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Circuit Breakers.  Circuit breakers shall be standard UL listed molded case, thermal-magnetic bolt-on type circuit breakers with trip free indicating handles.  120 volt circuit breakers shall have an interrupting rating of not less than 65,000 rms symmetrical amperes.  Unless otherwise indicated, the main disconnect circuit breaker for the traffic signal controller shall be rated 60 amperes.  Unless otherwise noted on the plans, 120 V and the auxiliary circuit breakers shall be rated 10 amperes, 120 V.</w:t>
      </w:r>
    </w:p>
    <w:p w14:paraId="7BF6673E" w14:textId="77777777" w:rsidR="003223E1" w:rsidRPr="00CD62AC" w:rsidRDefault="003223E1" w:rsidP="00CD62AC">
      <w:pPr>
        <w:tabs>
          <w:tab w:val="left" w:pos="450"/>
        </w:tabs>
        <w:jc w:val="both"/>
        <w:rPr>
          <w:rFonts w:ascii="Arial" w:hAnsi="Arial" w:cs="Arial"/>
          <w:sz w:val="22"/>
          <w:szCs w:val="22"/>
        </w:rPr>
      </w:pPr>
    </w:p>
    <w:p w14:paraId="36E3AED5" w14:textId="77777777" w:rsidR="003223E1" w:rsidRPr="00CD62AC" w:rsidRDefault="003223E1"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Fuses.  Fuseholders, and Power Indicating Light.  Fuses shall be small-dimensional cylindrical fuses of the dual element time-delay type.  The fuses shall be rated for 600 V AC and shall have a UL listed interrupting rating of not less than 10,000 rms symmetrical amperes at rated voltage.  The power indicating light shall be LED type with a green colored lens and shall be energized when electric utility power is present.</w:t>
      </w:r>
    </w:p>
    <w:p w14:paraId="57B6FE37" w14:textId="77777777" w:rsidR="003223E1" w:rsidRPr="00CD62AC" w:rsidRDefault="003223E1" w:rsidP="00CD62AC">
      <w:pPr>
        <w:tabs>
          <w:tab w:val="left" w:pos="450"/>
        </w:tabs>
        <w:jc w:val="both"/>
        <w:rPr>
          <w:rFonts w:ascii="Arial" w:hAnsi="Arial" w:cs="Arial"/>
          <w:sz w:val="22"/>
          <w:szCs w:val="22"/>
        </w:rPr>
      </w:pPr>
    </w:p>
    <w:p w14:paraId="22435FD8" w14:textId="77777777" w:rsidR="003223E1" w:rsidRPr="00CD62AC" w:rsidRDefault="003223E1"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Ground and Neutral Bus Bars.  A single copper ground and neutral bus bar, mounted on the equipment panel, shall be provided.  Ground and neutral conductors shall be separated on the bus bar.  Compression lugs, plus 2 spare lugs, shall be sized to accommodate the cables with the heads of the connector screws painted green for ground connections and white for neutral connections.</w:t>
      </w:r>
    </w:p>
    <w:p w14:paraId="0DC0AF79" w14:textId="77777777" w:rsidR="003223E1" w:rsidRPr="00CD62AC" w:rsidRDefault="003223E1" w:rsidP="00CD62AC">
      <w:pPr>
        <w:tabs>
          <w:tab w:val="left" w:pos="450"/>
        </w:tabs>
        <w:jc w:val="both"/>
        <w:rPr>
          <w:rFonts w:ascii="Arial" w:hAnsi="Arial" w:cs="Arial"/>
          <w:sz w:val="22"/>
          <w:szCs w:val="22"/>
        </w:rPr>
      </w:pPr>
    </w:p>
    <w:p w14:paraId="34186BCE" w14:textId="77777777" w:rsidR="003223E1" w:rsidRPr="00CD62AC" w:rsidRDefault="003223E1"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lastRenderedPageBreak/>
        <w:t>Utility Services Connections.  The Contractor shall contact the utility company, prior to beginning work, to determine the utility company regulations relating to electrical service.  The Contractor shall provide the utility company an estimated date that the service connection will be required, the agency which will be responsible for monthly service changes, and the connected load for flat rate billing if required.  The customer service agreement with the utility company shall be executed by the agency responsible for monthly service charges.</w:t>
      </w:r>
    </w:p>
    <w:p w14:paraId="27EC962E" w14:textId="77777777" w:rsidR="003223E1" w:rsidRPr="00CD62AC" w:rsidRDefault="003223E1" w:rsidP="00CD62AC">
      <w:pPr>
        <w:tabs>
          <w:tab w:val="left" w:pos="450"/>
        </w:tabs>
        <w:jc w:val="both"/>
        <w:rPr>
          <w:rFonts w:ascii="Arial" w:hAnsi="Arial" w:cs="Arial"/>
          <w:sz w:val="22"/>
          <w:szCs w:val="22"/>
        </w:rPr>
      </w:pPr>
    </w:p>
    <w:p w14:paraId="3A4A1C1B" w14:textId="77777777" w:rsidR="003223E1" w:rsidRPr="00CD62AC" w:rsidRDefault="003223E1" w:rsidP="00CD62AC">
      <w:pPr>
        <w:tabs>
          <w:tab w:val="left" w:pos="450"/>
        </w:tabs>
        <w:ind w:left="810"/>
        <w:jc w:val="both"/>
        <w:rPr>
          <w:rFonts w:ascii="Arial" w:hAnsi="Arial" w:cs="Arial"/>
          <w:sz w:val="22"/>
          <w:szCs w:val="22"/>
        </w:rPr>
      </w:pPr>
      <w:r w:rsidRPr="00CD62AC">
        <w:rPr>
          <w:rFonts w:ascii="Arial" w:hAnsi="Arial" w:cs="Arial"/>
          <w:sz w:val="22"/>
          <w:szCs w:val="22"/>
        </w:rPr>
        <w:t>All information furnished to the utility company shall be in writing with a copy provided to the Engineer.  Prior to contacting the Utility Company for service connection, the service installation controller cabinet and cable must be installed for inspection by the Utility Company.</w:t>
      </w:r>
    </w:p>
    <w:p w14:paraId="482516E4" w14:textId="77777777" w:rsidR="003223E1" w:rsidRPr="00CD62AC" w:rsidRDefault="003223E1" w:rsidP="00CD62AC">
      <w:pPr>
        <w:tabs>
          <w:tab w:val="left" w:pos="450"/>
        </w:tabs>
        <w:ind w:left="810"/>
        <w:jc w:val="both"/>
        <w:rPr>
          <w:rFonts w:ascii="Arial" w:hAnsi="Arial" w:cs="Arial"/>
          <w:sz w:val="22"/>
          <w:szCs w:val="22"/>
        </w:rPr>
      </w:pPr>
    </w:p>
    <w:p w14:paraId="51EC15EC" w14:textId="77777777" w:rsidR="003223E1" w:rsidRPr="00CD62AC" w:rsidRDefault="003223E1" w:rsidP="00CD62AC">
      <w:pPr>
        <w:tabs>
          <w:tab w:val="left" w:pos="450"/>
        </w:tabs>
        <w:ind w:left="810"/>
        <w:jc w:val="both"/>
        <w:rPr>
          <w:rFonts w:ascii="Arial" w:hAnsi="Arial" w:cs="Arial"/>
          <w:sz w:val="22"/>
          <w:szCs w:val="22"/>
        </w:rPr>
      </w:pPr>
      <w:r w:rsidRPr="00CD62AC">
        <w:rPr>
          <w:rFonts w:ascii="Arial" w:hAnsi="Arial" w:cs="Arial"/>
          <w:sz w:val="22"/>
          <w:szCs w:val="22"/>
        </w:rPr>
        <w:t xml:space="preserve">During the interim between the service activation date and the signal turn on day, all energy charges for the intersection shall be paid by the </w:t>
      </w:r>
      <w:r w:rsidR="00295B55" w:rsidRPr="00CD62AC">
        <w:rPr>
          <w:rFonts w:ascii="Arial" w:hAnsi="Arial" w:cs="Arial"/>
          <w:sz w:val="22"/>
          <w:szCs w:val="22"/>
        </w:rPr>
        <w:t>C</w:t>
      </w:r>
      <w:r w:rsidRPr="00CD62AC">
        <w:rPr>
          <w:rFonts w:ascii="Arial" w:hAnsi="Arial" w:cs="Arial"/>
          <w:sz w:val="22"/>
          <w:szCs w:val="22"/>
        </w:rPr>
        <w:t>ontractor according to Article 109.05 of the Standard Specifications.  Beginning the day of the traffic signal turn on, all energy charges for the intersection will be paid by the responsible agency listed in the plans.  The Contractor is responsible for making arrangements with the responsible agency to transfer billing to the responsible agency.</w:t>
      </w:r>
    </w:p>
    <w:p w14:paraId="6911EA8E" w14:textId="77777777" w:rsidR="003223E1" w:rsidRPr="00CD62AC" w:rsidRDefault="003223E1" w:rsidP="00CD62AC">
      <w:pPr>
        <w:tabs>
          <w:tab w:val="left" w:pos="450"/>
        </w:tabs>
        <w:ind w:left="810"/>
        <w:jc w:val="both"/>
        <w:rPr>
          <w:rFonts w:ascii="Arial" w:hAnsi="Arial" w:cs="Arial"/>
          <w:sz w:val="22"/>
          <w:szCs w:val="22"/>
        </w:rPr>
      </w:pPr>
    </w:p>
    <w:p w14:paraId="6F603209" w14:textId="77777777" w:rsidR="003223E1" w:rsidRPr="00CD62AC" w:rsidRDefault="003223E1" w:rsidP="00CD62AC">
      <w:pPr>
        <w:numPr>
          <w:ilvl w:val="0"/>
          <w:numId w:val="1"/>
        </w:numPr>
        <w:tabs>
          <w:tab w:val="left" w:pos="450"/>
        </w:tabs>
        <w:jc w:val="both"/>
        <w:rPr>
          <w:rFonts w:ascii="Arial" w:hAnsi="Arial" w:cs="Arial"/>
          <w:sz w:val="22"/>
          <w:szCs w:val="22"/>
        </w:rPr>
      </w:pPr>
      <w:r w:rsidRPr="00CD62AC">
        <w:rPr>
          <w:rFonts w:ascii="Arial" w:hAnsi="Arial" w:cs="Arial"/>
          <w:sz w:val="22"/>
          <w:szCs w:val="22"/>
        </w:rPr>
        <w:t xml:space="preserve">Ground Rod.  Ground rods shall be copper-clad steel, a minimum of 10’ in length, and </w:t>
      </w:r>
      <w:r w:rsidR="00295B55" w:rsidRPr="00CD62AC">
        <w:rPr>
          <w:rFonts w:ascii="Arial" w:hAnsi="Arial" w:cs="Arial"/>
          <w:sz w:val="22"/>
          <w:szCs w:val="22"/>
        </w:rPr>
        <w:t xml:space="preserve">0.75 </w:t>
      </w:r>
      <w:r w:rsidRPr="00CD62AC">
        <w:rPr>
          <w:rFonts w:ascii="Arial" w:hAnsi="Arial" w:cs="Arial"/>
          <w:sz w:val="22"/>
          <w:szCs w:val="22"/>
        </w:rPr>
        <w:t>inch in diameter.  Ground rod resistance measurements to ground shall be 25 ohms or less.  If necessary, additional rods shall be installed to meet resistance requirements at no additional cost.</w:t>
      </w:r>
    </w:p>
    <w:p w14:paraId="586C650D" w14:textId="77777777" w:rsidR="003223E1" w:rsidRPr="00CD62AC" w:rsidRDefault="003223E1" w:rsidP="00CD62AC">
      <w:pPr>
        <w:tabs>
          <w:tab w:val="left" w:pos="450"/>
        </w:tabs>
        <w:jc w:val="both"/>
        <w:rPr>
          <w:rFonts w:ascii="Arial" w:hAnsi="Arial" w:cs="Arial"/>
          <w:sz w:val="22"/>
          <w:szCs w:val="22"/>
        </w:rPr>
      </w:pPr>
    </w:p>
    <w:p w14:paraId="516D7F36" w14:textId="77777777" w:rsidR="003223E1" w:rsidRPr="00CD62AC" w:rsidRDefault="003D4D1F" w:rsidP="00CD62AC">
      <w:pPr>
        <w:tabs>
          <w:tab w:val="left" w:pos="450"/>
        </w:tabs>
        <w:jc w:val="both"/>
        <w:rPr>
          <w:rFonts w:ascii="Arial" w:hAnsi="Arial" w:cs="Arial"/>
          <w:sz w:val="22"/>
          <w:szCs w:val="22"/>
        </w:rPr>
      </w:pPr>
      <w:r w:rsidRPr="00CD62AC">
        <w:rPr>
          <w:rFonts w:ascii="Arial" w:hAnsi="Arial" w:cs="Arial"/>
          <w:sz w:val="22"/>
          <w:szCs w:val="22"/>
        </w:rPr>
        <w:t>Installation.</w:t>
      </w:r>
    </w:p>
    <w:p w14:paraId="70B60C23" w14:textId="77777777" w:rsidR="003D4D1F" w:rsidRPr="00CD62AC" w:rsidRDefault="003D4D1F" w:rsidP="00CD62AC">
      <w:pPr>
        <w:tabs>
          <w:tab w:val="left" w:pos="450"/>
        </w:tabs>
        <w:jc w:val="both"/>
        <w:rPr>
          <w:rFonts w:ascii="Arial" w:hAnsi="Arial" w:cs="Arial"/>
          <w:sz w:val="22"/>
          <w:szCs w:val="22"/>
        </w:rPr>
      </w:pPr>
    </w:p>
    <w:p w14:paraId="12FC8C89" w14:textId="77777777" w:rsidR="003D4D1F" w:rsidRPr="00CD62AC" w:rsidRDefault="003D4D1F" w:rsidP="00CD62AC">
      <w:pPr>
        <w:numPr>
          <w:ilvl w:val="0"/>
          <w:numId w:val="2"/>
        </w:numPr>
        <w:tabs>
          <w:tab w:val="left" w:pos="450"/>
        </w:tabs>
        <w:jc w:val="both"/>
        <w:rPr>
          <w:rFonts w:ascii="Arial" w:hAnsi="Arial" w:cs="Arial"/>
          <w:sz w:val="22"/>
          <w:szCs w:val="22"/>
        </w:rPr>
      </w:pPr>
      <w:r w:rsidRPr="00CD62AC">
        <w:rPr>
          <w:rFonts w:ascii="Arial" w:hAnsi="Arial" w:cs="Arial"/>
          <w:sz w:val="22"/>
          <w:szCs w:val="22"/>
        </w:rPr>
        <w:t xml:space="preserve">General.  The Contractor shall confirm the orientation of the traffic service installation and its door side with the </w:t>
      </w:r>
      <w:r w:rsidR="00EC5187" w:rsidRPr="00CD62AC">
        <w:rPr>
          <w:rFonts w:ascii="Arial" w:hAnsi="Arial" w:cs="Arial"/>
          <w:sz w:val="22"/>
          <w:szCs w:val="22"/>
        </w:rPr>
        <w:t>E</w:t>
      </w:r>
      <w:r w:rsidRPr="00CD62AC">
        <w:rPr>
          <w:rFonts w:ascii="Arial" w:hAnsi="Arial" w:cs="Arial"/>
          <w:sz w:val="22"/>
          <w:szCs w:val="22"/>
        </w:rPr>
        <w:t>ngineer, prior to installation.  All conduit entrances into the service installation shall be sealed with a pliable waterproof material.</w:t>
      </w:r>
    </w:p>
    <w:p w14:paraId="7DA813F2" w14:textId="77777777" w:rsidR="003D4D1F" w:rsidRPr="00CD62AC" w:rsidRDefault="003D4D1F" w:rsidP="00CD62AC">
      <w:pPr>
        <w:tabs>
          <w:tab w:val="left" w:pos="450"/>
        </w:tabs>
        <w:ind w:left="450"/>
        <w:jc w:val="both"/>
        <w:rPr>
          <w:rFonts w:ascii="Arial" w:hAnsi="Arial" w:cs="Arial"/>
          <w:sz w:val="22"/>
          <w:szCs w:val="22"/>
        </w:rPr>
      </w:pPr>
    </w:p>
    <w:p w14:paraId="34122340" w14:textId="77777777" w:rsidR="003D4D1F" w:rsidRPr="00CD62AC" w:rsidRDefault="003D4D1F" w:rsidP="00CD62AC">
      <w:pPr>
        <w:numPr>
          <w:ilvl w:val="0"/>
          <w:numId w:val="2"/>
        </w:numPr>
        <w:tabs>
          <w:tab w:val="left" w:pos="450"/>
        </w:tabs>
        <w:jc w:val="both"/>
        <w:rPr>
          <w:rFonts w:ascii="Arial" w:hAnsi="Arial" w:cs="Arial"/>
          <w:sz w:val="22"/>
          <w:szCs w:val="22"/>
        </w:rPr>
      </w:pPr>
      <w:r w:rsidRPr="00CD62AC">
        <w:rPr>
          <w:rFonts w:ascii="Arial" w:hAnsi="Arial" w:cs="Arial"/>
          <w:sz w:val="22"/>
          <w:szCs w:val="22"/>
        </w:rPr>
        <w:t xml:space="preserve">Ground mounted.  The service installation shall be mounted plumb and level on the foundation and fastened to the anchor bolts with hot-dipped galvanized or </w:t>
      </w:r>
      <w:del w:id="16" w:author="Kannel, Joseph E" w:date="2023-03-03T15:17:00Z">
        <w:r w:rsidRPr="00CD62AC" w:rsidDel="00EC4516">
          <w:rPr>
            <w:rFonts w:ascii="Arial" w:hAnsi="Arial" w:cs="Arial"/>
            <w:sz w:val="22"/>
            <w:szCs w:val="22"/>
          </w:rPr>
          <w:delText>stainless steel</w:delText>
        </w:r>
      </w:del>
      <w:ins w:id="17" w:author="Kannel, Joseph E" w:date="2023-03-03T15:17:00Z">
        <w:r w:rsidR="00EC4516" w:rsidRPr="00CD62AC">
          <w:rPr>
            <w:rFonts w:ascii="Arial" w:hAnsi="Arial" w:cs="Arial"/>
            <w:sz w:val="22"/>
            <w:szCs w:val="22"/>
          </w:rPr>
          <w:t>stainless-steel</w:t>
        </w:r>
      </w:ins>
      <w:r w:rsidRPr="00CD62AC">
        <w:rPr>
          <w:rFonts w:ascii="Arial" w:hAnsi="Arial" w:cs="Arial"/>
          <w:sz w:val="22"/>
          <w:szCs w:val="22"/>
        </w:rPr>
        <w:t xml:space="preserve"> nuts and washers.  The space between the bottom of the enclosure and top of the foundation shall be caulked at the base with silicone.</w:t>
      </w:r>
    </w:p>
    <w:p w14:paraId="36DF1D4D" w14:textId="77777777" w:rsidR="003D4D1F" w:rsidRPr="00CD62AC" w:rsidRDefault="003D4D1F" w:rsidP="00CD62AC">
      <w:pPr>
        <w:tabs>
          <w:tab w:val="left" w:pos="450"/>
        </w:tabs>
        <w:jc w:val="both"/>
        <w:rPr>
          <w:rFonts w:ascii="Arial" w:hAnsi="Arial" w:cs="Arial"/>
          <w:sz w:val="22"/>
          <w:szCs w:val="22"/>
        </w:rPr>
      </w:pPr>
    </w:p>
    <w:p w14:paraId="2873DEA7" w14:textId="77777777" w:rsidR="003D4D1F" w:rsidRPr="00CD62AC" w:rsidRDefault="003D4D1F" w:rsidP="00CD62AC">
      <w:pPr>
        <w:tabs>
          <w:tab w:val="left" w:pos="450"/>
        </w:tabs>
        <w:jc w:val="both"/>
        <w:rPr>
          <w:rFonts w:ascii="Arial" w:hAnsi="Arial" w:cs="Arial"/>
          <w:sz w:val="22"/>
          <w:szCs w:val="22"/>
        </w:rPr>
      </w:pPr>
      <w:r w:rsidRPr="00CD62AC">
        <w:rPr>
          <w:rFonts w:ascii="Arial" w:hAnsi="Arial" w:cs="Arial"/>
          <w:sz w:val="22"/>
          <w:szCs w:val="22"/>
        </w:rPr>
        <w:t xml:space="preserve">Basis of Payment.  The service installation </w:t>
      </w:r>
      <w:r w:rsidR="001C5536" w:rsidRPr="00CD62AC">
        <w:rPr>
          <w:rFonts w:ascii="Arial" w:hAnsi="Arial" w:cs="Arial"/>
          <w:sz w:val="22"/>
          <w:szCs w:val="22"/>
        </w:rPr>
        <w:t xml:space="preserve">will </w:t>
      </w:r>
      <w:r w:rsidRPr="00CD62AC">
        <w:rPr>
          <w:rFonts w:ascii="Arial" w:hAnsi="Arial" w:cs="Arial"/>
          <w:sz w:val="22"/>
          <w:szCs w:val="22"/>
        </w:rPr>
        <w:t xml:space="preserve">be paid for at the contract unit price </w:t>
      </w:r>
      <w:r w:rsidR="001C5536" w:rsidRPr="00CD62AC">
        <w:rPr>
          <w:rFonts w:ascii="Arial" w:hAnsi="Arial" w:cs="Arial"/>
          <w:sz w:val="22"/>
          <w:szCs w:val="22"/>
        </w:rPr>
        <w:t xml:space="preserve">per </w:t>
      </w:r>
      <w:r w:rsidRPr="00CD62AC">
        <w:rPr>
          <w:rFonts w:ascii="Arial" w:hAnsi="Arial" w:cs="Arial"/>
          <w:sz w:val="22"/>
          <w:szCs w:val="22"/>
        </w:rPr>
        <w:t>each for SERVICE INSTALLATION, GROUND MOUNTED</w:t>
      </w:r>
      <w:r w:rsidR="001C5536" w:rsidRPr="00CD62AC">
        <w:rPr>
          <w:rFonts w:ascii="Arial" w:hAnsi="Arial" w:cs="Arial"/>
          <w:sz w:val="22"/>
          <w:szCs w:val="22"/>
        </w:rPr>
        <w:t>.</w:t>
      </w:r>
      <w:r w:rsidRPr="00CD62AC">
        <w:rPr>
          <w:rFonts w:ascii="Arial" w:hAnsi="Arial" w:cs="Arial"/>
          <w:sz w:val="22"/>
          <w:szCs w:val="22"/>
        </w:rPr>
        <w:t xml:space="preserve">  The Type A foundation which includes the ground rod will be paid for separately.</w:t>
      </w:r>
    </w:p>
    <w:p w14:paraId="003171AE" w14:textId="77777777" w:rsidR="003D4D1F" w:rsidRPr="00CD62AC" w:rsidRDefault="003D4D1F" w:rsidP="00CD62AC">
      <w:pPr>
        <w:tabs>
          <w:tab w:val="left" w:pos="450"/>
        </w:tabs>
        <w:jc w:val="both"/>
        <w:rPr>
          <w:rFonts w:ascii="Arial" w:hAnsi="Arial" w:cs="Arial"/>
          <w:sz w:val="22"/>
          <w:szCs w:val="22"/>
        </w:rPr>
      </w:pPr>
    </w:p>
    <w:p w14:paraId="03E2DEDB" w14:textId="77777777" w:rsidR="00F46E7F" w:rsidRDefault="00F46E7F" w:rsidP="00CD62AC">
      <w:pPr>
        <w:tabs>
          <w:tab w:val="left" w:pos="450"/>
        </w:tabs>
        <w:jc w:val="both"/>
        <w:rPr>
          <w:rFonts w:ascii="Arial" w:hAnsi="Arial" w:cs="Arial"/>
          <w:sz w:val="22"/>
          <w:szCs w:val="22"/>
        </w:rPr>
      </w:pPr>
    </w:p>
    <w:p w14:paraId="318C2558" w14:textId="77777777" w:rsidR="00F46E7F" w:rsidRDefault="00F46E7F" w:rsidP="00CD62AC">
      <w:pPr>
        <w:tabs>
          <w:tab w:val="left" w:pos="450"/>
        </w:tabs>
        <w:jc w:val="both"/>
        <w:rPr>
          <w:rFonts w:ascii="Arial" w:hAnsi="Arial" w:cs="Arial"/>
          <w:sz w:val="22"/>
          <w:szCs w:val="22"/>
        </w:rPr>
      </w:pPr>
    </w:p>
    <w:p w14:paraId="68816224" w14:textId="77777777" w:rsidR="00F46E7F" w:rsidRDefault="00F46E7F" w:rsidP="00CD62AC">
      <w:pPr>
        <w:tabs>
          <w:tab w:val="left" w:pos="450"/>
        </w:tabs>
        <w:jc w:val="both"/>
        <w:rPr>
          <w:rFonts w:ascii="Arial" w:hAnsi="Arial" w:cs="Arial"/>
          <w:sz w:val="22"/>
          <w:szCs w:val="22"/>
        </w:rPr>
      </w:pPr>
    </w:p>
    <w:p w14:paraId="469EE970" w14:textId="77777777" w:rsidR="003D4D1F" w:rsidRPr="00CD62AC" w:rsidRDefault="003D4D1F" w:rsidP="00CD62AC">
      <w:pPr>
        <w:tabs>
          <w:tab w:val="left" w:pos="450"/>
        </w:tabs>
        <w:jc w:val="both"/>
        <w:rPr>
          <w:rFonts w:ascii="Arial" w:hAnsi="Arial" w:cs="Arial"/>
          <w:sz w:val="22"/>
          <w:szCs w:val="22"/>
        </w:rPr>
      </w:pPr>
      <w:r w:rsidRPr="00CD62AC">
        <w:rPr>
          <w:rFonts w:ascii="Arial" w:hAnsi="Arial" w:cs="Arial"/>
          <w:sz w:val="22"/>
          <w:szCs w:val="22"/>
        </w:rPr>
        <w:t xml:space="preserve">Designer Note:  To be used in Urban areas; consult with traffic signal section. </w:t>
      </w:r>
    </w:p>
    <w:sectPr w:rsidR="003D4D1F" w:rsidRPr="00CD62AC" w:rsidSect="00A4717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A43"/>
    <w:multiLevelType w:val="hybridMultilevel"/>
    <w:tmpl w:val="7826E68E"/>
    <w:lvl w:ilvl="0" w:tplc="95C0537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AC0E05"/>
    <w:multiLevelType w:val="hybridMultilevel"/>
    <w:tmpl w:val="BAD4E060"/>
    <w:lvl w:ilvl="0" w:tplc="12D01B0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nel, Joseph E">
    <w15:presenceInfo w15:providerId="AD" w15:userId="S::Joseph.Kannel@Illinois.gov::f70dcebe-4249-417d-908b-6d08a2fc4a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174"/>
    <w:rsid w:val="001C5536"/>
    <w:rsid w:val="002544ED"/>
    <w:rsid w:val="002640FC"/>
    <w:rsid w:val="00264883"/>
    <w:rsid w:val="00295B55"/>
    <w:rsid w:val="002E186B"/>
    <w:rsid w:val="003223E1"/>
    <w:rsid w:val="00385CD8"/>
    <w:rsid w:val="003D4D1F"/>
    <w:rsid w:val="00453B6D"/>
    <w:rsid w:val="005015CC"/>
    <w:rsid w:val="00681F81"/>
    <w:rsid w:val="00796BCC"/>
    <w:rsid w:val="00931E07"/>
    <w:rsid w:val="00A16FA9"/>
    <w:rsid w:val="00A47174"/>
    <w:rsid w:val="00B2192D"/>
    <w:rsid w:val="00CD62AC"/>
    <w:rsid w:val="00CE3BBA"/>
    <w:rsid w:val="00CF07C6"/>
    <w:rsid w:val="00EC4516"/>
    <w:rsid w:val="00EC5187"/>
    <w:rsid w:val="00F4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AC2157"/>
  <w15:chartTrackingRefBased/>
  <w15:docId w15:val="{0F078D65-F824-4FA4-937D-215A2D86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A4717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C5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SERVICE INSTALLATION, GROUND MOUNTED</vt:lpstr>
    </vt:vector>
  </TitlesOfParts>
  <Company>IDOT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INSTALLATION, GROUND MOUNTED</dc:title>
  <dc:subject/>
  <dc:creator>clarkal</dc:creator>
  <cp:keywords/>
  <dc:description/>
  <cp:lastModifiedBy>Kannel, Joseph E</cp:lastModifiedBy>
  <cp:revision>2</cp:revision>
  <cp:lastPrinted>2006-09-14T14:27:00Z</cp:lastPrinted>
  <dcterms:created xsi:type="dcterms:W3CDTF">2023-03-03T21:20:00Z</dcterms:created>
  <dcterms:modified xsi:type="dcterms:W3CDTF">2023-03-03T21:20:00Z</dcterms:modified>
</cp:coreProperties>
</file>