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2F61" w14:textId="77777777" w:rsidR="000E6BF9" w:rsidRPr="000A33CB" w:rsidRDefault="000E6BF9">
      <w:pPr>
        <w:pStyle w:val="Heading1"/>
        <w:jc w:val="both"/>
        <w:rPr>
          <w:sz w:val="22"/>
          <w:szCs w:val="22"/>
        </w:rPr>
      </w:pPr>
      <w:r w:rsidRPr="000A33CB">
        <w:rPr>
          <w:sz w:val="22"/>
          <w:szCs w:val="22"/>
        </w:rPr>
        <w:t>4F</w:t>
      </w:r>
    </w:p>
    <w:p w14:paraId="6B6B58EE" w14:textId="77777777" w:rsidR="000E6BF9" w:rsidRPr="000A33CB" w:rsidRDefault="000E6BF9">
      <w:pPr>
        <w:pStyle w:val="Heading1"/>
        <w:jc w:val="both"/>
        <w:rPr>
          <w:sz w:val="22"/>
          <w:szCs w:val="22"/>
        </w:rPr>
      </w:pPr>
      <w:r w:rsidRPr="000A33CB">
        <w:rPr>
          <w:sz w:val="22"/>
          <w:szCs w:val="22"/>
        </w:rPr>
        <w:t>SURFACE CO</w:t>
      </w:r>
      <w:smartTag w:uri="urn:schemas-microsoft-com:office:smarttags" w:element="PersonName">
        <w:r w:rsidRPr="000A33CB">
          <w:rPr>
            <w:sz w:val="22"/>
            <w:szCs w:val="22"/>
          </w:rPr>
          <w:t>URS</w:t>
        </w:r>
      </w:smartTag>
      <w:r w:rsidRPr="000A33CB">
        <w:rPr>
          <w:sz w:val="22"/>
          <w:szCs w:val="22"/>
        </w:rPr>
        <w:t>E PAVING SEQUENCE</w:t>
      </w:r>
    </w:p>
    <w:p w14:paraId="103F8140" w14:textId="77777777" w:rsidR="000E6BF9" w:rsidRPr="000A33CB" w:rsidRDefault="000E6BF9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0A33CB">
        <w:rPr>
          <w:rFonts w:ascii="Arial" w:hAnsi="Arial"/>
          <w:sz w:val="22"/>
          <w:szCs w:val="22"/>
        </w:rPr>
        <w:t>(Effective July 1, 1990</w:t>
      </w:r>
      <w:r w:rsidR="009C6E2F" w:rsidRPr="000A33CB">
        <w:rPr>
          <w:rFonts w:ascii="Arial" w:hAnsi="Arial"/>
          <w:sz w:val="22"/>
          <w:szCs w:val="22"/>
        </w:rPr>
        <w:t xml:space="preserve">; </w:t>
      </w:r>
      <w:r w:rsidRPr="000A33CB">
        <w:rPr>
          <w:rFonts w:ascii="Arial" w:hAnsi="Arial"/>
          <w:sz w:val="22"/>
          <w:szCs w:val="22"/>
        </w:rPr>
        <w:t xml:space="preserve">Revised </w:t>
      </w:r>
      <w:r w:rsidR="006B3E8F" w:rsidRPr="000A33CB">
        <w:rPr>
          <w:rFonts w:ascii="Arial" w:hAnsi="Arial"/>
          <w:sz w:val="22"/>
          <w:szCs w:val="22"/>
        </w:rPr>
        <w:t>January 1, 2007</w:t>
      </w:r>
      <w:r w:rsidR="009C6E2F" w:rsidRPr="000A33CB">
        <w:rPr>
          <w:rFonts w:ascii="Arial" w:hAnsi="Arial"/>
          <w:sz w:val="22"/>
          <w:szCs w:val="22"/>
        </w:rPr>
        <w:t>)</w:t>
      </w:r>
    </w:p>
    <w:p w14:paraId="6F4E1F2E" w14:textId="77777777" w:rsidR="000E6BF9" w:rsidRPr="000A33CB" w:rsidRDefault="000E6BF9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230F2AFD" w14:textId="522E3FD5" w:rsidR="000E6BF9" w:rsidRPr="000A33CB" w:rsidRDefault="000E6BF9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0A33CB">
        <w:rPr>
          <w:rFonts w:ascii="Arial" w:hAnsi="Arial"/>
          <w:sz w:val="22"/>
          <w:szCs w:val="22"/>
        </w:rPr>
        <w:t xml:space="preserve">The </w:t>
      </w:r>
      <w:r w:rsidR="008C70E9" w:rsidRPr="000A33CB">
        <w:rPr>
          <w:rFonts w:ascii="Arial" w:hAnsi="Arial"/>
          <w:sz w:val="22"/>
          <w:szCs w:val="22"/>
        </w:rPr>
        <w:t>HMA</w:t>
      </w:r>
      <w:r w:rsidRPr="000A33CB">
        <w:rPr>
          <w:rFonts w:ascii="Arial" w:hAnsi="Arial"/>
          <w:sz w:val="22"/>
          <w:szCs w:val="22"/>
        </w:rPr>
        <w:t xml:space="preserve"> surface course shall be placed in a sequence that will minimize the time the centerline edge is exposed to traffic.  When at the end of a day's operations the exposed center</w:t>
      </w:r>
      <w:r w:rsidR="00D7750B" w:rsidRPr="000A33CB">
        <w:rPr>
          <w:rFonts w:ascii="Arial" w:hAnsi="Arial"/>
          <w:sz w:val="22"/>
          <w:szCs w:val="22"/>
        </w:rPr>
        <w:t xml:space="preserve">line edge is greater than </w:t>
      </w:r>
      <w:r w:rsidR="008C70E9" w:rsidRPr="000A33CB">
        <w:rPr>
          <w:rFonts w:ascii="Arial" w:hAnsi="Arial"/>
          <w:sz w:val="22"/>
          <w:szCs w:val="22"/>
        </w:rPr>
        <w:t>1000 ft.</w:t>
      </w:r>
      <w:del w:id="0" w:author="Kannel, Joseph E" w:date="2023-03-27T13:34:00Z">
        <w:r w:rsidR="008C70E9" w:rsidRPr="000A33CB" w:rsidDel="00A751CC">
          <w:rPr>
            <w:rFonts w:ascii="Arial" w:hAnsi="Arial"/>
            <w:sz w:val="22"/>
            <w:szCs w:val="22"/>
          </w:rPr>
          <w:delText xml:space="preserve"> (</w:delText>
        </w:r>
        <w:r w:rsidR="00D7750B" w:rsidRPr="000A33CB" w:rsidDel="00A751CC">
          <w:rPr>
            <w:rFonts w:ascii="Arial" w:hAnsi="Arial"/>
            <w:sz w:val="22"/>
            <w:szCs w:val="22"/>
          </w:rPr>
          <w:delText>300</w:delText>
        </w:r>
        <w:r w:rsidR="00F42F40" w:rsidRPr="000A33CB" w:rsidDel="00A751CC">
          <w:rPr>
            <w:rFonts w:ascii="Arial" w:hAnsi="Arial"/>
            <w:sz w:val="22"/>
            <w:szCs w:val="22"/>
          </w:rPr>
          <w:delText xml:space="preserve"> </w:delText>
        </w:r>
        <w:r w:rsidR="00D7750B" w:rsidRPr="000A33CB" w:rsidDel="00A751CC">
          <w:rPr>
            <w:rFonts w:ascii="Arial" w:hAnsi="Arial"/>
            <w:sz w:val="22"/>
            <w:szCs w:val="22"/>
          </w:rPr>
          <w:delText>m</w:delText>
        </w:r>
        <w:r w:rsidR="008C70E9" w:rsidRPr="000A33CB" w:rsidDel="00A751CC">
          <w:rPr>
            <w:rFonts w:ascii="Arial" w:hAnsi="Arial"/>
            <w:sz w:val="22"/>
            <w:szCs w:val="22"/>
          </w:rPr>
          <w:delText>)</w:delText>
        </w:r>
      </w:del>
      <w:r w:rsidRPr="000A33CB">
        <w:rPr>
          <w:rFonts w:ascii="Arial" w:hAnsi="Arial"/>
          <w:sz w:val="22"/>
          <w:szCs w:val="22"/>
        </w:rPr>
        <w:t xml:space="preserve">, the contractor will be required to pave in the adjacent lane on the following </w:t>
      </w:r>
      <w:del w:id="1" w:author="Kannel, Joseph E" w:date="2023-03-27T13:35:00Z">
        <w:r w:rsidRPr="000A33CB" w:rsidDel="00A751CC">
          <w:rPr>
            <w:rFonts w:ascii="Arial" w:hAnsi="Arial"/>
            <w:sz w:val="22"/>
            <w:szCs w:val="22"/>
          </w:rPr>
          <w:delText>work day</w:delText>
        </w:r>
      </w:del>
      <w:ins w:id="2" w:author="Kannel, Joseph E" w:date="2023-03-27T13:35:00Z">
        <w:r w:rsidR="00A751CC" w:rsidRPr="000A33CB">
          <w:rPr>
            <w:rFonts w:ascii="Arial" w:hAnsi="Arial"/>
            <w:sz w:val="22"/>
            <w:szCs w:val="22"/>
          </w:rPr>
          <w:t>workday</w:t>
        </w:r>
      </w:ins>
      <w:r w:rsidRPr="000A33CB">
        <w:rPr>
          <w:rFonts w:ascii="Arial" w:hAnsi="Arial"/>
          <w:sz w:val="22"/>
          <w:szCs w:val="22"/>
        </w:rPr>
        <w:t>.</w:t>
      </w:r>
    </w:p>
    <w:p w14:paraId="17F0E861" w14:textId="77777777" w:rsidR="000E6BF9" w:rsidRPr="000A33CB" w:rsidRDefault="000E6BF9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100F9B1F" w14:textId="77777777" w:rsidR="000E6BF9" w:rsidRPr="000A33CB" w:rsidRDefault="000E6BF9">
      <w:pPr>
        <w:jc w:val="both"/>
        <w:rPr>
          <w:rFonts w:ascii="Arial" w:hAnsi="Arial"/>
          <w:sz w:val="22"/>
          <w:szCs w:val="22"/>
        </w:rPr>
      </w:pPr>
    </w:p>
    <w:p w14:paraId="41BEAB7C" w14:textId="77777777" w:rsidR="000E6BF9" w:rsidRPr="000A33CB" w:rsidRDefault="000E6BF9">
      <w:pPr>
        <w:jc w:val="both"/>
        <w:rPr>
          <w:rFonts w:ascii="Arial" w:hAnsi="Arial"/>
          <w:sz w:val="22"/>
          <w:szCs w:val="22"/>
        </w:rPr>
      </w:pPr>
      <w:r w:rsidRPr="000A33CB">
        <w:rPr>
          <w:rFonts w:ascii="Arial" w:hAnsi="Arial"/>
          <w:sz w:val="22"/>
          <w:szCs w:val="22"/>
        </w:rPr>
        <w:t>DESIGNER NOTE:</w:t>
      </w:r>
    </w:p>
    <w:p w14:paraId="4AC588DE" w14:textId="77777777" w:rsidR="000E6BF9" w:rsidRPr="000A33CB" w:rsidRDefault="000E6BF9">
      <w:pPr>
        <w:jc w:val="both"/>
        <w:rPr>
          <w:rFonts w:ascii="Arial" w:hAnsi="Arial"/>
          <w:sz w:val="22"/>
          <w:szCs w:val="22"/>
        </w:rPr>
      </w:pPr>
    </w:p>
    <w:p w14:paraId="172077CE" w14:textId="77777777" w:rsidR="000E6BF9" w:rsidRPr="000A33CB" w:rsidRDefault="000E6BF9">
      <w:pPr>
        <w:jc w:val="both"/>
        <w:rPr>
          <w:rFonts w:ascii="Arial" w:hAnsi="Arial"/>
          <w:sz w:val="22"/>
          <w:szCs w:val="22"/>
        </w:rPr>
      </w:pPr>
      <w:r w:rsidRPr="000A33CB">
        <w:rPr>
          <w:rFonts w:ascii="Arial" w:hAnsi="Arial"/>
          <w:sz w:val="22"/>
          <w:szCs w:val="22"/>
        </w:rPr>
        <w:t xml:space="preserve">This special provision is to be included on contracts with two lane two-way traffic and </w:t>
      </w:r>
      <w:r w:rsidR="00F42F40" w:rsidRPr="000A33CB">
        <w:rPr>
          <w:rFonts w:ascii="Arial" w:hAnsi="Arial"/>
          <w:sz w:val="22"/>
          <w:szCs w:val="22"/>
        </w:rPr>
        <w:t xml:space="preserve">a proposed </w:t>
      </w:r>
      <w:r w:rsidR="008C70E9" w:rsidRPr="000A33CB">
        <w:rPr>
          <w:rFonts w:ascii="Arial" w:hAnsi="Arial"/>
          <w:sz w:val="22"/>
          <w:szCs w:val="22"/>
        </w:rPr>
        <w:t xml:space="preserve">HMA </w:t>
      </w:r>
      <w:r w:rsidRPr="000A33CB">
        <w:rPr>
          <w:rFonts w:ascii="Arial" w:hAnsi="Arial"/>
          <w:sz w:val="22"/>
          <w:szCs w:val="22"/>
        </w:rPr>
        <w:t>overlay greater than four miles in length.</w:t>
      </w:r>
    </w:p>
    <w:p w14:paraId="53A0D46E" w14:textId="77777777" w:rsidR="000E6BF9" w:rsidRDefault="000E6BF9">
      <w:pPr>
        <w:jc w:val="both"/>
        <w:rPr>
          <w:rFonts w:ascii="Arial" w:hAnsi="Arial"/>
          <w:sz w:val="22"/>
        </w:rPr>
      </w:pPr>
    </w:p>
    <w:p w14:paraId="5C025B72" w14:textId="77777777" w:rsidR="000E6BF9" w:rsidRDefault="000E6BF9">
      <w:pPr>
        <w:jc w:val="both"/>
        <w:rPr>
          <w:rFonts w:ascii="Arial" w:hAnsi="Arial"/>
          <w:sz w:val="22"/>
        </w:rPr>
      </w:pPr>
    </w:p>
    <w:sectPr w:rsidR="000E6B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nel, Joseph E">
    <w15:presenceInfo w15:providerId="AD" w15:userId="S::Joseph.Kannel@Illinois.gov::f70dcebe-4249-417d-908b-6d08a2fc4a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343"/>
    <w:rsid w:val="000A33CB"/>
    <w:rsid w:val="000E6BF9"/>
    <w:rsid w:val="00272343"/>
    <w:rsid w:val="003F2F61"/>
    <w:rsid w:val="006B3E8F"/>
    <w:rsid w:val="008C70E9"/>
    <w:rsid w:val="009C6E2F"/>
    <w:rsid w:val="00A751CC"/>
    <w:rsid w:val="00BA30B3"/>
    <w:rsid w:val="00CA61BF"/>
    <w:rsid w:val="00D7750B"/>
    <w:rsid w:val="00F42F40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F9816D"/>
  <w15:chartTrackingRefBased/>
  <w15:docId w15:val="{38B34247-43EB-42B4-B9ED-EF2C4F7B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23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COURSE PAVING SEQUENCE:</vt:lpstr>
    </vt:vector>
  </TitlesOfParts>
  <Company>IDOT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COURSE PAVING SEQUENCE:</dc:title>
  <dc:subject/>
  <dc:creator>THUMMCS</dc:creator>
  <cp:keywords/>
  <dc:description/>
  <cp:lastModifiedBy>Kannel, Joseph E</cp:lastModifiedBy>
  <cp:revision>3</cp:revision>
  <dcterms:created xsi:type="dcterms:W3CDTF">2023-03-03T21:57:00Z</dcterms:created>
  <dcterms:modified xsi:type="dcterms:W3CDTF">2023-03-27T18:35:00Z</dcterms:modified>
</cp:coreProperties>
</file>