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419E" w14:textId="77777777" w:rsidR="00A2710A" w:rsidRDefault="00A2710A">
      <w:pPr>
        <w:pStyle w:val="Heading1"/>
        <w:jc w:val="both"/>
        <w:rPr>
          <w:sz w:val="22"/>
        </w:rPr>
      </w:pPr>
      <w:r>
        <w:rPr>
          <w:sz w:val="22"/>
        </w:rPr>
        <w:t>4</w:t>
      </w:r>
      <w:r w:rsidR="00792DBF">
        <w:rPr>
          <w:sz w:val="22"/>
        </w:rPr>
        <w:t>O</w:t>
      </w:r>
    </w:p>
    <w:p w14:paraId="626B0C1C" w14:textId="77777777" w:rsidR="00A2710A" w:rsidRDefault="00A2710A">
      <w:pPr>
        <w:pStyle w:val="Heading1"/>
        <w:jc w:val="both"/>
        <w:rPr>
          <w:sz w:val="22"/>
        </w:rPr>
      </w:pPr>
      <w:r>
        <w:rPr>
          <w:sz w:val="22"/>
        </w:rPr>
        <w:t xml:space="preserve">RUMBLE </w:t>
      </w:r>
      <w:r w:rsidR="005218A8">
        <w:rPr>
          <w:sz w:val="22"/>
        </w:rPr>
        <w:t>STRIPS AT INTERSECTIONS</w:t>
      </w:r>
    </w:p>
    <w:p w14:paraId="3FBC737A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(Effective April 17, 2001</w:t>
      </w:r>
      <w:r w:rsidR="00387432">
        <w:rPr>
          <w:rFonts w:ascii="Arial" w:hAnsi="Arial"/>
          <w:sz w:val="22"/>
        </w:rPr>
        <w:t xml:space="preserve">; Revised </w:t>
      </w:r>
      <w:r w:rsidR="00425F32">
        <w:rPr>
          <w:rFonts w:ascii="Arial" w:hAnsi="Arial"/>
          <w:sz w:val="22"/>
        </w:rPr>
        <w:t>February 18, 2009</w:t>
      </w:r>
      <w:r w:rsidR="00CE78E6">
        <w:rPr>
          <w:rFonts w:ascii="Arial" w:hAnsi="Arial"/>
          <w:sz w:val="22"/>
        </w:rPr>
        <w:t>)</w:t>
      </w:r>
    </w:p>
    <w:p w14:paraId="3BA6D8FA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0ADEB781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 w:rsidRPr="00534A53">
        <w:rPr>
          <w:rFonts w:ascii="Arial" w:hAnsi="Arial"/>
          <w:b/>
          <w:bCs/>
          <w:sz w:val="22"/>
          <w:rPrChange w:id="0" w:author="Kannel, Joseph E" w:date="2023-03-27T13:52:00Z">
            <w:rPr>
              <w:rFonts w:ascii="Arial" w:hAnsi="Arial"/>
              <w:sz w:val="22"/>
              <w:u w:val="single"/>
            </w:rPr>
          </w:rPrChange>
        </w:rPr>
        <w:t>Description</w:t>
      </w:r>
      <w:r w:rsidRPr="00534A53">
        <w:rPr>
          <w:rFonts w:ascii="Arial" w:hAnsi="Arial"/>
          <w:sz w:val="22"/>
          <w:rPrChange w:id="1" w:author="Kannel, Joseph E" w:date="2023-03-27T13:52:00Z">
            <w:rPr>
              <w:rFonts w:ascii="Arial" w:hAnsi="Arial"/>
              <w:sz w:val="22"/>
              <w:u w:val="single"/>
            </w:rPr>
          </w:rPrChange>
        </w:rPr>
        <w:t>.</w:t>
      </w:r>
      <w:r>
        <w:rPr>
          <w:rFonts w:ascii="Arial" w:hAnsi="Arial"/>
          <w:sz w:val="22"/>
        </w:rPr>
        <w:t xml:space="preserve">  This work shall consist of constructing rumble strips in the pavement at the locations shown </w:t>
      </w:r>
      <w:r w:rsidR="00A95635">
        <w:rPr>
          <w:rFonts w:ascii="Arial" w:hAnsi="Arial"/>
          <w:sz w:val="22"/>
        </w:rPr>
        <w:t xml:space="preserve">on </w:t>
      </w:r>
      <w:r>
        <w:rPr>
          <w:rFonts w:ascii="Arial" w:hAnsi="Arial"/>
          <w:sz w:val="22"/>
        </w:rPr>
        <w:t>the plans.</w:t>
      </w:r>
    </w:p>
    <w:p w14:paraId="1D328AAF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36FF259B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 w:rsidRPr="00534A53">
        <w:rPr>
          <w:rFonts w:ascii="Arial" w:hAnsi="Arial"/>
          <w:b/>
          <w:bCs/>
          <w:sz w:val="22"/>
          <w:rPrChange w:id="2" w:author="Kannel, Joseph E" w:date="2023-03-27T13:52:00Z">
            <w:rPr>
              <w:rFonts w:ascii="Arial" w:hAnsi="Arial"/>
              <w:sz w:val="22"/>
              <w:u w:val="single"/>
            </w:rPr>
          </w:rPrChange>
        </w:rPr>
        <w:t>Construction Requirements</w:t>
      </w:r>
      <w:r w:rsidRPr="00534A53">
        <w:rPr>
          <w:rFonts w:ascii="Arial" w:hAnsi="Arial"/>
          <w:sz w:val="22"/>
          <w:rPrChange w:id="3" w:author="Kannel, Joseph E" w:date="2023-03-27T13:52:00Z">
            <w:rPr>
              <w:rFonts w:ascii="Arial" w:hAnsi="Arial"/>
              <w:sz w:val="22"/>
              <w:u w:val="single"/>
            </w:rPr>
          </w:rPrChange>
        </w:rPr>
        <w:t>.</w:t>
      </w:r>
      <w:r>
        <w:rPr>
          <w:rFonts w:ascii="Arial" w:hAnsi="Arial"/>
          <w:sz w:val="22"/>
        </w:rPr>
        <w:t xml:space="preserve">  </w:t>
      </w:r>
      <w:r w:rsidR="00A95635">
        <w:rPr>
          <w:rFonts w:ascii="Arial" w:hAnsi="Arial"/>
          <w:sz w:val="22"/>
        </w:rPr>
        <w:t>This work shall be done according to the applicable portions of Section 642 of the Standard Specifications</w:t>
      </w:r>
      <w:r w:rsidR="00425F32">
        <w:rPr>
          <w:rFonts w:ascii="Arial" w:hAnsi="Arial"/>
          <w:sz w:val="22"/>
        </w:rPr>
        <w:t xml:space="preserve"> and</w:t>
      </w:r>
      <w:r w:rsidR="00A95635">
        <w:rPr>
          <w:rFonts w:ascii="Arial" w:hAnsi="Arial"/>
          <w:sz w:val="22"/>
        </w:rPr>
        <w:t xml:space="preserve"> the details on the plans</w:t>
      </w:r>
      <w:r w:rsidR="00425F32">
        <w:rPr>
          <w:rFonts w:ascii="Arial" w:hAnsi="Arial"/>
          <w:sz w:val="22"/>
        </w:rPr>
        <w:t>.</w:t>
      </w:r>
    </w:p>
    <w:p w14:paraId="75527077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76B1782B" w14:textId="15A4EF89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 w:rsidRPr="00534A53">
        <w:rPr>
          <w:rFonts w:ascii="Arial" w:hAnsi="Arial"/>
          <w:b/>
          <w:bCs/>
          <w:sz w:val="22"/>
          <w:rPrChange w:id="4" w:author="Kannel, Joseph E" w:date="2023-03-27T13:52:00Z">
            <w:rPr>
              <w:rFonts w:ascii="Arial" w:hAnsi="Arial"/>
              <w:sz w:val="22"/>
              <w:u w:val="single"/>
            </w:rPr>
          </w:rPrChange>
        </w:rPr>
        <w:t>Method of Measurement</w:t>
      </w:r>
      <w:r w:rsidRPr="00534A53">
        <w:rPr>
          <w:rFonts w:ascii="Arial" w:hAnsi="Arial"/>
          <w:b/>
          <w:bCs/>
          <w:sz w:val="22"/>
          <w:rPrChange w:id="5" w:author="Kannel, Joseph E" w:date="2023-03-27T13:52:00Z">
            <w:rPr>
              <w:rFonts w:ascii="Arial" w:hAnsi="Arial"/>
              <w:sz w:val="22"/>
            </w:rPr>
          </w:rPrChange>
        </w:rPr>
        <w:t>.</w:t>
      </w:r>
      <w:r>
        <w:rPr>
          <w:rFonts w:ascii="Arial" w:hAnsi="Arial"/>
          <w:sz w:val="22"/>
        </w:rPr>
        <w:t xml:space="preserve">  </w:t>
      </w:r>
      <w:r w:rsidR="00447DBF">
        <w:rPr>
          <w:rFonts w:ascii="Arial" w:hAnsi="Arial"/>
          <w:sz w:val="22"/>
        </w:rPr>
        <w:t xml:space="preserve">Rumble strips will be measured as each, where each is defined as a 25 ft </w:t>
      </w:r>
      <w:del w:id="6" w:author="Kannel, Joseph E" w:date="2023-03-03T16:04:00Z">
        <w:r w:rsidR="00447DBF" w:rsidDel="00F44976">
          <w:rPr>
            <w:rFonts w:ascii="Arial" w:hAnsi="Arial"/>
            <w:sz w:val="22"/>
          </w:rPr>
          <w:delText>(8</w:delText>
        </w:r>
        <w:r w:rsidR="00447DBF" w:rsidDel="00F44976">
          <w:delText> </w:delText>
        </w:r>
        <w:r w:rsidR="00447DBF" w:rsidDel="00F44976">
          <w:rPr>
            <w:rFonts w:ascii="Arial" w:hAnsi="Arial"/>
            <w:sz w:val="22"/>
          </w:rPr>
          <w:delText xml:space="preserve">m) </w:delText>
        </w:r>
      </w:del>
      <w:r w:rsidR="00447DBF">
        <w:rPr>
          <w:rFonts w:ascii="Arial" w:hAnsi="Arial"/>
          <w:sz w:val="22"/>
        </w:rPr>
        <w:t>length installation.</w:t>
      </w:r>
    </w:p>
    <w:p w14:paraId="115BFC0A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10E0CD33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 w:rsidRPr="00534A53">
        <w:rPr>
          <w:rFonts w:ascii="Arial" w:hAnsi="Arial"/>
          <w:b/>
          <w:bCs/>
          <w:sz w:val="22"/>
          <w:rPrChange w:id="7" w:author="Kannel, Joseph E" w:date="2023-03-27T13:52:00Z">
            <w:rPr>
              <w:rFonts w:ascii="Arial" w:hAnsi="Arial"/>
              <w:sz w:val="22"/>
              <w:u w:val="single"/>
            </w:rPr>
          </w:rPrChange>
        </w:rPr>
        <w:t>Basis of Payment</w:t>
      </w:r>
      <w:r w:rsidRPr="00534A53">
        <w:rPr>
          <w:rFonts w:ascii="Arial" w:hAnsi="Arial"/>
          <w:b/>
          <w:bCs/>
          <w:sz w:val="22"/>
          <w:rPrChange w:id="8" w:author="Kannel, Joseph E" w:date="2023-03-27T13:52:00Z">
            <w:rPr>
              <w:rFonts w:ascii="Arial" w:hAnsi="Arial"/>
              <w:sz w:val="22"/>
            </w:rPr>
          </w:rPrChange>
        </w:rPr>
        <w:t>.</w:t>
      </w:r>
      <w:r>
        <w:rPr>
          <w:rFonts w:ascii="Arial" w:hAnsi="Arial"/>
          <w:sz w:val="22"/>
        </w:rPr>
        <w:t xml:space="preserve">  This work will be paid for at the contract unit price each for RUMBLE STRIP.</w:t>
      </w:r>
    </w:p>
    <w:p w14:paraId="1B2CCE88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20FC094E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7FFDBD43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4452C1EE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35E6946A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DESIGNER NOTE:  Include CADD Detail </w:t>
      </w:r>
      <w:r w:rsidR="005218A8">
        <w:rPr>
          <w:rFonts w:ascii="Arial" w:hAnsi="Arial"/>
          <w:sz w:val="22"/>
        </w:rPr>
        <w:t>4</w:t>
      </w:r>
      <w:r w:rsidR="00046828">
        <w:rPr>
          <w:rFonts w:ascii="Arial" w:hAnsi="Arial"/>
          <w:sz w:val="22"/>
        </w:rPr>
        <w:t>40</w:t>
      </w:r>
      <w:r w:rsidR="005218A8">
        <w:rPr>
          <w:rFonts w:ascii="Arial" w:hAnsi="Arial"/>
          <w:sz w:val="22"/>
        </w:rPr>
        <w:t>-</w:t>
      </w:r>
      <w:r w:rsidR="00046828">
        <w:rPr>
          <w:rFonts w:ascii="Arial" w:hAnsi="Arial"/>
          <w:sz w:val="22"/>
        </w:rPr>
        <w:t>3</w:t>
      </w:r>
      <w:r w:rsidR="005218A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 Rumble Strip in the plans.</w:t>
      </w:r>
    </w:p>
    <w:sectPr w:rsidR="00A271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nel, Joseph E">
    <w15:presenceInfo w15:providerId="AD" w15:userId="S::Joseph.Kannel@Illinois.gov::f70dcebe-4249-417d-908b-6d08a2fc4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BC7"/>
    <w:rsid w:val="00046828"/>
    <w:rsid w:val="00164FD6"/>
    <w:rsid w:val="00387432"/>
    <w:rsid w:val="00425F32"/>
    <w:rsid w:val="00447DBF"/>
    <w:rsid w:val="005218A8"/>
    <w:rsid w:val="00534A53"/>
    <w:rsid w:val="0057184B"/>
    <w:rsid w:val="005863A4"/>
    <w:rsid w:val="005E7A54"/>
    <w:rsid w:val="00680BC7"/>
    <w:rsid w:val="006A19D8"/>
    <w:rsid w:val="007479F1"/>
    <w:rsid w:val="00792DBF"/>
    <w:rsid w:val="009007A5"/>
    <w:rsid w:val="00A26C8D"/>
    <w:rsid w:val="00A2710A"/>
    <w:rsid w:val="00A95635"/>
    <w:rsid w:val="00B35FAC"/>
    <w:rsid w:val="00B70C93"/>
    <w:rsid w:val="00C23A62"/>
    <w:rsid w:val="00CE78E6"/>
    <w:rsid w:val="00F4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22E623"/>
  <w15:chartTrackingRefBased/>
  <w15:docId w15:val="{01ABFFCC-2E03-450C-91A7-8129898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95635"/>
    <w:rPr>
      <w:sz w:val="16"/>
      <w:szCs w:val="16"/>
    </w:rPr>
  </w:style>
  <w:style w:type="paragraph" w:styleId="CommentText">
    <w:name w:val="annotation text"/>
    <w:basedOn w:val="Normal"/>
    <w:semiHidden/>
    <w:rsid w:val="00A95635"/>
  </w:style>
  <w:style w:type="paragraph" w:styleId="CommentSubject">
    <w:name w:val="annotation subject"/>
    <w:basedOn w:val="CommentText"/>
    <w:next w:val="CommentText"/>
    <w:semiHidden/>
    <w:rsid w:val="00A95635"/>
    <w:rPr>
      <w:b/>
      <w:bCs/>
    </w:rPr>
  </w:style>
  <w:style w:type="paragraph" w:styleId="Revision">
    <w:name w:val="Revision"/>
    <w:hidden/>
    <w:uiPriority w:val="99"/>
    <w:semiHidden/>
    <w:rsid w:val="0053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HAUL ROADS:</vt:lpstr>
    </vt:vector>
  </TitlesOfParts>
  <Company>IDOT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HAUL ROADS:</dc:title>
  <dc:subject/>
  <dc:creator>THUMMCS</dc:creator>
  <cp:keywords/>
  <dc:description/>
  <cp:lastModifiedBy>Kannel, Joseph E</cp:lastModifiedBy>
  <cp:revision>4</cp:revision>
  <cp:lastPrinted>2009-02-19T21:54:00Z</cp:lastPrinted>
  <dcterms:created xsi:type="dcterms:W3CDTF">2023-03-03T22:04:00Z</dcterms:created>
  <dcterms:modified xsi:type="dcterms:W3CDTF">2023-03-27T18:53:00Z</dcterms:modified>
</cp:coreProperties>
</file>