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6D4" w14:textId="77777777" w:rsidR="00471FCF" w:rsidRPr="0048277D" w:rsidRDefault="00471FCF" w:rsidP="0048277D">
      <w:pPr>
        <w:pStyle w:val="Heading1"/>
      </w:pPr>
      <w:r w:rsidRPr="0048277D">
        <w:t>PAVEMENT MARKINGS</w:t>
      </w:r>
    </w:p>
    <w:p w14:paraId="1170F5F7" w14:textId="59A66681" w:rsidR="004E3417" w:rsidRPr="00471FCF" w:rsidDel="007B5306" w:rsidRDefault="004E3417">
      <w:pPr>
        <w:rPr>
          <w:del w:id="0" w:author="Stults, Jason W" w:date="2023-05-10T14:14:00Z"/>
          <w:rFonts w:ascii="Arial" w:hAnsi="Arial" w:cs="Arial"/>
          <w:b/>
          <w:sz w:val="22"/>
          <w:szCs w:val="22"/>
        </w:rPr>
      </w:pPr>
    </w:p>
    <w:p w14:paraId="3598BB21" w14:textId="77777777" w:rsidR="00471FCF" w:rsidRDefault="004E3417">
      <w:pPr>
        <w:jc w:val="both"/>
        <w:rPr>
          <w:rFonts w:ascii="Arial" w:hAnsi="Arial" w:cs="Arial"/>
          <w:sz w:val="22"/>
          <w:szCs w:val="22"/>
        </w:rPr>
        <w:pPrChange w:id="1" w:author="fasignj" w:date="2013-09-20T14:18:00Z">
          <w:pPr/>
        </w:pPrChange>
      </w:pPr>
      <w:r>
        <w:rPr>
          <w:rFonts w:ascii="Arial" w:hAnsi="Arial" w:cs="Arial"/>
          <w:sz w:val="22"/>
          <w:szCs w:val="22"/>
        </w:rPr>
        <w:t>Eff. 01-17-2006</w:t>
      </w:r>
      <w:ins w:id="2" w:author="fasignj" w:date="2013-09-20T14:09:00Z">
        <w:r w:rsidR="0048277D">
          <w:rPr>
            <w:rFonts w:ascii="Arial" w:hAnsi="Arial" w:cs="Arial"/>
            <w:sz w:val="22"/>
            <w:szCs w:val="22"/>
          </w:rPr>
          <w:tab/>
        </w:r>
        <w:r w:rsidR="0048277D">
          <w:rPr>
            <w:rFonts w:ascii="Arial" w:hAnsi="Arial" w:cs="Arial"/>
            <w:sz w:val="22"/>
            <w:szCs w:val="22"/>
          </w:rPr>
          <w:tab/>
        </w:r>
        <w:r w:rsidR="0048277D">
          <w:rPr>
            <w:rFonts w:ascii="Arial" w:hAnsi="Arial" w:cs="Arial"/>
            <w:sz w:val="22"/>
            <w:szCs w:val="22"/>
          </w:rPr>
          <w:tab/>
        </w:r>
        <w:r w:rsidR="0048277D">
          <w:rPr>
            <w:rFonts w:ascii="Arial" w:hAnsi="Arial" w:cs="Arial"/>
            <w:sz w:val="22"/>
            <w:szCs w:val="22"/>
          </w:rPr>
          <w:tab/>
        </w:r>
        <w:r w:rsidR="0048277D">
          <w:rPr>
            <w:rFonts w:ascii="Arial" w:hAnsi="Arial" w:cs="Arial"/>
            <w:sz w:val="22"/>
            <w:szCs w:val="22"/>
          </w:rPr>
          <w:tab/>
        </w:r>
        <w:r w:rsidR="0048277D">
          <w:rPr>
            <w:rFonts w:ascii="Arial" w:hAnsi="Arial" w:cs="Arial"/>
            <w:sz w:val="22"/>
            <w:szCs w:val="22"/>
          </w:rPr>
          <w:tab/>
        </w:r>
        <w:r w:rsidR="0048277D">
          <w:rPr>
            <w:rFonts w:ascii="Arial" w:hAnsi="Arial" w:cs="Arial"/>
            <w:sz w:val="22"/>
            <w:szCs w:val="22"/>
          </w:rPr>
          <w:tab/>
        </w:r>
        <w:r w:rsidR="0048277D">
          <w:rPr>
            <w:rFonts w:ascii="Arial" w:hAnsi="Arial" w:cs="Arial"/>
            <w:sz w:val="22"/>
            <w:szCs w:val="22"/>
          </w:rPr>
          <w:tab/>
          <w:t>Rev. 01-01-2014</w:t>
        </w:r>
      </w:ins>
    </w:p>
    <w:p w14:paraId="3F4FB5E2" w14:textId="77777777" w:rsidR="004E3417" w:rsidRPr="00471FCF" w:rsidDel="0048277D" w:rsidRDefault="004E3417">
      <w:pPr>
        <w:jc w:val="both"/>
        <w:rPr>
          <w:del w:id="3" w:author="fasignj" w:date="2013-09-20T14:09:00Z"/>
          <w:rFonts w:ascii="Arial" w:hAnsi="Arial" w:cs="Arial"/>
          <w:sz w:val="22"/>
          <w:szCs w:val="22"/>
        </w:rPr>
        <w:pPrChange w:id="4" w:author="fasignj" w:date="2013-09-20T14:18:00Z">
          <w:pPr/>
        </w:pPrChange>
      </w:pPr>
      <w:del w:id="5" w:author="fasignj" w:date="2013-09-20T14:09:00Z">
        <w:r w:rsidDel="0048277D">
          <w:rPr>
            <w:rFonts w:ascii="Arial" w:hAnsi="Arial" w:cs="Arial"/>
            <w:sz w:val="22"/>
            <w:szCs w:val="22"/>
          </w:rPr>
          <w:delText>Rev. 09-</w:delText>
        </w:r>
        <w:r w:rsidR="0094061B" w:rsidDel="0048277D">
          <w:rPr>
            <w:rFonts w:ascii="Arial" w:hAnsi="Arial" w:cs="Arial"/>
            <w:sz w:val="22"/>
            <w:szCs w:val="22"/>
          </w:rPr>
          <w:delText>28</w:delText>
        </w:r>
        <w:r w:rsidDel="0048277D">
          <w:rPr>
            <w:rFonts w:ascii="Arial" w:hAnsi="Arial" w:cs="Arial"/>
            <w:sz w:val="22"/>
            <w:szCs w:val="22"/>
          </w:rPr>
          <w:delText>-200</w:delText>
        </w:r>
        <w:r w:rsidR="0094061B" w:rsidDel="0048277D">
          <w:rPr>
            <w:rFonts w:ascii="Arial" w:hAnsi="Arial" w:cs="Arial"/>
            <w:sz w:val="22"/>
            <w:szCs w:val="22"/>
          </w:rPr>
          <w:delText>7</w:delText>
        </w:r>
      </w:del>
    </w:p>
    <w:p w14:paraId="70017138" w14:textId="77777777" w:rsidR="00471FCF" w:rsidRPr="00471FCF" w:rsidDel="0048277D" w:rsidRDefault="00471FCF">
      <w:pPr>
        <w:jc w:val="both"/>
        <w:rPr>
          <w:del w:id="6" w:author="fasignj" w:date="2013-09-20T14:09:00Z"/>
          <w:rFonts w:ascii="Arial" w:hAnsi="Arial" w:cs="Arial"/>
          <w:sz w:val="22"/>
          <w:szCs w:val="22"/>
        </w:rPr>
        <w:pPrChange w:id="7" w:author="fasignj" w:date="2013-09-20T14:18:00Z">
          <w:pPr/>
        </w:pPrChange>
      </w:pPr>
    </w:p>
    <w:p w14:paraId="0261748C" w14:textId="77777777" w:rsidR="00471FCF" w:rsidRPr="00471FCF" w:rsidRDefault="00471FCF">
      <w:pPr>
        <w:jc w:val="both"/>
        <w:rPr>
          <w:rFonts w:ascii="Arial" w:hAnsi="Arial" w:cs="Arial"/>
          <w:sz w:val="22"/>
          <w:szCs w:val="22"/>
        </w:rPr>
        <w:pPrChange w:id="8" w:author="fasignj" w:date="2013-09-20T14:18:00Z">
          <w:pPr/>
        </w:pPrChange>
      </w:pPr>
    </w:p>
    <w:p w14:paraId="6FC0D46E" w14:textId="77777777" w:rsidR="00471FCF" w:rsidRPr="00471FCF" w:rsidRDefault="00471FCF">
      <w:pPr>
        <w:jc w:val="both"/>
        <w:rPr>
          <w:rFonts w:ascii="Arial" w:hAnsi="Arial" w:cs="Arial"/>
          <w:sz w:val="22"/>
          <w:szCs w:val="22"/>
        </w:rPr>
        <w:pPrChange w:id="9" w:author="fasignj" w:date="2013-09-20T14:18:00Z">
          <w:pPr/>
        </w:pPrChange>
      </w:pPr>
      <w:r w:rsidRPr="00471FCF">
        <w:rPr>
          <w:rFonts w:ascii="Arial" w:hAnsi="Arial" w:cs="Arial"/>
          <w:sz w:val="22"/>
          <w:szCs w:val="22"/>
        </w:rPr>
        <w:t>Two (2) weeks prior to any permanent pavement markings being applied to the roadway, the Engineer will contact the District’s Traffic Operations Engineer to determine if State forces are available to apply the required pavement markings.</w:t>
      </w:r>
    </w:p>
    <w:p w14:paraId="53A27B4B" w14:textId="77777777" w:rsidR="00471FCF" w:rsidRPr="00471FCF" w:rsidRDefault="00471FCF">
      <w:pPr>
        <w:jc w:val="both"/>
        <w:rPr>
          <w:rFonts w:ascii="Arial" w:hAnsi="Arial" w:cs="Arial"/>
          <w:sz w:val="22"/>
          <w:szCs w:val="22"/>
        </w:rPr>
        <w:pPrChange w:id="10" w:author="fasignj" w:date="2013-09-20T14:18:00Z">
          <w:pPr/>
        </w:pPrChange>
      </w:pPr>
    </w:p>
    <w:p w14:paraId="1B60DC6B" w14:textId="77777777" w:rsidR="00471FCF" w:rsidRPr="00471FCF" w:rsidRDefault="00471FCF">
      <w:pPr>
        <w:jc w:val="both"/>
        <w:rPr>
          <w:rFonts w:ascii="Arial" w:hAnsi="Arial" w:cs="Arial"/>
          <w:sz w:val="22"/>
          <w:szCs w:val="22"/>
        </w:rPr>
        <w:pPrChange w:id="11" w:author="fasignj" w:date="2013-09-20T14:18:00Z">
          <w:pPr/>
        </w:pPrChange>
      </w:pPr>
      <w:r w:rsidRPr="00471FCF">
        <w:rPr>
          <w:rFonts w:ascii="Arial" w:hAnsi="Arial" w:cs="Arial"/>
          <w:sz w:val="22"/>
          <w:szCs w:val="22"/>
        </w:rPr>
        <w:t xml:space="preserve">Locations with </w:t>
      </w:r>
      <w:del w:id="12" w:author="fasignj" w:date="2013-09-20T14:12:00Z">
        <w:r w:rsidRPr="00471FCF" w:rsidDel="0048277D">
          <w:rPr>
            <w:rFonts w:ascii="Arial" w:hAnsi="Arial" w:cs="Arial"/>
            <w:sz w:val="22"/>
            <w:szCs w:val="22"/>
          </w:rPr>
          <w:delText xml:space="preserve">PAINT </w:delText>
        </w:r>
      </w:del>
      <w:r w:rsidRPr="00471FCF">
        <w:rPr>
          <w:rFonts w:ascii="Arial" w:hAnsi="Arial" w:cs="Arial"/>
          <w:sz w:val="22"/>
          <w:szCs w:val="22"/>
        </w:rPr>
        <w:t xml:space="preserve">PAVEMENT MARKINGS </w:t>
      </w:r>
      <w:del w:id="13" w:author="fasignj" w:date="2013-09-20T14:12:00Z">
        <w:r w:rsidR="0094061B" w:rsidDel="0048277D">
          <w:rPr>
            <w:rFonts w:ascii="Arial" w:hAnsi="Arial" w:cs="Arial"/>
            <w:sz w:val="22"/>
            <w:szCs w:val="22"/>
          </w:rPr>
          <w:delText xml:space="preserve">or THERMOPLASTIC PAVEMENT MARKINGS </w:delText>
        </w:r>
      </w:del>
      <w:r w:rsidRPr="00471FCF">
        <w:rPr>
          <w:rFonts w:ascii="Arial" w:hAnsi="Arial" w:cs="Arial"/>
          <w:sz w:val="22"/>
          <w:szCs w:val="22"/>
        </w:rPr>
        <w:t>that are damaged as a result of longitudinal crack routing and sealing shall be re-striped as directed by the Engineer.</w:t>
      </w:r>
    </w:p>
    <w:p w14:paraId="6DF4A51F" w14:textId="77777777" w:rsidR="00471FCF" w:rsidRPr="00471FCF" w:rsidRDefault="00471FCF">
      <w:pPr>
        <w:jc w:val="both"/>
        <w:rPr>
          <w:rFonts w:ascii="Arial" w:hAnsi="Arial" w:cs="Arial"/>
          <w:sz w:val="22"/>
          <w:szCs w:val="22"/>
        </w:rPr>
        <w:pPrChange w:id="14" w:author="fasignj" w:date="2013-09-20T14:18:00Z">
          <w:pPr/>
        </w:pPrChange>
      </w:pPr>
    </w:p>
    <w:p w14:paraId="5D6F9590" w14:textId="77777777" w:rsidR="00471FCF" w:rsidRPr="00471FCF" w:rsidRDefault="00471FCF">
      <w:pPr>
        <w:jc w:val="both"/>
        <w:rPr>
          <w:rFonts w:ascii="Arial" w:hAnsi="Arial" w:cs="Arial"/>
          <w:sz w:val="22"/>
          <w:szCs w:val="22"/>
        </w:rPr>
        <w:pPrChange w:id="15" w:author="fasignj" w:date="2013-09-20T14:18:00Z">
          <w:pPr/>
        </w:pPrChange>
      </w:pPr>
      <w:r w:rsidRPr="00471FCF">
        <w:rPr>
          <w:rFonts w:ascii="Arial" w:hAnsi="Arial" w:cs="Arial"/>
          <w:sz w:val="22"/>
          <w:szCs w:val="22"/>
        </w:rPr>
        <w:t>Small areas of pavement marking</w:t>
      </w:r>
      <w:r w:rsidR="0094061B">
        <w:rPr>
          <w:rFonts w:ascii="Arial" w:hAnsi="Arial" w:cs="Arial"/>
          <w:sz w:val="22"/>
          <w:szCs w:val="22"/>
        </w:rPr>
        <w:t xml:space="preserve"> (less than 10%)</w:t>
      </w:r>
      <w:r w:rsidRPr="00471FCF">
        <w:rPr>
          <w:rFonts w:ascii="Arial" w:hAnsi="Arial" w:cs="Arial"/>
          <w:sz w:val="22"/>
          <w:szCs w:val="22"/>
        </w:rPr>
        <w:t xml:space="preserve"> damaged solely because of routing and sealing transverse joints shall not be re-striped.</w:t>
      </w:r>
    </w:p>
    <w:p w14:paraId="1CC9A688" w14:textId="77777777" w:rsidR="00471FCF" w:rsidRPr="00471FCF" w:rsidRDefault="00471FCF">
      <w:pPr>
        <w:jc w:val="both"/>
        <w:rPr>
          <w:rFonts w:ascii="Arial" w:hAnsi="Arial" w:cs="Arial"/>
          <w:sz w:val="22"/>
          <w:szCs w:val="22"/>
        </w:rPr>
        <w:pPrChange w:id="16" w:author="fasignj" w:date="2013-09-20T14:18:00Z">
          <w:pPr/>
        </w:pPrChange>
      </w:pPr>
    </w:p>
    <w:p w14:paraId="7F06747D" w14:textId="77777777" w:rsidR="00197A6D" w:rsidDel="0048277D" w:rsidRDefault="00471FCF">
      <w:pPr>
        <w:jc w:val="both"/>
        <w:rPr>
          <w:del w:id="17" w:author="fasignj" w:date="2013-09-20T14:17:00Z"/>
          <w:rFonts w:ascii="Arial" w:hAnsi="Arial" w:cs="Arial"/>
          <w:sz w:val="22"/>
          <w:szCs w:val="22"/>
        </w:rPr>
        <w:pPrChange w:id="18" w:author="fasignj" w:date="2013-09-20T14:18:00Z">
          <w:pPr/>
        </w:pPrChange>
      </w:pPr>
      <w:r w:rsidRPr="00471FCF">
        <w:rPr>
          <w:rFonts w:ascii="Arial" w:hAnsi="Arial" w:cs="Arial"/>
          <w:sz w:val="22"/>
          <w:szCs w:val="22"/>
        </w:rPr>
        <w:t xml:space="preserve">If State forces are not available, the Contractor shall be responsible for applying the permanent pavement markings according to the schedule, details and standards shown in the contract documents.  </w:t>
      </w:r>
      <w:r w:rsidR="0094061B">
        <w:rPr>
          <w:rFonts w:ascii="Arial" w:hAnsi="Arial" w:cs="Arial"/>
          <w:sz w:val="22"/>
          <w:szCs w:val="22"/>
        </w:rPr>
        <w:t xml:space="preserve">This work will be paid for at the contract unit prices </w:t>
      </w:r>
      <w:del w:id="19" w:author="fasignj" w:date="2013-09-20T14:17:00Z">
        <w:r w:rsidR="0094061B" w:rsidDel="0048277D">
          <w:rPr>
            <w:rFonts w:ascii="Arial" w:hAnsi="Arial" w:cs="Arial"/>
            <w:sz w:val="22"/>
            <w:szCs w:val="22"/>
          </w:rPr>
          <w:delText>per foot of applied line width, as specified, for THERMOPLASTIC PAVEMENT MARKING – LINE or PAINT PAVEMENT MARKING – LINE.</w:delText>
        </w:r>
      </w:del>
      <w:ins w:id="20" w:author="fasignj" w:date="2013-09-20T14:18:00Z">
        <w:r w:rsidR="0048277D">
          <w:rPr>
            <w:rFonts w:ascii="Arial" w:hAnsi="Arial" w:cs="Arial"/>
            <w:sz w:val="22"/>
            <w:szCs w:val="22"/>
          </w:rPr>
          <w:t>for PAVEMENT MARKING – LINE of the type and width specified in the plans.</w:t>
        </w:r>
      </w:ins>
    </w:p>
    <w:p w14:paraId="35AFCB62" w14:textId="77777777" w:rsidR="0094061B" w:rsidRDefault="0094061B">
      <w:pPr>
        <w:rPr>
          <w:rFonts w:ascii="Arial" w:hAnsi="Arial" w:cs="Arial"/>
          <w:sz w:val="22"/>
          <w:szCs w:val="22"/>
        </w:rPr>
      </w:pPr>
    </w:p>
    <w:p w14:paraId="341A3EB3" w14:textId="64A18AD8" w:rsidR="0094061B" w:rsidDel="00BF0F3D" w:rsidRDefault="0094061B">
      <w:pPr>
        <w:rPr>
          <w:del w:id="21" w:author="Stults, Jason W" w:date="2023-05-10T14:31:00Z"/>
          <w:rFonts w:ascii="Arial" w:hAnsi="Arial" w:cs="Arial"/>
          <w:sz w:val="22"/>
          <w:szCs w:val="22"/>
        </w:rPr>
      </w:pPr>
    </w:p>
    <w:p w14:paraId="6DE43988" w14:textId="2458707D" w:rsidR="00197A6D" w:rsidRPr="00471FCF" w:rsidRDefault="00197A6D">
      <w:pPr>
        <w:rPr>
          <w:rFonts w:ascii="Arial" w:hAnsi="Arial" w:cs="Arial"/>
          <w:sz w:val="22"/>
          <w:szCs w:val="22"/>
        </w:rPr>
      </w:pPr>
      <w:del w:id="22" w:author="Stults, Jason W" w:date="2023-05-10T14:31:00Z">
        <w:r w:rsidDel="00BF0F3D">
          <w:rPr>
            <w:rFonts w:ascii="Arial" w:hAnsi="Arial" w:cs="Arial"/>
            <w:sz w:val="22"/>
            <w:szCs w:val="22"/>
          </w:rPr>
          <w:delText>101E</w:delText>
        </w:r>
      </w:del>
    </w:p>
    <w:sectPr w:rsidR="00197A6D" w:rsidRPr="00471FCF" w:rsidSect="0048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s, Jason W">
    <w15:presenceInfo w15:providerId="AD" w15:userId="S::Jason.Stults@Illinois.gov::05e0269b-8c6a-4144-9130-2351f05d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FCF"/>
    <w:rsid w:val="00197A6D"/>
    <w:rsid w:val="003376C9"/>
    <w:rsid w:val="00441B48"/>
    <w:rsid w:val="00471FCF"/>
    <w:rsid w:val="0048277D"/>
    <w:rsid w:val="004E3417"/>
    <w:rsid w:val="005414D2"/>
    <w:rsid w:val="007B5306"/>
    <w:rsid w:val="008757EB"/>
    <w:rsid w:val="0094061B"/>
    <w:rsid w:val="00BF0F3D"/>
    <w:rsid w:val="00C95070"/>
    <w:rsid w:val="00D07B17"/>
    <w:rsid w:val="00D67154"/>
    <w:rsid w:val="00EB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70B5"/>
  <w15:chartTrackingRefBased/>
  <w15:docId w15:val="{36E48AF0-470A-4679-9D75-17524A11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277D"/>
    <w:pPr>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B089D"/>
    <w:pPr>
      <w:keepLines/>
      <w:framePr w:w="7920" w:wrap="auto" w:vAnchor="page" w:hAnchor="text" w:xAlign="center" w:y="3241"/>
      <w:ind w:left="2880"/>
    </w:pPr>
    <w:rPr>
      <w:sz w:val="22"/>
      <w:szCs w:val="20"/>
    </w:rPr>
  </w:style>
  <w:style w:type="character" w:customStyle="1" w:styleId="Heading1Char">
    <w:name w:val="Heading 1 Char"/>
    <w:basedOn w:val="DefaultParagraphFont"/>
    <w:link w:val="Heading1"/>
    <w:rsid w:val="0048277D"/>
    <w:rPr>
      <w:rFonts w:ascii="Arial" w:hAnsi="Arial" w:cs="Arial"/>
      <w:b/>
      <w:sz w:val="22"/>
      <w:szCs w:val="22"/>
    </w:rPr>
  </w:style>
  <w:style w:type="paragraph" w:styleId="Revision">
    <w:name w:val="Revision"/>
    <w:hidden/>
    <w:uiPriority w:val="99"/>
    <w:semiHidden/>
    <w:rsid w:val="007B5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PAVEMENT MARKINGS</vt:lpstr>
    </vt:vector>
  </TitlesOfParts>
  <Company>IDOT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MARKINGS</dc:title>
  <dc:subject/>
  <dc:creator>garnettka</dc:creator>
  <cp:keywords/>
  <dc:description/>
  <cp:lastModifiedBy>Stults, Jason W</cp:lastModifiedBy>
  <cp:revision>4</cp:revision>
  <dcterms:created xsi:type="dcterms:W3CDTF">2018-04-19T21:47:00Z</dcterms:created>
  <dcterms:modified xsi:type="dcterms:W3CDTF">2023-05-10T19:31:00Z</dcterms:modified>
</cp:coreProperties>
</file>