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EF2E" w14:textId="77777777" w:rsidR="007753E5" w:rsidRDefault="00153D88" w:rsidP="00153D88">
      <w:pPr>
        <w:pStyle w:val="Heading1"/>
        <w:rPr>
          <w:b w:val="0"/>
        </w:rPr>
      </w:pPr>
      <w:r>
        <w:t>DETOUR SIGNING</w:t>
      </w:r>
    </w:p>
    <w:p w14:paraId="6A20875C" w14:textId="35F43FA4" w:rsidR="00153D88" w:rsidDel="00F7250B" w:rsidRDefault="00153D88" w:rsidP="00153D88">
      <w:pPr>
        <w:spacing w:before="0" w:after="0"/>
        <w:rPr>
          <w:del w:id="0" w:author="Stults, Jason W" w:date="2023-05-11T13:50:00Z"/>
        </w:rPr>
      </w:pPr>
    </w:p>
    <w:p w14:paraId="7CF5B17B" w14:textId="7A3D496A" w:rsidR="00153D88" w:rsidDel="00100D52" w:rsidRDefault="00153D88" w:rsidP="00153D88">
      <w:pPr>
        <w:spacing w:before="0" w:after="0"/>
        <w:jc w:val="both"/>
        <w:rPr>
          <w:del w:id="1" w:author="fasignj" w:date="2015-02-26T07:59:00Z"/>
        </w:rPr>
      </w:pPr>
      <w:r>
        <w:t xml:space="preserve">Eff. </w:t>
      </w:r>
      <w:ins w:id="2" w:author="Stults, Jason W" w:date="2023-05-11T13:50:00Z">
        <w:r w:rsidR="00F7250B">
          <w:t>0</w:t>
        </w:r>
      </w:ins>
      <w:r>
        <w:t>2-18-2005</w:t>
      </w:r>
    </w:p>
    <w:p w14:paraId="78A6AC73" w14:textId="56D28F24" w:rsidR="00153D88" w:rsidRDefault="00100D52" w:rsidP="00153D88">
      <w:pPr>
        <w:spacing w:before="0" w:after="0"/>
        <w:jc w:val="both"/>
      </w:pPr>
      <w:ins w:id="3" w:author="fasignj" w:date="2015-02-26T07:59:00Z">
        <w:r>
          <w:t xml:space="preserve">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r w:rsidR="00153D88">
        <w:t xml:space="preserve">Rev. </w:t>
      </w:r>
      <w:ins w:id="4" w:author="Stults, Jason W" w:date="2023-05-11T13:50:00Z">
        <w:r w:rsidR="00F7250B">
          <w:t>0</w:t>
        </w:r>
      </w:ins>
      <w:del w:id="5" w:author="fasignj" w:date="2015-02-23T11:41:00Z">
        <w:r w:rsidR="000E4259" w:rsidDel="00FB4BDD">
          <w:delText>7-14-2011</w:delText>
        </w:r>
      </w:del>
      <w:ins w:id="6" w:author="fasignj" w:date="2015-02-23T11:41:00Z">
        <w:del w:id="7" w:author="Fasig, Nancy J" w:date="2016-01-11T16:43:00Z">
          <w:r w:rsidR="00FB4BDD" w:rsidDel="005C65EB">
            <w:delText>2-25-2015</w:delText>
          </w:r>
        </w:del>
      </w:ins>
      <w:ins w:id="8" w:author="Fasig, Nancy J" w:date="2016-01-11T16:43:00Z">
        <w:r w:rsidR="005C65EB">
          <w:t>4-</w:t>
        </w:r>
      </w:ins>
      <w:ins w:id="9" w:author="Stults, Jason W" w:date="2023-05-11T13:50:00Z">
        <w:r w:rsidR="00F7250B">
          <w:t>0</w:t>
        </w:r>
      </w:ins>
      <w:ins w:id="10" w:author="Fasig, Nancy J" w:date="2016-01-11T16:43:00Z">
        <w:r w:rsidR="005C65EB">
          <w:t>1-2016</w:t>
        </w:r>
      </w:ins>
    </w:p>
    <w:p w14:paraId="2D329FDB" w14:textId="77777777" w:rsidR="00153D88" w:rsidRDefault="00153D88" w:rsidP="00153D88">
      <w:pPr>
        <w:spacing w:before="0" w:after="0"/>
        <w:jc w:val="both"/>
      </w:pPr>
    </w:p>
    <w:p w14:paraId="0A2B5394" w14:textId="77777777" w:rsidR="00153D88" w:rsidRDefault="00153D88" w:rsidP="00153D88">
      <w:pPr>
        <w:spacing w:before="0" w:after="0"/>
        <w:jc w:val="both"/>
      </w:pPr>
      <w:r>
        <w:t>The work within this contract will cause a Road closure.  All signing shall be furnished</w:t>
      </w:r>
      <w:ins w:id="11" w:author="fasignj" w:date="2015-02-23T11:45:00Z">
        <w:r w:rsidR="00FB4BDD">
          <w:t xml:space="preserve"> </w:t>
        </w:r>
      </w:ins>
      <w:r w:rsidR="00FB4BDD">
        <w:t>by the Contractor</w:t>
      </w:r>
      <w:r>
        <w:t>, erected</w:t>
      </w:r>
      <w:r w:rsidR="00FB4BDD">
        <w:t xml:space="preserve"> at the locations shown within the contract plans</w:t>
      </w:r>
      <w:r>
        <w:t>, maintained, and removed by the Contractor unless otherwise noted in the plans.</w:t>
      </w:r>
    </w:p>
    <w:p w14:paraId="3B31FF07" w14:textId="77777777" w:rsidR="00BD2E1D" w:rsidRDefault="00BD2E1D" w:rsidP="00153D88">
      <w:pPr>
        <w:spacing w:before="0" w:after="0"/>
        <w:jc w:val="both"/>
      </w:pPr>
    </w:p>
    <w:p w14:paraId="0811741B" w14:textId="77777777" w:rsidR="00BD2E1D" w:rsidRDefault="00BD2E1D" w:rsidP="00153D88">
      <w:pPr>
        <w:spacing w:before="0" w:after="0"/>
        <w:jc w:val="both"/>
      </w:pPr>
      <w:r>
        <w:t xml:space="preserve">All detour signs shall be in new or like-new condition at the start of the project.  If an advanced warning or detour sign is damaged or becomes unreadable, this sign shall be replaced by a new or like new sign, as directed by the Engineer.  </w:t>
      </w:r>
      <w:r w:rsidR="00800740">
        <w:t xml:space="preserve">All signs shall meet current IDOT policy for retro-reflectivity requirements.  </w:t>
      </w:r>
      <w:r>
        <w:t>Sizes of signs not specified in the plans shall be as required by the Manual on Uniform Traffic Control Devices</w:t>
      </w:r>
      <w:ins w:id="12" w:author="neihartsw" w:date="2015-02-23T15:16:00Z">
        <w:r w:rsidR="00E919BF">
          <w:t xml:space="preserve"> </w:t>
        </w:r>
      </w:ins>
      <w:r w:rsidR="00E919BF">
        <w:t>(MUTCD) and the Illinois Supplement to the MUTCD</w:t>
      </w:r>
      <w:r>
        <w:t>.</w:t>
      </w:r>
    </w:p>
    <w:p w14:paraId="209FEB01" w14:textId="77777777" w:rsidR="00153D88" w:rsidRDefault="00153D88" w:rsidP="00153D88">
      <w:pPr>
        <w:spacing w:before="0" w:after="0"/>
        <w:jc w:val="both"/>
      </w:pPr>
    </w:p>
    <w:p w14:paraId="32074BDF" w14:textId="77777777" w:rsidR="00153D88" w:rsidRDefault="00153D88" w:rsidP="00153D88">
      <w:pPr>
        <w:spacing w:before="0" w:after="0"/>
        <w:jc w:val="both"/>
      </w:pPr>
      <w:r>
        <w:t>The Dist</w:t>
      </w:r>
      <w:r w:rsidR="001255C2">
        <w:t>r</w:t>
      </w:r>
      <w:r>
        <w:t xml:space="preserve">ict will require a minimum notification of </w:t>
      </w:r>
      <w:r w:rsidR="000E4259">
        <w:t>21</w:t>
      </w:r>
      <w:r>
        <w:t xml:space="preserve"> days prior to the actual Road Closure to ensure specific route over-width permitted loads are not sent to the restriction site.  In their notification, the Contractor shall include the location and scheduled Road Closure start date.  The Contractor is advised </w:t>
      </w:r>
      <w:r w:rsidR="001255C2">
        <w:t>t</w:t>
      </w:r>
      <w:r>
        <w:t>he</w:t>
      </w:r>
      <w:r w:rsidR="001255C2">
        <w:t>y</w:t>
      </w:r>
      <w:r>
        <w:t xml:space="preserve"> will not be allowed to close the road without the </w:t>
      </w:r>
      <w:r w:rsidR="000E4259">
        <w:t>21</w:t>
      </w:r>
      <w:r>
        <w:t xml:space="preserve"> day notice and failure to provide proper notice will delay the road closure.  The notice of road closure </w:t>
      </w:r>
      <w:r w:rsidR="001255C2">
        <w:t>is considered a part of the Cont</w:t>
      </w:r>
      <w:r>
        <w:t xml:space="preserve">ractor’s approved work schedule and </w:t>
      </w:r>
      <w:r w:rsidR="001255C2">
        <w:t xml:space="preserve">it </w:t>
      </w:r>
      <w:r>
        <w:t xml:space="preserve">is the Contractor’s responsibility to provide proper notice.  Delays caused by failure to provide notice shall not be considered justification for workday </w:t>
      </w:r>
      <w:del w:id="13" w:author="Fasig, Nancy J" w:date="2016-01-11T16:44:00Z">
        <w:r w:rsidDel="005C65EB">
          <w:delText>reductions</w:delText>
        </w:r>
      </w:del>
      <w:ins w:id="14" w:author="Fasig, Nancy J" w:date="2016-01-11T16:44:00Z">
        <w:r w:rsidR="005C65EB">
          <w:t>additions</w:t>
        </w:r>
      </w:ins>
      <w:r>
        <w:t>.</w:t>
      </w:r>
    </w:p>
    <w:p w14:paraId="5CF680ED" w14:textId="383B473F" w:rsidR="00153D88" w:rsidDel="00605491" w:rsidRDefault="00153D88" w:rsidP="00153D88">
      <w:pPr>
        <w:spacing w:before="0" w:after="0"/>
        <w:jc w:val="both"/>
        <w:rPr>
          <w:del w:id="15" w:author="Stults, Jason W" w:date="2023-05-11T14:09:00Z"/>
        </w:rPr>
      </w:pPr>
    </w:p>
    <w:p w14:paraId="77BCF8E8" w14:textId="77777777" w:rsidR="00153D88" w:rsidRDefault="00153D88" w:rsidP="00153D88">
      <w:pPr>
        <w:spacing w:before="0" w:after="0"/>
        <w:jc w:val="both"/>
      </w:pPr>
    </w:p>
    <w:p w14:paraId="27A5E34E" w14:textId="77777777" w:rsidR="00153D88" w:rsidRDefault="00153D88" w:rsidP="00153D88">
      <w:pPr>
        <w:spacing w:before="0" w:after="0"/>
        <w:jc w:val="both"/>
      </w:pPr>
      <w:r>
        <w:t>All work associated with the furnishing, erecting, maintaining, and removal of Detour Signing will be paid for as DETOUR SIGNING – L SUM.</w:t>
      </w:r>
    </w:p>
    <w:p w14:paraId="220DE71A" w14:textId="109624AD" w:rsidR="00153D88" w:rsidDel="00605491" w:rsidRDefault="00153D88" w:rsidP="00153D88">
      <w:pPr>
        <w:spacing w:before="0" w:after="0"/>
        <w:rPr>
          <w:del w:id="16" w:author="Stults, Jason W" w:date="2023-05-11T14:09:00Z"/>
        </w:rPr>
      </w:pPr>
    </w:p>
    <w:p w14:paraId="0A679A07" w14:textId="6F9C7735" w:rsidR="00153D88" w:rsidDel="00605491" w:rsidRDefault="00153D88" w:rsidP="00153D88">
      <w:pPr>
        <w:spacing w:before="0" w:after="0"/>
        <w:rPr>
          <w:del w:id="17" w:author="Stults, Jason W" w:date="2023-05-11T14:09:00Z"/>
        </w:rPr>
      </w:pPr>
      <w:del w:id="18" w:author="Stults, Jason W" w:date="2023-05-11T14:09:00Z">
        <w:r w:rsidDel="00605491">
          <w:delText>10404.doc</w:delText>
        </w:r>
      </w:del>
    </w:p>
    <w:p w14:paraId="438CC041" w14:textId="77777777" w:rsidR="00153D88" w:rsidRDefault="00153D88" w:rsidP="00153D88">
      <w:pPr>
        <w:spacing w:before="0" w:after="0"/>
      </w:pPr>
    </w:p>
    <w:p w14:paraId="09B862EC" w14:textId="77777777" w:rsidR="00153D88" w:rsidRPr="00153D88" w:rsidRDefault="00153D88" w:rsidP="00153D88"/>
    <w:sectPr w:rsidR="00153D88" w:rsidRPr="00153D88" w:rsidSect="0077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lts, Jason W">
    <w15:presenceInfo w15:providerId="AD" w15:userId="S::Jason.Stults@Illinois.gov::05e0269b-8c6a-4144-9130-2351f05d0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8"/>
    <w:rsid w:val="000E4259"/>
    <w:rsid w:val="00100D52"/>
    <w:rsid w:val="001255C2"/>
    <w:rsid w:val="00153D88"/>
    <w:rsid w:val="00260B6C"/>
    <w:rsid w:val="00323282"/>
    <w:rsid w:val="003469EF"/>
    <w:rsid w:val="004140A4"/>
    <w:rsid w:val="004E5E19"/>
    <w:rsid w:val="005C65EB"/>
    <w:rsid w:val="00605491"/>
    <w:rsid w:val="0070083A"/>
    <w:rsid w:val="007245A6"/>
    <w:rsid w:val="0074608F"/>
    <w:rsid w:val="007753E5"/>
    <w:rsid w:val="00800740"/>
    <w:rsid w:val="00B226BC"/>
    <w:rsid w:val="00BD2E1D"/>
    <w:rsid w:val="00E61D79"/>
    <w:rsid w:val="00E919BF"/>
    <w:rsid w:val="00EF4F76"/>
    <w:rsid w:val="00F7250B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66E4"/>
  <w15:chartTrackingRefBased/>
  <w15:docId w15:val="{263CB1AB-B9C9-4053-8C7E-D2A7C5E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76"/>
    <w:pPr>
      <w:spacing w:before="120" w:after="20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D88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3D88"/>
    <w:rPr>
      <w:rFonts w:ascii="Arial" w:eastAsia="Times New Roman" w:hAnsi="Arial" w:cs="Times New Roman"/>
      <w:b/>
      <w:bCs/>
      <w:szCs w:val="28"/>
    </w:rPr>
  </w:style>
  <w:style w:type="paragraph" w:styleId="Revision">
    <w:name w:val="Revision"/>
    <w:hidden/>
    <w:uiPriority w:val="99"/>
    <w:semiHidden/>
    <w:rsid w:val="00F7250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fasignj</dc:creator>
  <cp:keywords/>
  <cp:lastModifiedBy>Stults, Jason W</cp:lastModifiedBy>
  <cp:revision>3</cp:revision>
  <dcterms:created xsi:type="dcterms:W3CDTF">2018-07-30T17:07:00Z</dcterms:created>
  <dcterms:modified xsi:type="dcterms:W3CDTF">2023-05-11T19:10:00Z</dcterms:modified>
</cp:coreProperties>
</file>