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781E" w14:textId="77777777" w:rsidR="004C6B5F" w:rsidRPr="004C6B5F" w:rsidRDefault="004C6B5F" w:rsidP="004C6B5F">
      <w:pPr>
        <w:rPr>
          <w:i/>
          <w:color w:val="FF0000"/>
        </w:rPr>
      </w:pPr>
      <w:bookmarkStart w:id="0" w:name="_Toc185326139"/>
      <w:bookmarkStart w:id="1" w:name="_Toc239667634"/>
      <w:bookmarkStart w:id="2" w:name="_Toc269374006"/>
      <w:r>
        <w:rPr>
          <w:i/>
          <w:color w:val="FF0000"/>
        </w:rPr>
        <w:t>Designer notes:  Change the number of working days, completion dates, and work allowed during working days as necessary.</w:t>
      </w:r>
      <w:r w:rsidR="00D12F7C">
        <w:rPr>
          <w:i/>
          <w:color w:val="FF0000"/>
        </w:rPr>
        <w:t xml:space="preserve">  Use paragraphs 1, 2, and 3 if </w:t>
      </w:r>
      <w:r w:rsidR="00DB2BF1">
        <w:rPr>
          <w:i/>
          <w:color w:val="FF0000"/>
        </w:rPr>
        <w:t>the completion date for the road closure is the same as the completion date for the project.</w:t>
      </w:r>
      <w:r w:rsidR="00D12F7C">
        <w:rPr>
          <w:i/>
          <w:color w:val="FF0000"/>
        </w:rPr>
        <w:t>.  Use paragraph 4</w:t>
      </w:r>
      <w:r w:rsidR="00DB2BF1">
        <w:rPr>
          <w:i/>
          <w:color w:val="FF0000"/>
        </w:rPr>
        <w:t xml:space="preserve">, 5, and 6 </w:t>
      </w:r>
      <w:r w:rsidR="00D12F7C">
        <w:rPr>
          <w:i/>
          <w:color w:val="FF0000"/>
        </w:rPr>
        <w:t xml:space="preserve"> </w:t>
      </w:r>
      <w:r w:rsidR="00DB2BF1">
        <w:rPr>
          <w:i/>
          <w:color w:val="FF0000"/>
        </w:rPr>
        <w:t>if the allowed road closure dates fall within a bigger contract, i.e. limiting time period for culvert replacements under road closure in a resurfacing job.</w:t>
      </w:r>
      <w:r w:rsidR="00D12F7C">
        <w:rPr>
          <w:i/>
          <w:color w:val="FF0000"/>
        </w:rPr>
        <w:t>.</w:t>
      </w:r>
    </w:p>
    <w:p w14:paraId="1069F78F" w14:textId="77777777" w:rsidR="004C6B5F" w:rsidRDefault="004C6B5F" w:rsidP="004C6B5F">
      <w:pPr>
        <w:pStyle w:val="Heading1"/>
        <w:rPr>
          <w:bCs/>
        </w:rPr>
      </w:pPr>
    </w:p>
    <w:p w14:paraId="4C4AE890" w14:textId="77777777" w:rsidR="004C6B5F" w:rsidRDefault="004C6B5F" w:rsidP="004C6B5F">
      <w:pPr>
        <w:pStyle w:val="Heading1"/>
        <w:rPr>
          <w:sz w:val="24"/>
          <w:szCs w:val="24"/>
        </w:rPr>
      </w:pPr>
      <w:r w:rsidRPr="006A53AC">
        <w:rPr>
          <w:bCs/>
        </w:rPr>
        <w:t xml:space="preserve">COMPLETION DATE </w:t>
      </w:r>
      <w:smartTag w:uri="urn:schemas-microsoft-com:office:smarttags" w:element="stockticker">
        <w:r w:rsidRPr="006A53AC">
          <w:rPr>
            <w:bCs/>
          </w:rPr>
          <w:t>PLUS</w:t>
        </w:r>
      </w:smartTag>
      <w:r w:rsidRPr="006A53AC">
        <w:rPr>
          <w:bCs/>
        </w:rPr>
        <w:t xml:space="preserve"> GUARANTEED WORKING DAYS</w:t>
      </w:r>
      <w:bookmarkEnd w:id="0"/>
      <w:bookmarkEnd w:id="1"/>
      <w:bookmarkEnd w:id="2"/>
      <w:r w:rsidRPr="006A53AC">
        <w:rPr>
          <w:bCs/>
        </w:rPr>
        <w:t xml:space="preserve"> </w:t>
      </w:r>
      <w:r>
        <w:rPr>
          <w:sz w:val="24"/>
          <w:szCs w:val="24"/>
        </w:rPr>
        <w:t> </w:t>
      </w:r>
    </w:p>
    <w:p w14:paraId="70C8BE51" w14:textId="18D2CCA9" w:rsidR="004C6B5F" w:rsidRDefault="004C6B5F" w:rsidP="004C6B5F">
      <w:pPr>
        <w:rPr>
          <w:lang w:bidi="en-US"/>
        </w:rPr>
      </w:pPr>
      <w:r>
        <w:rPr>
          <w:lang w:bidi="en-US"/>
        </w:rPr>
        <w:t>Eff</w:t>
      </w:r>
      <w:del w:id="3" w:author="Stults, Jason W" w:date="2023-05-10T14:59:00Z">
        <w:r w:rsidDel="0005058C">
          <w:rPr>
            <w:lang w:bidi="en-US"/>
          </w:rPr>
          <w:delText>ective:</w:delText>
        </w:r>
      </w:del>
      <w:ins w:id="4" w:author="Stults, Jason W" w:date="2023-05-10T14:59:00Z">
        <w:r w:rsidR="0005058C">
          <w:rPr>
            <w:lang w:bidi="en-US"/>
          </w:rPr>
          <w:t xml:space="preserve">: </w:t>
        </w:r>
      </w:ins>
      <w:del w:id="5" w:author="Stults, Jason W" w:date="2023-05-10T14:59:00Z">
        <w:r w:rsidDel="0005058C">
          <w:rPr>
            <w:lang w:bidi="en-US"/>
          </w:rPr>
          <w:delText xml:space="preserve">  March </w:delText>
        </w:r>
      </w:del>
      <w:ins w:id="6" w:author="Stults, Jason W" w:date="2023-05-10T14:59:00Z">
        <w:r w:rsidR="0005058C">
          <w:rPr>
            <w:lang w:bidi="en-US"/>
          </w:rPr>
          <w:t>03-</w:t>
        </w:r>
      </w:ins>
      <w:r>
        <w:rPr>
          <w:lang w:bidi="en-US"/>
        </w:rPr>
        <w:t>19</w:t>
      </w:r>
      <w:ins w:id="7" w:author="Stults, Jason W" w:date="2023-05-10T14:59:00Z">
        <w:r w:rsidR="0005058C">
          <w:rPr>
            <w:lang w:bidi="en-US"/>
          </w:rPr>
          <w:t>-</w:t>
        </w:r>
      </w:ins>
      <w:del w:id="8" w:author="Stults, Jason W" w:date="2023-05-10T14:59:00Z">
        <w:r w:rsidDel="0005058C">
          <w:rPr>
            <w:lang w:bidi="en-US"/>
          </w:rPr>
          <w:delText xml:space="preserve">, </w:delText>
        </w:r>
      </w:del>
      <w:r>
        <w:rPr>
          <w:lang w:bidi="en-US"/>
        </w:rPr>
        <w:t>2012</w:t>
      </w:r>
    </w:p>
    <w:p w14:paraId="603A19BE" w14:textId="77777777" w:rsidR="004C6B5F" w:rsidRPr="00A96695" w:rsidRDefault="004C6B5F" w:rsidP="004C6B5F">
      <w:pPr>
        <w:rPr>
          <w:lang w:bidi="en-US"/>
        </w:rPr>
      </w:pPr>
    </w:p>
    <w:p w14:paraId="2FFA72A7" w14:textId="77777777" w:rsidR="004C6B5F" w:rsidRPr="006A53AC" w:rsidRDefault="004C6B5F" w:rsidP="004C6B5F">
      <w:pPr>
        <w:ind w:right="90"/>
        <w:rPr>
          <w:rFonts w:cs="Arial"/>
          <w:szCs w:val="22"/>
        </w:rPr>
      </w:pPr>
      <w:r w:rsidRPr="006A53AC">
        <w:rPr>
          <w:rFonts w:cs="Arial"/>
          <w:szCs w:val="22"/>
        </w:rPr>
        <w:t>It is the Department’s intent that the p</w:t>
      </w:r>
      <w:r>
        <w:rPr>
          <w:rFonts w:cs="Arial"/>
          <w:szCs w:val="22"/>
        </w:rPr>
        <w:t xml:space="preserve">roject be completed by </w:t>
      </w:r>
      <w:r w:rsidR="00DB2BF1" w:rsidRPr="00DB2BF1">
        <w:rPr>
          <w:rFonts w:cs="Arial"/>
          <w:b/>
          <w:szCs w:val="22"/>
          <w:lang w:bidi="en-US"/>
        </w:rPr>
        <w:fldChar w:fldCharType="begin">
          <w:ffData>
            <w:name w:val="Text1"/>
            <w:enabled/>
            <w:calcOnExit w:val="0"/>
            <w:textInput/>
          </w:ffData>
        </w:fldChar>
      </w:r>
      <w:r w:rsidR="00DB2BF1" w:rsidRPr="00DB2BF1">
        <w:rPr>
          <w:rFonts w:cs="Arial"/>
          <w:b/>
          <w:szCs w:val="22"/>
          <w:lang w:bidi="en-US"/>
        </w:rPr>
        <w:instrText xml:space="preserve"> FORMTEXT </w:instrText>
      </w:r>
      <w:r w:rsidR="00DB2BF1" w:rsidRPr="00DB2BF1">
        <w:rPr>
          <w:rFonts w:cs="Arial"/>
          <w:b/>
          <w:szCs w:val="22"/>
          <w:lang w:bidi="en-US"/>
        </w:rPr>
      </w:r>
      <w:r w:rsidR="00DB2BF1" w:rsidRPr="00DB2BF1">
        <w:rPr>
          <w:rFonts w:cs="Arial"/>
          <w:b/>
          <w:szCs w:val="22"/>
          <w:lang w:bidi="en-US"/>
        </w:rPr>
        <w:fldChar w:fldCharType="separate"/>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szCs w:val="22"/>
        </w:rPr>
        <w:fldChar w:fldCharType="end"/>
      </w:r>
      <w:r w:rsidRPr="006A53AC">
        <w:rPr>
          <w:rFonts w:cs="Arial"/>
          <w:szCs w:val="22"/>
        </w:rPr>
        <w:t xml:space="preserve">.  An additional </w:t>
      </w:r>
      <w:r w:rsidR="00DB2BF1" w:rsidRPr="00DB2BF1">
        <w:rPr>
          <w:rFonts w:cs="Arial"/>
          <w:b/>
          <w:szCs w:val="22"/>
          <w:lang w:bidi="en-US"/>
        </w:rPr>
        <w:fldChar w:fldCharType="begin">
          <w:ffData>
            <w:name w:val="Text1"/>
            <w:enabled/>
            <w:calcOnExit w:val="0"/>
            <w:textInput/>
          </w:ffData>
        </w:fldChar>
      </w:r>
      <w:r w:rsidR="00DB2BF1" w:rsidRPr="00DB2BF1">
        <w:rPr>
          <w:rFonts w:cs="Arial"/>
          <w:b/>
          <w:szCs w:val="22"/>
          <w:lang w:bidi="en-US"/>
        </w:rPr>
        <w:instrText xml:space="preserve"> FORMTEXT </w:instrText>
      </w:r>
      <w:r w:rsidR="00DB2BF1" w:rsidRPr="00DB2BF1">
        <w:rPr>
          <w:rFonts w:cs="Arial"/>
          <w:b/>
          <w:szCs w:val="22"/>
          <w:lang w:bidi="en-US"/>
        </w:rPr>
      </w:r>
      <w:r w:rsidR="00DB2BF1" w:rsidRPr="00DB2BF1">
        <w:rPr>
          <w:rFonts w:cs="Arial"/>
          <w:b/>
          <w:szCs w:val="22"/>
          <w:lang w:bidi="en-US"/>
        </w:rPr>
        <w:fldChar w:fldCharType="separate"/>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szCs w:val="22"/>
        </w:rPr>
        <w:fldChar w:fldCharType="end"/>
      </w:r>
      <w:r w:rsidRPr="006A53AC">
        <w:rPr>
          <w:rFonts w:cs="Arial"/>
          <w:szCs w:val="22"/>
        </w:rPr>
        <w:t xml:space="preserve"> working days may be used after that date</w:t>
      </w:r>
      <w:r>
        <w:rPr>
          <w:rFonts w:cs="Arial"/>
          <w:szCs w:val="22"/>
        </w:rPr>
        <w:t>.</w:t>
      </w:r>
      <w:r w:rsidRPr="006A53AC">
        <w:rPr>
          <w:rFonts w:cs="Arial"/>
          <w:szCs w:val="22"/>
        </w:rPr>
        <w:t xml:space="preserve"> </w:t>
      </w:r>
      <w:r>
        <w:rPr>
          <w:rFonts w:cs="Arial"/>
          <w:szCs w:val="22"/>
        </w:rPr>
        <w:t xml:space="preserve">  Under extenuating circumstances the Engineer may direct that certain items of work, not affecting the safe opening of the roadway to traffic, may be completed within the working days allowed for clean-up work and punch list items.  Temporary lane closures for this work may be allowed at the discretion of the Engineer.</w:t>
      </w:r>
    </w:p>
    <w:p w14:paraId="360D4856" w14:textId="77777777" w:rsidR="004C6B5F" w:rsidRPr="006A53AC" w:rsidRDefault="004C6B5F" w:rsidP="004C6B5F">
      <w:pPr>
        <w:ind w:right="90"/>
        <w:rPr>
          <w:rFonts w:cs="Arial"/>
          <w:szCs w:val="22"/>
        </w:rPr>
      </w:pPr>
      <w:r w:rsidRPr="006A53AC">
        <w:rPr>
          <w:rFonts w:cs="Arial"/>
          <w:szCs w:val="22"/>
        </w:rPr>
        <w:t> </w:t>
      </w:r>
    </w:p>
    <w:p w14:paraId="369CD2A6" w14:textId="77777777" w:rsidR="004C6B5F" w:rsidRPr="006A53AC" w:rsidRDefault="004C6B5F" w:rsidP="004C6B5F">
      <w:pPr>
        <w:rPr>
          <w:rFonts w:cs="Arial"/>
          <w:szCs w:val="22"/>
        </w:rPr>
      </w:pPr>
      <w:r w:rsidRPr="006A53AC">
        <w:rPr>
          <w:rFonts w:cs="Arial"/>
          <w:szCs w:val="22"/>
        </w:rPr>
        <w:t>The provisions for the completion date plus working days shall be as set forth in Section 108 Prosecution and Progress of the Standard Specifications.  All Applicable provisions of Section 108 shall apply.</w:t>
      </w:r>
    </w:p>
    <w:p w14:paraId="394A081E" w14:textId="77777777" w:rsidR="004C6B5F" w:rsidRPr="006A53AC" w:rsidRDefault="004C6B5F" w:rsidP="004C6B5F">
      <w:pPr>
        <w:rPr>
          <w:rFonts w:cs="Arial"/>
          <w:szCs w:val="22"/>
        </w:rPr>
      </w:pPr>
    </w:p>
    <w:p w14:paraId="68262A42" w14:textId="77777777" w:rsidR="004C6B5F" w:rsidRPr="006A53AC" w:rsidRDefault="004C6B5F" w:rsidP="004C6B5F">
      <w:pPr>
        <w:rPr>
          <w:rFonts w:cs="Arial"/>
          <w:szCs w:val="22"/>
        </w:rPr>
      </w:pPr>
      <w:r w:rsidRPr="006A53AC">
        <w:rPr>
          <w:rFonts w:cs="Arial"/>
          <w:szCs w:val="22"/>
        </w:rPr>
        <w:t xml:space="preserve">If the project is not complete, </w:t>
      </w:r>
      <w:r w:rsidRPr="00D12F7C">
        <w:rPr>
          <w:rFonts w:cs="Arial"/>
          <w:szCs w:val="22"/>
        </w:rPr>
        <w:t xml:space="preserve">except for </w:t>
      </w:r>
      <w:r w:rsidR="00DB2BF1" w:rsidRPr="00DB2BF1">
        <w:rPr>
          <w:rFonts w:cs="Arial"/>
          <w:b/>
          <w:szCs w:val="22"/>
          <w:lang w:bidi="en-US"/>
        </w:rPr>
        <w:fldChar w:fldCharType="begin">
          <w:ffData>
            <w:name w:val="Text1"/>
            <w:enabled/>
            <w:calcOnExit w:val="0"/>
            <w:textInput/>
          </w:ffData>
        </w:fldChar>
      </w:r>
      <w:r w:rsidR="00DB2BF1" w:rsidRPr="00DB2BF1">
        <w:rPr>
          <w:rFonts w:cs="Arial"/>
          <w:b/>
          <w:szCs w:val="22"/>
          <w:lang w:bidi="en-US"/>
        </w:rPr>
        <w:instrText xml:space="preserve"> FORMTEXT </w:instrText>
      </w:r>
      <w:r w:rsidR="00DB2BF1" w:rsidRPr="00DB2BF1">
        <w:rPr>
          <w:rFonts w:cs="Arial"/>
          <w:b/>
          <w:szCs w:val="22"/>
          <w:lang w:bidi="en-US"/>
        </w:rPr>
      </w:r>
      <w:r w:rsidR="00DB2BF1" w:rsidRPr="00DB2BF1">
        <w:rPr>
          <w:rFonts w:cs="Arial"/>
          <w:b/>
          <w:szCs w:val="22"/>
          <w:lang w:bidi="en-US"/>
        </w:rPr>
        <w:fldChar w:fldCharType="separate"/>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b/>
          <w:szCs w:val="22"/>
          <w:lang w:bidi="en-US"/>
        </w:rPr>
        <w:t> </w:t>
      </w:r>
      <w:r w:rsidR="00DB2BF1" w:rsidRPr="00DB2BF1">
        <w:rPr>
          <w:rFonts w:cs="Arial"/>
          <w:szCs w:val="22"/>
        </w:rPr>
        <w:fldChar w:fldCharType="end"/>
      </w:r>
      <w:r w:rsidRPr="006A53AC">
        <w:rPr>
          <w:rFonts w:cs="Arial"/>
          <w:szCs w:val="22"/>
        </w:rPr>
        <w:t xml:space="preserve">, by </w:t>
      </w:r>
      <w:r w:rsidR="00DB2BF1" w:rsidRPr="00DB2BF1">
        <w:rPr>
          <w:rFonts w:cs="Arial"/>
          <w:b/>
          <w:szCs w:val="22"/>
          <w:u w:val="single"/>
          <w:lang w:bidi="en-US"/>
        </w:rPr>
        <w:fldChar w:fldCharType="begin">
          <w:ffData>
            <w:name w:val="Text1"/>
            <w:enabled/>
            <w:calcOnExit w:val="0"/>
            <w:textInput/>
          </w:ffData>
        </w:fldChar>
      </w:r>
      <w:r w:rsidR="00DB2BF1" w:rsidRPr="00DB2BF1">
        <w:rPr>
          <w:rFonts w:cs="Arial"/>
          <w:b/>
          <w:szCs w:val="22"/>
          <w:u w:val="single"/>
          <w:lang w:bidi="en-US"/>
        </w:rPr>
        <w:instrText xml:space="preserve"> FORMTEXT </w:instrText>
      </w:r>
      <w:r w:rsidR="00DB2BF1" w:rsidRPr="00DB2BF1">
        <w:rPr>
          <w:rFonts w:cs="Arial"/>
          <w:b/>
          <w:szCs w:val="22"/>
          <w:u w:val="single"/>
          <w:lang w:bidi="en-US"/>
        </w:rPr>
      </w:r>
      <w:r w:rsidR="00DB2BF1" w:rsidRPr="00DB2BF1">
        <w:rPr>
          <w:rFonts w:cs="Arial"/>
          <w:b/>
          <w:szCs w:val="22"/>
          <w:u w:val="single"/>
          <w:lang w:bidi="en-US"/>
        </w:rPr>
        <w:fldChar w:fldCharType="separate"/>
      </w:r>
      <w:r w:rsidR="00DB2BF1" w:rsidRPr="00DB2BF1">
        <w:rPr>
          <w:rFonts w:cs="Arial"/>
          <w:b/>
          <w:szCs w:val="22"/>
          <w:u w:val="single"/>
          <w:lang w:bidi="en-US"/>
        </w:rPr>
        <w:t> </w:t>
      </w:r>
      <w:r w:rsidR="00DB2BF1" w:rsidRPr="00DB2BF1">
        <w:rPr>
          <w:rFonts w:cs="Arial"/>
          <w:b/>
          <w:szCs w:val="22"/>
          <w:u w:val="single"/>
          <w:lang w:bidi="en-US"/>
        </w:rPr>
        <w:t> </w:t>
      </w:r>
      <w:r w:rsidR="00DB2BF1" w:rsidRPr="00DB2BF1">
        <w:rPr>
          <w:rFonts w:cs="Arial"/>
          <w:b/>
          <w:szCs w:val="22"/>
          <w:u w:val="single"/>
          <w:lang w:bidi="en-US"/>
        </w:rPr>
        <w:t> </w:t>
      </w:r>
      <w:r w:rsidR="00DB2BF1" w:rsidRPr="00DB2BF1">
        <w:rPr>
          <w:rFonts w:cs="Arial"/>
          <w:b/>
          <w:szCs w:val="22"/>
          <w:u w:val="single"/>
          <w:lang w:bidi="en-US"/>
        </w:rPr>
        <w:t> </w:t>
      </w:r>
      <w:r w:rsidR="00DB2BF1" w:rsidRPr="00DB2BF1">
        <w:rPr>
          <w:rFonts w:cs="Arial"/>
          <w:b/>
          <w:szCs w:val="22"/>
          <w:u w:val="single"/>
          <w:lang w:bidi="en-US"/>
        </w:rPr>
        <w:t> </w:t>
      </w:r>
      <w:r w:rsidR="00DB2BF1" w:rsidRPr="00DB2BF1">
        <w:rPr>
          <w:rFonts w:cs="Arial"/>
          <w:szCs w:val="22"/>
          <w:u w:val="single"/>
        </w:rPr>
        <w:fldChar w:fldCharType="end"/>
      </w:r>
      <w:r w:rsidRPr="006A53AC">
        <w:rPr>
          <w:rFonts w:cs="Arial"/>
          <w:szCs w:val="22"/>
        </w:rPr>
        <w:t xml:space="preserve">, the Contractor shall be liable and shall pay to the Department the amount per calendar day shown in the table in Article 108.09, and based on the full awarded value of the contract, not as penalty but as liquidated damages, for each day of overrun in the contract time or such extended time as may have been allowed.  </w:t>
      </w:r>
    </w:p>
    <w:p w14:paraId="1B300B22" w14:textId="77777777" w:rsidR="004C6B5F" w:rsidRDefault="004C6B5F" w:rsidP="004C6B5F">
      <w:pPr>
        <w:rPr>
          <w:rFonts w:cs="Arial"/>
        </w:rPr>
      </w:pPr>
    </w:p>
    <w:p w14:paraId="1D27D312" w14:textId="77777777" w:rsidR="004C6B5F" w:rsidRDefault="004C6B5F" w:rsidP="004C6B5F">
      <w:pPr>
        <w:rPr>
          <w:rFonts w:cs="Arial"/>
        </w:rPr>
      </w:pPr>
      <w:r>
        <w:rPr>
          <w:rFonts w:cs="Arial"/>
        </w:rPr>
        <w:t xml:space="preserve">It is the Department’s intent that the work to be completed under the Road Closure not begin before </w:t>
      </w:r>
      <w:r w:rsidR="00DB2BF1" w:rsidRPr="00DB2BF1">
        <w:rPr>
          <w:rFonts w:cs="Arial"/>
          <w:b/>
          <w:lang w:bidi="en-US"/>
        </w:rPr>
        <w:fldChar w:fldCharType="begin">
          <w:ffData>
            <w:name w:val="Text1"/>
            <w:enabled/>
            <w:calcOnExit w:val="0"/>
            <w:textInput/>
          </w:ffData>
        </w:fldChar>
      </w:r>
      <w:r w:rsidR="00DB2BF1" w:rsidRPr="00DB2BF1">
        <w:rPr>
          <w:rFonts w:cs="Arial"/>
          <w:b/>
          <w:lang w:bidi="en-US"/>
        </w:rPr>
        <w:instrText xml:space="preserve"> FORMTEXT </w:instrText>
      </w:r>
      <w:r w:rsidR="00DB2BF1" w:rsidRPr="00DB2BF1">
        <w:rPr>
          <w:rFonts w:cs="Arial"/>
          <w:b/>
          <w:lang w:bidi="en-US"/>
        </w:rPr>
      </w:r>
      <w:r w:rsidR="00DB2BF1" w:rsidRPr="00DB2BF1">
        <w:rPr>
          <w:rFonts w:cs="Arial"/>
          <w:b/>
          <w:lang w:bidi="en-US"/>
        </w:rPr>
        <w:fldChar w:fldCharType="separate"/>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rPr>
        <w:fldChar w:fldCharType="end"/>
      </w:r>
      <w:r>
        <w:rPr>
          <w:rFonts w:cs="Arial"/>
        </w:rPr>
        <w:t xml:space="preserve">, and shall be completed by </w:t>
      </w:r>
      <w:r w:rsidR="00DB2BF1" w:rsidRPr="00DB2BF1">
        <w:rPr>
          <w:rFonts w:cs="Arial"/>
          <w:b/>
          <w:lang w:bidi="en-US"/>
        </w:rPr>
        <w:fldChar w:fldCharType="begin">
          <w:ffData>
            <w:name w:val="Text1"/>
            <w:enabled/>
            <w:calcOnExit w:val="0"/>
            <w:textInput/>
          </w:ffData>
        </w:fldChar>
      </w:r>
      <w:r w:rsidR="00DB2BF1" w:rsidRPr="00DB2BF1">
        <w:rPr>
          <w:rFonts w:cs="Arial"/>
          <w:b/>
          <w:lang w:bidi="en-US"/>
        </w:rPr>
        <w:instrText xml:space="preserve"> FORMTEXT </w:instrText>
      </w:r>
      <w:r w:rsidR="00DB2BF1" w:rsidRPr="00DB2BF1">
        <w:rPr>
          <w:rFonts w:cs="Arial"/>
          <w:b/>
          <w:lang w:bidi="en-US"/>
        </w:rPr>
      </w:r>
      <w:r w:rsidR="00DB2BF1" w:rsidRPr="00DB2BF1">
        <w:rPr>
          <w:rFonts w:cs="Arial"/>
          <w:b/>
          <w:lang w:bidi="en-US"/>
        </w:rPr>
        <w:fldChar w:fldCharType="separate"/>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rPr>
        <w:fldChar w:fldCharType="end"/>
      </w:r>
      <w:r>
        <w:rPr>
          <w:rFonts w:cs="Arial"/>
        </w:rPr>
        <w:t xml:space="preserve">.  </w:t>
      </w:r>
      <w:r w:rsidRPr="00F80CF7">
        <w:rPr>
          <w:rFonts w:cs="Arial"/>
        </w:rPr>
        <w:t xml:space="preserve">Construction operations to be performed during the road closure shall include all work necessary to remove </w:t>
      </w:r>
      <w:r>
        <w:rPr>
          <w:rFonts w:cs="Arial"/>
        </w:rPr>
        <w:t xml:space="preserve">the existing bridge </w:t>
      </w:r>
      <w:r w:rsidRPr="00F80CF7">
        <w:rPr>
          <w:rFonts w:cs="Arial"/>
        </w:rPr>
        <w:t>and replace</w:t>
      </w:r>
      <w:r>
        <w:rPr>
          <w:rFonts w:cs="Arial"/>
        </w:rPr>
        <w:t xml:space="preserve"> it with</w:t>
      </w:r>
      <w:r w:rsidRPr="00F80CF7">
        <w:rPr>
          <w:rFonts w:cs="Arial"/>
        </w:rPr>
        <w:t xml:space="preserve"> </w:t>
      </w:r>
      <w:r>
        <w:rPr>
          <w:rFonts w:cs="Arial"/>
        </w:rPr>
        <w:t xml:space="preserve">the </w:t>
      </w:r>
      <w:r w:rsidR="00DB2BF1" w:rsidRPr="00DB2BF1">
        <w:rPr>
          <w:rFonts w:cs="Arial"/>
          <w:b/>
          <w:lang w:bidi="en-US"/>
        </w:rPr>
        <w:fldChar w:fldCharType="begin">
          <w:ffData>
            <w:name w:val="Text1"/>
            <w:enabled/>
            <w:calcOnExit w:val="0"/>
            <w:textInput/>
          </w:ffData>
        </w:fldChar>
      </w:r>
      <w:r w:rsidR="00DB2BF1" w:rsidRPr="00DB2BF1">
        <w:rPr>
          <w:rFonts w:cs="Arial"/>
          <w:b/>
          <w:lang w:bidi="en-US"/>
        </w:rPr>
        <w:instrText xml:space="preserve"> FORMTEXT </w:instrText>
      </w:r>
      <w:r w:rsidR="00DB2BF1" w:rsidRPr="00DB2BF1">
        <w:rPr>
          <w:rFonts w:cs="Arial"/>
          <w:b/>
          <w:lang w:bidi="en-US"/>
        </w:rPr>
      </w:r>
      <w:r w:rsidR="00DB2BF1" w:rsidRPr="00DB2BF1">
        <w:rPr>
          <w:rFonts w:cs="Arial"/>
          <w:b/>
          <w:lang w:bidi="en-US"/>
        </w:rPr>
        <w:fldChar w:fldCharType="separate"/>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rPr>
        <w:fldChar w:fldCharType="end"/>
      </w:r>
      <w:r w:rsidRPr="00F80CF7">
        <w:rPr>
          <w:rFonts w:cs="Arial"/>
        </w:rPr>
        <w:t xml:space="preserve"> as shown in the plans, </w:t>
      </w:r>
      <w:r>
        <w:rPr>
          <w:rFonts w:cs="Arial"/>
        </w:rPr>
        <w:t xml:space="preserve">pavement placement, </w:t>
      </w:r>
      <w:r w:rsidRPr="00F80CF7">
        <w:rPr>
          <w:rFonts w:cs="Arial"/>
        </w:rPr>
        <w:t>guardrail installation, and other work necessary to re-open the road to traffic.</w:t>
      </w:r>
    </w:p>
    <w:p w14:paraId="1BD92A77" w14:textId="77777777" w:rsidR="004C6B5F" w:rsidRDefault="004C6B5F" w:rsidP="004C6B5F">
      <w:pPr>
        <w:rPr>
          <w:rFonts w:cs="Arial"/>
        </w:rPr>
      </w:pPr>
    </w:p>
    <w:p w14:paraId="753ED14C" w14:textId="77777777" w:rsidR="004C6B5F" w:rsidRDefault="004C6B5F" w:rsidP="004C6B5F">
      <w:pPr>
        <w:rPr>
          <w:rFonts w:cs="Arial"/>
        </w:rPr>
      </w:pPr>
      <w:r>
        <w:rPr>
          <w:rFonts w:cs="Arial"/>
        </w:rPr>
        <w:t>The provisions for the completion date shall be as set forth in Section 108 of the Standard Specifications.  All applicable provisions of Section 108 shall apply.</w:t>
      </w:r>
    </w:p>
    <w:p w14:paraId="05F0480D" w14:textId="77777777" w:rsidR="004C6B5F" w:rsidRDefault="004C6B5F" w:rsidP="004C6B5F">
      <w:pPr>
        <w:rPr>
          <w:rFonts w:cs="Arial"/>
        </w:rPr>
      </w:pPr>
    </w:p>
    <w:p w14:paraId="6E08BC83" w14:textId="77777777" w:rsidR="004C6B5F" w:rsidRPr="006B5E8D" w:rsidRDefault="004C6B5F" w:rsidP="004C6B5F">
      <w:pPr>
        <w:rPr>
          <w:rFonts w:cs="Arial"/>
        </w:rPr>
      </w:pPr>
      <w:r>
        <w:rPr>
          <w:rFonts w:cs="Arial"/>
        </w:rPr>
        <w:t xml:space="preserve">If the work to be completed under the Road Closure is not completed by </w:t>
      </w:r>
      <w:r w:rsidR="00DB2BF1" w:rsidRPr="00DB2BF1">
        <w:rPr>
          <w:rFonts w:cs="Arial"/>
          <w:b/>
          <w:lang w:bidi="en-US"/>
        </w:rPr>
        <w:fldChar w:fldCharType="begin">
          <w:ffData>
            <w:name w:val="Text1"/>
            <w:enabled/>
            <w:calcOnExit w:val="0"/>
            <w:textInput/>
          </w:ffData>
        </w:fldChar>
      </w:r>
      <w:r w:rsidR="00DB2BF1" w:rsidRPr="00DB2BF1">
        <w:rPr>
          <w:rFonts w:cs="Arial"/>
          <w:b/>
          <w:lang w:bidi="en-US"/>
        </w:rPr>
        <w:instrText xml:space="preserve"> FORMTEXT </w:instrText>
      </w:r>
      <w:r w:rsidR="00DB2BF1" w:rsidRPr="00DB2BF1">
        <w:rPr>
          <w:rFonts w:cs="Arial"/>
          <w:b/>
          <w:lang w:bidi="en-US"/>
        </w:rPr>
      </w:r>
      <w:r w:rsidR="00DB2BF1" w:rsidRPr="00DB2BF1">
        <w:rPr>
          <w:rFonts w:cs="Arial"/>
          <w:b/>
          <w:lang w:bidi="en-US"/>
        </w:rPr>
        <w:fldChar w:fldCharType="separate"/>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b/>
          <w:lang w:bidi="en-US"/>
        </w:rPr>
        <w:t> </w:t>
      </w:r>
      <w:r w:rsidR="00DB2BF1" w:rsidRPr="00DB2BF1">
        <w:rPr>
          <w:rFonts w:cs="Arial"/>
        </w:rPr>
        <w:fldChar w:fldCharType="end"/>
      </w:r>
      <w:r>
        <w:rPr>
          <w:rFonts w:cs="Arial"/>
        </w:rPr>
        <w:t>, the Contractor shall be liable and shall pay to the Department the amount per calendar day shown in the table in Article 108.09, and based on the full awarded value of the contract, not as penalty but as liquidated damages, for each day of overrun in the contract time or such extended time as may have been allowed.</w:t>
      </w:r>
    </w:p>
    <w:p w14:paraId="6034EAB8" w14:textId="3B16B49E" w:rsidR="007753E5" w:rsidDel="0005058C" w:rsidRDefault="007753E5">
      <w:pPr>
        <w:rPr>
          <w:del w:id="9" w:author="Stults, Jason W" w:date="2023-05-10T14:59:00Z"/>
        </w:rPr>
      </w:pPr>
    </w:p>
    <w:p w14:paraId="691D7BDE" w14:textId="264E430C" w:rsidR="004C6B5F" w:rsidDel="0005058C" w:rsidRDefault="004C6B5F">
      <w:pPr>
        <w:rPr>
          <w:del w:id="10" w:author="Stults, Jason W" w:date="2023-05-10T14:59:00Z"/>
        </w:rPr>
      </w:pPr>
      <w:del w:id="11" w:author="Stults, Jason W" w:date="2023-05-10T14:59:00Z">
        <w:r w:rsidDel="0005058C">
          <w:delText>108</w:delText>
        </w:r>
        <w:r w:rsidR="00C32040" w:rsidDel="0005058C">
          <w:delText>A</w:delText>
        </w:r>
      </w:del>
    </w:p>
    <w:p w14:paraId="2B25EA7C" w14:textId="77777777" w:rsidR="004C6B5F" w:rsidRDefault="004C6B5F"/>
    <w:p w14:paraId="68A17408" w14:textId="77777777" w:rsidR="004C6B5F" w:rsidRDefault="004C6B5F"/>
    <w:sectPr w:rsidR="004C6B5F" w:rsidSect="0077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5F"/>
    <w:rsid w:val="0003083A"/>
    <w:rsid w:val="0005058C"/>
    <w:rsid w:val="00080D25"/>
    <w:rsid w:val="000B7C54"/>
    <w:rsid w:val="002B7EE3"/>
    <w:rsid w:val="00327F4D"/>
    <w:rsid w:val="003745E8"/>
    <w:rsid w:val="004140A4"/>
    <w:rsid w:val="004B1A9F"/>
    <w:rsid w:val="004C6B5F"/>
    <w:rsid w:val="004E5E19"/>
    <w:rsid w:val="004F56C4"/>
    <w:rsid w:val="0058008B"/>
    <w:rsid w:val="00651EDC"/>
    <w:rsid w:val="006C7148"/>
    <w:rsid w:val="0070083A"/>
    <w:rsid w:val="007245A6"/>
    <w:rsid w:val="00740F50"/>
    <w:rsid w:val="007753E5"/>
    <w:rsid w:val="00802D86"/>
    <w:rsid w:val="00805909"/>
    <w:rsid w:val="00942E20"/>
    <w:rsid w:val="009A5411"/>
    <w:rsid w:val="009E166A"/>
    <w:rsid w:val="00A171DF"/>
    <w:rsid w:val="00B002CB"/>
    <w:rsid w:val="00C32040"/>
    <w:rsid w:val="00CA5E33"/>
    <w:rsid w:val="00D12F7C"/>
    <w:rsid w:val="00D7631F"/>
    <w:rsid w:val="00DB2BF1"/>
    <w:rsid w:val="00E122CF"/>
    <w:rsid w:val="00E70210"/>
    <w:rsid w:val="00E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23F08D"/>
  <w15:chartTrackingRefBased/>
  <w15:docId w15:val="{22063222-5AE9-47B8-962B-9C86C65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5F"/>
    <w:pPr>
      <w:jc w:val="both"/>
    </w:pPr>
    <w:rPr>
      <w:rFonts w:ascii="Arial" w:eastAsia="Times New Roman" w:hAnsi="Arial"/>
      <w:sz w:val="22"/>
    </w:rPr>
  </w:style>
  <w:style w:type="paragraph" w:styleId="Heading1">
    <w:name w:val="heading 1"/>
    <w:basedOn w:val="Normal"/>
    <w:next w:val="Normal"/>
    <w:link w:val="Heading1Char"/>
    <w:qFormat/>
    <w:rsid w:val="00942E20"/>
    <w:pPr>
      <w:outlineLvl w:val="0"/>
    </w:pPr>
    <w:rPr>
      <w:rFonts w:cs="Arial"/>
      <w:b/>
      <w:caps/>
      <w:szCs w:val="22"/>
    </w:rPr>
  </w:style>
  <w:style w:type="paragraph" w:styleId="Heading2">
    <w:name w:val="heading 2"/>
    <w:basedOn w:val="Normal"/>
    <w:next w:val="Normal"/>
    <w:link w:val="Heading2Char"/>
    <w:uiPriority w:val="9"/>
    <w:semiHidden/>
    <w:unhideWhenUsed/>
    <w:qFormat/>
    <w:rsid w:val="003745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45E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45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45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45E8"/>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3745E8"/>
    <w:pPr>
      <w:spacing w:before="240" w:after="60"/>
      <w:outlineLvl w:val="6"/>
    </w:pPr>
  </w:style>
  <w:style w:type="paragraph" w:styleId="Heading8">
    <w:name w:val="heading 8"/>
    <w:basedOn w:val="Normal"/>
    <w:next w:val="Normal"/>
    <w:link w:val="Heading8Char"/>
    <w:uiPriority w:val="9"/>
    <w:semiHidden/>
    <w:unhideWhenUsed/>
    <w:qFormat/>
    <w:rsid w:val="003745E8"/>
    <w:pPr>
      <w:spacing w:before="240" w:after="60"/>
      <w:outlineLvl w:val="7"/>
    </w:pPr>
    <w:rPr>
      <w:i/>
      <w:iCs/>
    </w:rPr>
  </w:style>
  <w:style w:type="paragraph" w:styleId="Heading9">
    <w:name w:val="heading 9"/>
    <w:basedOn w:val="Normal"/>
    <w:next w:val="Normal"/>
    <w:link w:val="Heading9Char"/>
    <w:uiPriority w:val="9"/>
    <w:semiHidden/>
    <w:unhideWhenUsed/>
    <w:qFormat/>
    <w:rsid w:val="003745E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E20"/>
    <w:rPr>
      <w:rFonts w:ascii="Arial" w:hAnsi="Arial" w:cs="Arial"/>
      <w:b/>
      <w:caps/>
    </w:rPr>
  </w:style>
  <w:style w:type="paragraph" w:styleId="TOC1">
    <w:name w:val="toc 1"/>
    <w:basedOn w:val="Normal"/>
    <w:next w:val="Normal"/>
    <w:autoRedefine/>
    <w:uiPriority w:val="39"/>
    <w:unhideWhenUsed/>
    <w:rsid w:val="00A171DF"/>
    <w:pPr>
      <w:spacing w:after="120"/>
    </w:pPr>
    <w:rPr>
      <w:b/>
      <w:bCs/>
      <w:caps/>
    </w:rPr>
  </w:style>
  <w:style w:type="character" w:customStyle="1" w:styleId="Heading2Char">
    <w:name w:val="Heading 2 Char"/>
    <w:basedOn w:val="DefaultParagraphFont"/>
    <w:link w:val="Heading2"/>
    <w:uiPriority w:val="9"/>
    <w:semiHidden/>
    <w:rsid w:val="003745E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745E8"/>
    <w:rPr>
      <w:rFonts w:ascii="Cambria" w:eastAsia="Times New Roman" w:hAnsi="Cambria"/>
      <w:b/>
      <w:bCs/>
      <w:sz w:val="26"/>
      <w:szCs w:val="26"/>
    </w:rPr>
  </w:style>
  <w:style w:type="character" w:customStyle="1" w:styleId="Heading4Char">
    <w:name w:val="Heading 4 Char"/>
    <w:basedOn w:val="DefaultParagraphFont"/>
    <w:link w:val="Heading4"/>
    <w:uiPriority w:val="9"/>
    <w:rsid w:val="003745E8"/>
    <w:rPr>
      <w:b/>
      <w:bCs/>
      <w:sz w:val="28"/>
      <w:szCs w:val="28"/>
    </w:rPr>
  </w:style>
  <w:style w:type="character" w:customStyle="1" w:styleId="Heading5Char">
    <w:name w:val="Heading 5 Char"/>
    <w:basedOn w:val="DefaultParagraphFont"/>
    <w:link w:val="Heading5"/>
    <w:uiPriority w:val="9"/>
    <w:semiHidden/>
    <w:rsid w:val="003745E8"/>
    <w:rPr>
      <w:b/>
      <w:bCs/>
      <w:i/>
      <w:iCs/>
      <w:sz w:val="26"/>
      <w:szCs w:val="26"/>
    </w:rPr>
  </w:style>
  <w:style w:type="character" w:customStyle="1" w:styleId="Heading6Char">
    <w:name w:val="Heading 6 Char"/>
    <w:basedOn w:val="DefaultParagraphFont"/>
    <w:link w:val="Heading6"/>
    <w:uiPriority w:val="9"/>
    <w:semiHidden/>
    <w:rsid w:val="003745E8"/>
    <w:rPr>
      <w:b/>
      <w:bCs/>
    </w:rPr>
  </w:style>
  <w:style w:type="character" w:customStyle="1" w:styleId="Heading7Char">
    <w:name w:val="Heading 7 Char"/>
    <w:basedOn w:val="DefaultParagraphFont"/>
    <w:link w:val="Heading7"/>
    <w:uiPriority w:val="9"/>
    <w:semiHidden/>
    <w:rsid w:val="003745E8"/>
    <w:rPr>
      <w:sz w:val="24"/>
      <w:szCs w:val="24"/>
    </w:rPr>
  </w:style>
  <w:style w:type="character" w:customStyle="1" w:styleId="Heading8Char">
    <w:name w:val="Heading 8 Char"/>
    <w:basedOn w:val="DefaultParagraphFont"/>
    <w:link w:val="Heading8"/>
    <w:uiPriority w:val="9"/>
    <w:semiHidden/>
    <w:rsid w:val="003745E8"/>
    <w:rPr>
      <w:i/>
      <w:iCs/>
      <w:sz w:val="24"/>
      <w:szCs w:val="24"/>
    </w:rPr>
  </w:style>
  <w:style w:type="character" w:customStyle="1" w:styleId="Heading9Char">
    <w:name w:val="Heading 9 Char"/>
    <w:basedOn w:val="DefaultParagraphFont"/>
    <w:link w:val="Heading9"/>
    <w:uiPriority w:val="9"/>
    <w:semiHidden/>
    <w:rsid w:val="003745E8"/>
    <w:rPr>
      <w:rFonts w:ascii="Cambria" w:eastAsia="Times New Roman" w:hAnsi="Cambria"/>
    </w:rPr>
  </w:style>
  <w:style w:type="paragraph" w:styleId="Title">
    <w:name w:val="Title"/>
    <w:basedOn w:val="Normal"/>
    <w:next w:val="Normal"/>
    <w:link w:val="TitleChar"/>
    <w:uiPriority w:val="10"/>
    <w:qFormat/>
    <w:rsid w:val="003745E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745E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745E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745E8"/>
    <w:rPr>
      <w:rFonts w:ascii="Cambria" w:eastAsia="Times New Roman" w:hAnsi="Cambria"/>
      <w:sz w:val="24"/>
      <w:szCs w:val="24"/>
    </w:rPr>
  </w:style>
  <w:style w:type="character" w:styleId="Strong">
    <w:name w:val="Strong"/>
    <w:basedOn w:val="DefaultParagraphFont"/>
    <w:uiPriority w:val="22"/>
    <w:qFormat/>
    <w:rsid w:val="003745E8"/>
    <w:rPr>
      <w:b/>
      <w:bCs/>
    </w:rPr>
  </w:style>
  <w:style w:type="character" w:styleId="Emphasis">
    <w:name w:val="Emphasis"/>
    <w:basedOn w:val="DefaultParagraphFont"/>
    <w:uiPriority w:val="20"/>
    <w:qFormat/>
    <w:rsid w:val="003745E8"/>
    <w:rPr>
      <w:rFonts w:ascii="Calibri" w:hAnsi="Calibri"/>
      <w:b/>
      <w:i/>
      <w:iCs/>
    </w:rPr>
  </w:style>
  <w:style w:type="paragraph" w:styleId="NoSpacing">
    <w:name w:val="No Spacing"/>
    <w:basedOn w:val="Normal"/>
    <w:uiPriority w:val="1"/>
    <w:qFormat/>
    <w:rsid w:val="003745E8"/>
    <w:rPr>
      <w:szCs w:val="32"/>
    </w:rPr>
  </w:style>
  <w:style w:type="paragraph" w:styleId="ListParagraph">
    <w:name w:val="List Paragraph"/>
    <w:basedOn w:val="Normal"/>
    <w:uiPriority w:val="34"/>
    <w:qFormat/>
    <w:rsid w:val="003745E8"/>
    <w:pPr>
      <w:ind w:left="720"/>
      <w:contextualSpacing/>
    </w:pPr>
  </w:style>
  <w:style w:type="paragraph" w:styleId="Quote">
    <w:name w:val="Quote"/>
    <w:basedOn w:val="Normal"/>
    <w:next w:val="Normal"/>
    <w:link w:val="QuoteChar"/>
    <w:uiPriority w:val="29"/>
    <w:qFormat/>
    <w:rsid w:val="003745E8"/>
    <w:rPr>
      <w:i/>
    </w:rPr>
  </w:style>
  <w:style w:type="character" w:customStyle="1" w:styleId="QuoteChar">
    <w:name w:val="Quote Char"/>
    <w:basedOn w:val="DefaultParagraphFont"/>
    <w:link w:val="Quote"/>
    <w:uiPriority w:val="29"/>
    <w:rsid w:val="003745E8"/>
    <w:rPr>
      <w:i/>
      <w:sz w:val="24"/>
      <w:szCs w:val="24"/>
    </w:rPr>
  </w:style>
  <w:style w:type="paragraph" w:styleId="IntenseQuote">
    <w:name w:val="Intense Quote"/>
    <w:basedOn w:val="Normal"/>
    <w:next w:val="Normal"/>
    <w:link w:val="IntenseQuoteChar"/>
    <w:uiPriority w:val="30"/>
    <w:qFormat/>
    <w:rsid w:val="003745E8"/>
    <w:pPr>
      <w:ind w:left="720" w:right="720"/>
    </w:pPr>
    <w:rPr>
      <w:b/>
      <w:i/>
      <w:szCs w:val="22"/>
    </w:rPr>
  </w:style>
  <w:style w:type="character" w:customStyle="1" w:styleId="IntenseQuoteChar">
    <w:name w:val="Intense Quote Char"/>
    <w:basedOn w:val="DefaultParagraphFont"/>
    <w:link w:val="IntenseQuote"/>
    <w:uiPriority w:val="30"/>
    <w:rsid w:val="003745E8"/>
    <w:rPr>
      <w:b/>
      <w:i/>
      <w:sz w:val="24"/>
    </w:rPr>
  </w:style>
  <w:style w:type="character" w:styleId="SubtleEmphasis">
    <w:name w:val="Subtle Emphasis"/>
    <w:uiPriority w:val="19"/>
    <w:qFormat/>
    <w:rsid w:val="003745E8"/>
    <w:rPr>
      <w:i/>
      <w:color w:val="5A5A5A"/>
    </w:rPr>
  </w:style>
  <w:style w:type="character" w:styleId="IntenseEmphasis">
    <w:name w:val="Intense Emphasis"/>
    <w:basedOn w:val="DefaultParagraphFont"/>
    <w:uiPriority w:val="21"/>
    <w:qFormat/>
    <w:rsid w:val="003745E8"/>
    <w:rPr>
      <w:b/>
      <w:i/>
      <w:sz w:val="24"/>
      <w:szCs w:val="24"/>
      <w:u w:val="single"/>
    </w:rPr>
  </w:style>
  <w:style w:type="character" w:styleId="SubtleReference">
    <w:name w:val="Subtle Reference"/>
    <w:basedOn w:val="DefaultParagraphFont"/>
    <w:uiPriority w:val="31"/>
    <w:qFormat/>
    <w:rsid w:val="003745E8"/>
    <w:rPr>
      <w:sz w:val="24"/>
      <w:szCs w:val="24"/>
      <w:u w:val="single"/>
    </w:rPr>
  </w:style>
  <w:style w:type="character" w:styleId="IntenseReference">
    <w:name w:val="Intense Reference"/>
    <w:basedOn w:val="DefaultParagraphFont"/>
    <w:uiPriority w:val="32"/>
    <w:qFormat/>
    <w:rsid w:val="003745E8"/>
    <w:rPr>
      <w:b/>
      <w:sz w:val="24"/>
      <w:u w:val="single"/>
    </w:rPr>
  </w:style>
  <w:style w:type="character" w:styleId="BookTitle">
    <w:name w:val="Book Title"/>
    <w:basedOn w:val="DefaultParagraphFont"/>
    <w:uiPriority w:val="33"/>
    <w:qFormat/>
    <w:rsid w:val="003745E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745E8"/>
    <w:pPr>
      <w:outlineLvl w:val="9"/>
    </w:pPr>
    <w:rPr>
      <w:rFonts w:cs="Times New Roman"/>
    </w:rPr>
  </w:style>
  <w:style w:type="paragraph" w:styleId="Revision">
    <w:name w:val="Revision"/>
    <w:hidden/>
    <w:uiPriority w:val="99"/>
    <w:semiHidden/>
    <w:rsid w:val="0005058C"/>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fasignj</dc:creator>
  <cp:keywords/>
  <dc:description/>
  <cp:lastModifiedBy>Stults, Jason W</cp:lastModifiedBy>
  <cp:revision>3</cp:revision>
  <cp:lastPrinted>2012-04-13T13:47:00Z</cp:lastPrinted>
  <dcterms:created xsi:type="dcterms:W3CDTF">2018-04-19T21:51:00Z</dcterms:created>
  <dcterms:modified xsi:type="dcterms:W3CDTF">2023-05-10T19:59:00Z</dcterms:modified>
</cp:coreProperties>
</file>