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CE976" w14:textId="77777777" w:rsidR="0009545A" w:rsidRPr="00935886" w:rsidRDefault="0009545A" w:rsidP="0009545A">
      <w:pPr>
        <w:tabs>
          <w:tab w:val="left" w:pos="1152"/>
        </w:tabs>
        <w:spacing w:before="120" w:line="324" w:lineRule="auto"/>
      </w:pPr>
      <w:r>
        <w:tab/>
      </w:r>
      <w:r w:rsidRPr="00935886">
        <w:t>Regional Engineers</w:t>
      </w:r>
    </w:p>
    <w:p w14:paraId="19955C77" w14:textId="2DDD2B3F" w:rsidR="0009545A" w:rsidRPr="00935886" w:rsidRDefault="0009545A" w:rsidP="0009545A">
      <w:pPr>
        <w:tabs>
          <w:tab w:val="left" w:pos="1152"/>
        </w:tabs>
        <w:spacing w:before="120" w:line="324" w:lineRule="auto"/>
      </w:pPr>
      <w:r w:rsidRPr="00935886">
        <w:tab/>
      </w:r>
      <w:r w:rsidR="00061410">
        <w:t>Jack A. Elston, P.E.</w:t>
      </w:r>
    </w:p>
    <w:p w14:paraId="1208F9CE" w14:textId="77777777" w:rsidR="0009545A" w:rsidRPr="00935886" w:rsidRDefault="0009545A" w:rsidP="001D586E">
      <w:pPr>
        <w:tabs>
          <w:tab w:val="left" w:pos="1152"/>
        </w:tabs>
        <w:spacing w:before="120" w:line="324" w:lineRule="auto"/>
        <w:ind w:left="1166" w:hanging="1166"/>
      </w:pPr>
      <w:r w:rsidRPr="00935886">
        <w:tab/>
        <w:t xml:space="preserve">Special Provision for </w:t>
      </w:r>
      <w:r>
        <w:t>Railroad Protective Liability Insurance</w:t>
      </w:r>
    </w:p>
    <w:p w14:paraId="7D640CA1" w14:textId="5B72052D" w:rsidR="0009545A" w:rsidRPr="00935886" w:rsidRDefault="0009545A" w:rsidP="0009545A">
      <w:pPr>
        <w:tabs>
          <w:tab w:val="left" w:pos="1152"/>
        </w:tabs>
        <w:spacing w:before="120" w:line="324" w:lineRule="auto"/>
      </w:pPr>
      <w:r w:rsidRPr="00935886">
        <w:tab/>
      </w:r>
      <w:r w:rsidR="00061410">
        <w:t>October 1, 2021</w:t>
      </w:r>
    </w:p>
    <w:p w14:paraId="3CFBB900" w14:textId="77777777" w:rsidR="0009545A" w:rsidRPr="00935886" w:rsidRDefault="0009545A" w:rsidP="0009545A">
      <w:pPr>
        <w:jc w:val="both"/>
      </w:pPr>
    </w:p>
    <w:p w14:paraId="3899FE49" w14:textId="58AE866B" w:rsidR="00714AC1" w:rsidRPr="00935886" w:rsidRDefault="00714AC1" w:rsidP="00714AC1">
      <w:bookmarkStart w:id="0" w:name="_Hlk83986569"/>
      <w:r w:rsidRPr="00935886">
        <w:t xml:space="preserve">This special provision </w:t>
      </w:r>
      <w:r>
        <w:t xml:space="preserve">has been revised to incorporate the BDE Special Provision, “Railroad Protective Liability Insurance (5 and 10)” by adding a field to indicate when the railroad is </w:t>
      </w:r>
      <w:r w:rsidR="00A96CC7">
        <w:t xml:space="preserve">a </w:t>
      </w:r>
      <w:r>
        <w:t>Class 1.  It has also been revised to update the list of Class 1 railroads and remove redundancy with Article 107.11 as revised in the 2022 Standard Specifications.</w:t>
      </w:r>
    </w:p>
    <w:p w14:paraId="14D1B31B" w14:textId="77777777" w:rsidR="0009545A" w:rsidRPr="00935886" w:rsidRDefault="0009545A" w:rsidP="0009545A">
      <w:pPr>
        <w:jc w:val="both"/>
      </w:pPr>
    </w:p>
    <w:p w14:paraId="4BD0D0EC" w14:textId="11EDE5FA" w:rsidR="0009545A" w:rsidRDefault="0009545A" w:rsidP="0009545A">
      <w:pPr>
        <w:jc w:val="both"/>
      </w:pPr>
      <w:r w:rsidRPr="00935886">
        <w:t xml:space="preserve">This special provision </w:t>
      </w:r>
      <w:r w:rsidR="00F2524C">
        <w:t xml:space="preserve">should be used for </w:t>
      </w:r>
      <w:r w:rsidR="00714AC1">
        <w:t>all</w:t>
      </w:r>
      <w:r w:rsidR="00F2524C">
        <w:t xml:space="preserve"> railroads</w:t>
      </w:r>
      <w:r w:rsidR="007605E1">
        <w:t xml:space="preserve">. </w:t>
      </w:r>
      <w:r>
        <w:t xml:space="preserve"> </w:t>
      </w:r>
      <w:r w:rsidR="00F55261">
        <w:t>The f</w:t>
      </w:r>
      <w:r>
        <w:t xml:space="preserve">ollowing </w:t>
      </w:r>
      <w:r w:rsidR="007605E1">
        <w:t xml:space="preserve">is a list of </w:t>
      </w:r>
      <w:r>
        <w:t>Class 1 railroads:</w:t>
      </w:r>
    </w:p>
    <w:p w14:paraId="24EBDDD4" w14:textId="77777777" w:rsidR="0009545A" w:rsidRDefault="0009545A" w:rsidP="0009545A">
      <w:pPr>
        <w:jc w:val="both"/>
      </w:pPr>
    </w:p>
    <w:p w14:paraId="0A6A7208" w14:textId="77777777" w:rsidR="00714AC1" w:rsidRPr="00714AC1" w:rsidRDefault="00714AC1" w:rsidP="00714AC1">
      <w:r w:rsidRPr="00714AC1">
        <w:t>The Belt Railway Company of Chicago</w:t>
      </w:r>
    </w:p>
    <w:p w14:paraId="30A5582D" w14:textId="77777777" w:rsidR="00714AC1" w:rsidRPr="00714AC1" w:rsidRDefault="00714AC1" w:rsidP="00714AC1">
      <w:r w:rsidRPr="00714AC1">
        <w:t>BNSF Railway Company</w:t>
      </w:r>
    </w:p>
    <w:p w14:paraId="523483D3" w14:textId="77777777" w:rsidR="00714AC1" w:rsidRPr="00714AC1" w:rsidRDefault="00714AC1" w:rsidP="00714AC1">
      <w:r w:rsidRPr="00714AC1">
        <w:t xml:space="preserve">Chicago, Central &amp; Pacific Railroad </w:t>
      </w:r>
      <w:proofErr w:type="gramStart"/>
      <w:r w:rsidRPr="00714AC1">
        <w:t>Company</w:t>
      </w:r>
      <w:proofErr w:type="gramEnd"/>
      <w:r w:rsidRPr="00714AC1">
        <w:t xml:space="preserve"> and its Parents</w:t>
      </w:r>
    </w:p>
    <w:p w14:paraId="43B20873" w14:textId="77777777" w:rsidR="00714AC1" w:rsidRPr="00714AC1" w:rsidRDefault="00714AC1" w:rsidP="00714AC1">
      <w:r w:rsidRPr="00714AC1">
        <w:t>Canadian Pacific Railway/Soo Line Railroad</w:t>
      </w:r>
    </w:p>
    <w:p w14:paraId="1FFAF29B" w14:textId="77777777" w:rsidR="00714AC1" w:rsidRPr="00714AC1" w:rsidRDefault="00714AC1" w:rsidP="00714AC1">
      <w:r w:rsidRPr="00714AC1">
        <w:t>CSX Transportation, Inc.</w:t>
      </w:r>
    </w:p>
    <w:p w14:paraId="7939DB14" w14:textId="7C74CF58" w:rsidR="00714AC1" w:rsidRPr="00714AC1" w:rsidRDefault="00714AC1" w:rsidP="00714AC1">
      <w:r w:rsidRPr="00714AC1">
        <w:t>Dakota, Minnesota, and Eastern Railroad Company</w:t>
      </w:r>
    </w:p>
    <w:p w14:paraId="3B968600" w14:textId="4750A91E" w:rsidR="00714AC1" w:rsidRPr="00714AC1" w:rsidRDefault="00714AC1" w:rsidP="00714AC1">
      <w:r w:rsidRPr="00714AC1">
        <w:t>Grand Trunk Western Railroad Company and its Parents</w:t>
      </w:r>
    </w:p>
    <w:p w14:paraId="189F9208" w14:textId="77777777" w:rsidR="00714AC1" w:rsidRPr="00714AC1" w:rsidRDefault="00714AC1" w:rsidP="00714AC1">
      <w:r w:rsidRPr="00714AC1">
        <w:t>Illinois Central Railroad Company and its Parents</w:t>
      </w:r>
    </w:p>
    <w:p w14:paraId="3CB20331" w14:textId="77777777" w:rsidR="00714AC1" w:rsidRPr="00714AC1" w:rsidRDefault="00714AC1" w:rsidP="00714AC1">
      <w:r w:rsidRPr="00714AC1">
        <w:t>Indiana Harbor Belt Railroad Company</w:t>
      </w:r>
    </w:p>
    <w:p w14:paraId="143130D1" w14:textId="28434EF1" w:rsidR="00714AC1" w:rsidRPr="00714AC1" w:rsidRDefault="00714AC1" w:rsidP="00714AC1">
      <w:r w:rsidRPr="00714AC1">
        <w:t>The Kansas City Southern Railway Company and its Affiliates /</w:t>
      </w:r>
      <w:r>
        <w:t xml:space="preserve"> </w:t>
      </w:r>
      <w:r w:rsidRPr="00714AC1">
        <w:t>Gateway Western Railway</w:t>
      </w:r>
    </w:p>
    <w:p w14:paraId="3E2A7660" w14:textId="77777777" w:rsidR="00714AC1" w:rsidRPr="00714AC1" w:rsidRDefault="00714AC1" w:rsidP="00714AC1">
      <w:r w:rsidRPr="00714AC1">
        <w:t>Metra *</w:t>
      </w:r>
    </w:p>
    <w:p w14:paraId="7E0C2068" w14:textId="77777777" w:rsidR="00714AC1" w:rsidRPr="00714AC1" w:rsidRDefault="00714AC1" w:rsidP="00714AC1">
      <w:r w:rsidRPr="00714AC1">
        <w:t>Norfolk Southern Corporation and its subsidiaries</w:t>
      </w:r>
    </w:p>
    <w:p w14:paraId="32442653" w14:textId="77777777" w:rsidR="00714AC1" w:rsidRPr="00714AC1" w:rsidRDefault="00714AC1" w:rsidP="00714AC1">
      <w:r w:rsidRPr="00714AC1">
        <w:t>Union Pacific Railroad Company</w:t>
      </w:r>
    </w:p>
    <w:p w14:paraId="7B7F1165" w14:textId="77777777" w:rsidR="00714AC1" w:rsidRPr="00714AC1" w:rsidRDefault="00714AC1" w:rsidP="00714AC1">
      <w:r w:rsidRPr="00714AC1">
        <w:t>Wisconsin Central, Ltd. Company and its Parents</w:t>
      </w:r>
    </w:p>
    <w:p w14:paraId="2D1214EB" w14:textId="77777777" w:rsidR="0009545A" w:rsidRPr="00935886" w:rsidRDefault="0009545A" w:rsidP="0009545A">
      <w:pPr>
        <w:jc w:val="both"/>
      </w:pPr>
    </w:p>
    <w:p w14:paraId="5F415B5E" w14:textId="77777777" w:rsidR="00714AC1" w:rsidRDefault="00714AC1" w:rsidP="00714AC1">
      <w:r>
        <w:t>* When Metra is the Class 1 railroad, they shall be listed in the special provision as follows:</w:t>
      </w:r>
    </w:p>
    <w:p w14:paraId="695B10BE" w14:textId="77777777" w:rsidR="00714AC1" w:rsidRDefault="00714AC1" w:rsidP="00714AC1">
      <w:pPr>
        <w:ind w:left="360"/>
      </w:pPr>
    </w:p>
    <w:p w14:paraId="659E42EE" w14:textId="77777777" w:rsidR="00714AC1" w:rsidRDefault="00714AC1" w:rsidP="00714AC1">
      <w:pPr>
        <w:ind w:left="270"/>
      </w:pPr>
      <w:r>
        <w:t>“The Commuter Rail Division of the Regional Transportation Authority, a division of an Illinois municipal corporation, and its affiliated separate public corporation known as the Northeast Illinois Regional Commuter Railroad Corporation, both operating under the service mark Metra, as now exists or may hereafter be constituted or acquired, and the Regional Transportation Authority, an Illinois municipal corporation.”</w:t>
      </w:r>
    </w:p>
    <w:p w14:paraId="037A929C" w14:textId="77777777" w:rsidR="00714AC1" w:rsidRPr="00935886" w:rsidRDefault="00714AC1" w:rsidP="00714AC1"/>
    <w:p w14:paraId="29B94F71" w14:textId="28F8AF56" w:rsidR="0009545A" w:rsidRPr="00935886" w:rsidRDefault="0009545A" w:rsidP="0009545A">
      <w:pPr>
        <w:jc w:val="both"/>
      </w:pPr>
      <w:r w:rsidRPr="00935886">
        <w:t xml:space="preserve">The districts should include the BDE Check Sheet marked with the applicable special provisions for the </w:t>
      </w:r>
      <w:r>
        <w:t>January 2</w:t>
      </w:r>
      <w:r w:rsidR="00061410">
        <w:t>1</w:t>
      </w:r>
      <w:r>
        <w:t>, 20</w:t>
      </w:r>
      <w:r w:rsidR="00061410">
        <w:t>22</w:t>
      </w:r>
      <w:r w:rsidRPr="00935886">
        <w:t xml:space="preserve"> and subsequent lettings.  The Project </w:t>
      </w:r>
      <w:r w:rsidR="00CD6F5F">
        <w:t>Coordination</w:t>
      </w:r>
      <w:r w:rsidRPr="00935886">
        <w:t xml:space="preserve"> and Implementation Section will include a copy in the contract.</w:t>
      </w:r>
    </w:p>
    <w:p w14:paraId="154AD260" w14:textId="77777777" w:rsidR="0009545A" w:rsidRPr="00935886" w:rsidRDefault="0009545A" w:rsidP="0009545A">
      <w:pPr>
        <w:jc w:val="both"/>
      </w:pPr>
    </w:p>
    <w:p w14:paraId="1BF86EA1" w14:textId="3AF98B4B" w:rsidR="0009545A" w:rsidRDefault="00B53202" w:rsidP="00714AC1">
      <w:pPr>
        <w:jc w:val="both"/>
      </w:pPr>
      <w:r>
        <w:t>3426I</w:t>
      </w:r>
      <w:r w:rsidR="0009545A" w:rsidRPr="00935886">
        <w:t>m</w:t>
      </w:r>
      <w:bookmarkEnd w:id="0"/>
      <w:r w:rsidR="00714AC1">
        <w:t xml:space="preserve">  </w:t>
      </w:r>
    </w:p>
    <w:p w14:paraId="24B8D1C2" w14:textId="77777777" w:rsidR="0009545A" w:rsidRDefault="0009545A" w:rsidP="0009545A">
      <w:pPr>
        <w:sectPr w:rsidR="0009545A" w:rsidSect="00D03393">
          <w:pgSz w:w="12240" w:h="15840" w:code="1"/>
          <w:pgMar w:top="2592" w:right="1800" w:bottom="720" w:left="2736" w:header="720" w:footer="720" w:gutter="0"/>
          <w:paperSrc w:first="11" w:other="11"/>
          <w:cols w:space="720"/>
        </w:sectPr>
      </w:pPr>
    </w:p>
    <w:p w14:paraId="6153CCF3" w14:textId="77777777" w:rsidR="00113683" w:rsidRDefault="00113683">
      <w:pPr>
        <w:pStyle w:val="Heading1"/>
      </w:pPr>
      <w:r>
        <w:lastRenderedPageBreak/>
        <w:t>RAILROAD PROTECTIVE LIABILITY INSURANCE (BDE)</w:t>
      </w:r>
    </w:p>
    <w:p w14:paraId="66EA7F6F" w14:textId="77777777" w:rsidR="00113683" w:rsidRDefault="00113683">
      <w:pPr>
        <w:jc w:val="both"/>
      </w:pPr>
    </w:p>
    <w:p w14:paraId="4D27BA83" w14:textId="77777777" w:rsidR="00113683" w:rsidRDefault="00113683">
      <w:pPr>
        <w:jc w:val="both"/>
      </w:pPr>
      <w:r>
        <w:t>Effective:  December 1, 1986</w:t>
      </w:r>
    </w:p>
    <w:p w14:paraId="082B10BB" w14:textId="687E4031" w:rsidR="00113683" w:rsidRDefault="00113683">
      <w:pPr>
        <w:jc w:val="both"/>
      </w:pPr>
      <w:r>
        <w:t xml:space="preserve">Revised:  </w:t>
      </w:r>
      <w:del w:id="1" w:author="Michael Brand" w:date="2021-08-29T12:20:00Z">
        <w:r w:rsidR="0009545A" w:rsidDel="00714AC1">
          <w:delText>January 1, 2006</w:delText>
        </w:r>
      </w:del>
      <w:ins w:id="2" w:author="Michael Brand" w:date="2021-08-29T12:20:00Z">
        <w:r w:rsidR="00714AC1">
          <w:t>January 1, 2022</w:t>
        </w:r>
      </w:ins>
    </w:p>
    <w:p w14:paraId="772D80F0" w14:textId="77777777" w:rsidR="00113683" w:rsidRDefault="00113683">
      <w:pPr>
        <w:jc w:val="both"/>
      </w:pPr>
    </w:p>
    <w:p w14:paraId="27B8816F" w14:textId="77777777" w:rsidR="0009545A" w:rsidRDefault="0009545A" w:rsidP="0009545A">
      <w:pPr>
        <w:pBdr>
          <w:bottom w:val="single" w:sz="6" w:space="1" w:color="auto"/>
        </w:pBdr>
        <w:jc w:val="both"/>
      </w:pPr>
      <w:r>
        <w:rPr>
          <w:u w:val="single"/>
        </w:rPr>
        <w:t>Description</w:t>
      </w:r>
      <w:r>
        <w:t>.  Railroad Protective Liability and Property Damage Liability Insurance shall be carried according to Article 107.11 of the Standard Specifications.  A separate policy is required for each railroad unless otherwise noted.</w:t>
      </w:r>
    </w:p>
    <w:p w14:paraId="6C4A37BE" w14:textId="77777777" w:rsidR="0009545A" w:rsidRDefault="0009545A" w:rsidP="0009545A">
      <w:pPr>
        <w:pBdr>
          <w:bottom w:val="single" w:sz="6" w:space="1" w:color="auto"/>
        </w:pBdr>
        <w:jc w:val="both"/>
      </w:pPr>
    </w:p>
    <w:p w14:paraId="76496B9B" w14:textId="77777777" w:rsidR="0009545A" w:rsidRPr="00BA1560" w:rsidRDefault="0009545A" w:rsidP="0009545A">
      <w:pPr>
        <w:tabs>
          <w:tab w:val="left" w:pos="4050"/>
          <w:tab w:val="left" w:pos="6930"/>
        </w:tabs>
        <w:spacing w:before="60"/>
        <w:jc w:val="both"/>
      </w:pPr>
      <w:r w:rsidRPr="00BA1560">
        <w:tab/>
        <w:t>NUMBER &amp; SPEED OF</w:t>
      </w:r>
      <w:r w:rsidRPr="00BA1560">
        <w:tab/>
        <w:t>NUMBER &amp; SPEED OF</w:t>
      </w:r>
    </w:p>
    <w:p w14:paraId="79B2159D" w14:textId="77777777" w:rsidR="0009545A" w:rsidRPr="00BA1560" w:rsidRDefault="0009545A" w:rsidP="0009545A">
      <w:pPr>
        <w:tabs>
          <w:tab w:val="left" w:pos="4050"/>
          <w:tab w:val="left" w:pos="6930"/>
        </w:tabs>
        <w:spacing w:after="60"/>
        <w:jc w:val="both"/>
      </w:pPr>
      <w:r w:rsidRPr="00BA1560">
        <w:t>NAMED INSURED &amp; ADDRESS</w:t>
      </w:r>
      <w:r w:rsidRPr="00BA1560">
        <w:tab/>
        <w:t>PASSENGER TRAINS</w:t>
      </w:r>
      <w:r w:rsidRPr="00BA1560">
        <w:tab/>
        <w:t>FREIGHT TRAINS</w:t>
      </w:r>
    </w:p>
    <w:p w14:paraId="3FF40F10" w14:textId="77777777" w:rsidR="0009545A" w:rsidRDefault="00933F95" w:rsidP="0009545A">
      <w:pPr>
        <w:jc w:val="both"/>
      </w:pPr>
      <w:r>
        <w:rPr>
          <w:noProof/>
        </w:rPr>
        <w:pict w14:anchorId="6DAB46A3">
          <v:line id="_x0000_s1026" style="position:absolute;left:0;text-align:left;z-index:251657728" from="0,.25pt" to="468pt,.25pt" o:allowincell="f"/>
        </w:pict>
      </w:r>
    </w:p>
    <w:p w14:paraId="10F2A95D" w14:textId="77777777" w:rsidR="0009545A" w:rsidRPr="00812DF9" w:rsidRDefault="0009545A" w:rsidP="0009545A">
      <w:pPr>
        <w:tabs>
          <w:tab w:val="left" w:pos="4500"/>
          <w:tab w:val="left" w:pos="7380"/>
        </w:tabs>
        <w:jc w:val="both"/>
      </w:pPr>
      <w:r w:rsidRPr="00812DF9">
        <w:fldChar w:fldCharType="begin">
          <w:ffData>
            <w:name w:val="Text5"/>
            <w:enabled/>
            <w:calcOnExit w:val="0"/>
            <w:textInput/>
          </w:ffData>
        </w:fldChar>
      </w:r>
      <w:bookmarkStart w:id="3" w:name="Text5"/>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bookmarkEnd w:id="3"/>
      <w:r w:rsidRPr="00812DF9">
        <w:tab/>
      </w:r>
      <w:r w:rsidRPr="00812DF9">
        <w:fldChar w:fldCharType="begin">
          <w:ffData>
            <w:name w:val="Text6"/>
            <w:enabled/>
            <w:calcOnExit w:val="0"/>
            <w:textInput/>
          </w:ffData>
        </w:fldChar>
      </w:r>
      <w:bookmarkStart w:id="4" w:name="Text6"/>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bookmarkEnd w:id="4"/>
      <w:r w:rsidRPr="00812DF9">
        <w:tab/>
      </w:r>
      <w:r w:rsidRPr="00812DF9">
        <w:fldChar w:fldCharType="begin">
          <w:ffData>
            <w:name w:val="Text7"/>
            <w:enabled/>
            <w:calcOnExit w:val="0"/>
            <w:textInput/>
          </w:ffData>
        </w:fldChar>
      </w:r>
      <w:bookmarkStart w:id="5" w:name="Text7"/>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bookmarkEnd w:id="5"/>
    </w:p>
    <w:p w14:paraId="48581260" w14:textId="77777777" w:rsidR="0009545A" w:rsidRPr="00812DF9" w:rsidRDefault="0009545A" w:rsidP="0009545A">
      <w:pPr>
        <w:jc w:val="both"/>
      </w:pPr>
      <w:r w:rsidRPr="00812DF9">
        <w:fldChar w:fldCharType="begin">
          <w:ffData>
            <w:name w:val="Text5"/>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14:paraId="75C5D28D" w14:textId="77777777" w:rsidR="0009545A" w:rsidRPr="00812DF9" w:rsidRDefault="0009545A" w:rsidP="0009545A">
      <w:pPr>
        <w:jc w:val="both"/>
      </w:pPr>
      <w:r w:rsidRPr="00812DF9">
        <w:fldChar w:fldCharType="begin">
          <w:ffData>
            <w:name w:val="Text5"/>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14:paraId="412B57B8" w14:textId="77777777" w:rsidR="0009545A" w:rsidRPr="00812DF9" w:rsidRDefault="0009545A" w:rsidP="0009545A">
      <w:pPr>
        <w:jc w:val="both"/>
      </w:pPr>
      <w:r w:rsidRPr="00812DF9">
        <w:fldChar w:fldCharType="begin">
          <w:ffData>
            <w:name w:val="Text5"/>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14:paraId="36D10848" w14:textId="77777777" w:rsidR="0009545A" w:rsidRDefault="0009545A" w:rsidP="0009545A">
      <w:pPr>
        <w:jc w:val="both"/>
      </w:pPr>
    </w:p>
    <w:p w14:paraId="729161B2" w14:textId="34329041" w:rsidR="00714AC1" w:rsidRDefault="00714AC1" w:rsidP="0009545A">
      <w:pPr>
        <w:tabs>
          <w:tab w:val="left" w:pos="4320"/>
        </w:tabs>
        <w:jc w:val="both"/>
        <w:rPr>
          <w:ins w:id="6" w:author="Michael Brand" w:date="2021-08-29T12:21:00Z"/>
        </w:rPr>
      </w:pPr>
      <w:ins w:id="7" w:author="Michael Brand" w:date="2021-08-29T12:21:00Z">
        <w:r>
          <w:t xml:space="preserve">Class </w:t>
        </w:r>
      </w:ins>
      <w:ins w:id="8" w:author="Michael Brand" w:date="2021-08-29T12:32:00Z">
        <w:r w:rsidR="00A96CC7">
          <w:t>1</w:t>
        </w:r>
      </w:ins>
      <w:ins w:id="9" w:author="Michael Brand" w:date="2021-08-29T12:21:00Z">
        <w:r>
          <w:t xml:space="preserve"> R</w:t>
        </w:r>
      </w:ins>
      <w:ins w:id="10" w:author="Michael Brand" w:date="2021-08-29T12:23:00Z">
        <w:r>
          <w:t>R</w:t>
        </w:r>
      </w:ins>
      <w:ins w:id="11" w:author="Michael Brand" w:date="2021-08-29T12:21:00Z">
        <w:r>
          <w:t xml:space="preserve"> (Y or N):</w:t>
        </w:r>
      </w:ins>
      <w:ins w:id="12" w:author="Michael Brand" w:date="2021-08-29T12:22:00Z">
        <w:r>
          <w:t xml:space="preserve">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ins>
    </w:p>
    <w:p w14:paraId="0C379537" w14:textId="4E717B3B" w:rsidR="0009545A" w:rsidRDefault="0009545A" w:rsidP="0009545A">
      <w:pPr>
        <w:tabs>
          <w:tab w:val="left" w:pos="4320"/>
        </w:tabs>
        <w:jc w:val="both"/>
      </w:pPr>
      <w:r>
        <w:t xml:space="preserve">DOT/AAR No.: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rsidRPr="00812DF9">
        <w:tab/>
      </w:r>
      <w:r>
        <w:t xml:space="preserve">RR Mile Post: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14:paraId="4B641767" w14:textId="77777777" w:rsidR="0009545A" w:rsidRDefault="0009545A" w:rsidP="0009545A">
      <w:pPr>
        <w:tabs>
          <w:tab w:val="left" w:pos="4320"/>
        </w:tabs>
        <w:jc w:val="both"/>
      </w:pPr>
      <w:r>
        <w:t xml:space="preserve">RR Division: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tab/>
        <w:t xml:space="preserve">RR Sub-Division: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14:paraId="59E29BA4" w14:textId="77777777" w:rsidR="0009545A" w:rsidRPr="00812DF9" w:rsidRDefault="0009545A" w:rsidP="0009545A">
      <w:pPr>
        <w:tabs>
          <w:tab w:val="left" w:pos="6840"/>
          <w:tab w:val="left" w:pos="8280"/>
        </w:tabs>
        <w:jc w:val="both"/>
      </w:pPr>
    </w:p>
    <w:p w14:paraId="6579B885" w14:textId="77777777" w:rsidR="0009545A" w:rsidRPr="00812DF9" w:rsidRDefault="0009545A" w:rsidP="0009545A">
      <w:pPr>
        <w:tabs>
          <w:tab w:val="left" w:pos="6840"/>
          <w:tab w:val="left" w:pos="8280"/>
        </w:tabs>
        <w:jc w:val="both"/>
      </w:pPr>
      <w:r w:rsidRPr="00812DF9">
        <w:t xml:space="preserve">For Freight/Passenger Information Contact:  </w:t>
      </w:r>
      <w:r w:rsidRPr="00812DF9">
        <w:fldChar w:fldCharType="begin">
          <w:ffData>
            <w:name w:val="Text2"/>
            <w:enabled/>
            <w:calcOnExit w:val="0"/>
            <w:textInput/>
          </w:ffData>
        </w:fldChar>
      </w:r>
      <w:bookmarkStart w:id="13" w:name="Text2"/>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bookmarkEnd w:id="13"/>
      <w:r w:rsidRPr="00812DF9">
        <w:tab/>
        <w:t xml:space="preserve">Phone:  </w:t>
      </w:r>
      <w:r w:rsidRPr="00812DF9">
        <w:fldChar w:fldCharType="begin">
          <w:ffData>
            <w:name w:val="Text1"/>
            <w:enabled/>
            <w:calcOnExit w:val="0"/>
            <w:statusText w:type="text" w:val="enter no."/>
            <w:textInput/>
          </w:ffData>
        </w:fldChar>
      </w:r>
      <w:bookmarkStart w:id="14" w:name="Text1"/>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bookmarkEnd w:id="14"/>
      <w:r w:rsidRPr="00812DF9">
        <w:tab/>
      </w:r>
    </w:p>
    <w:p w14:paraId="09A8AD46" w14:textId="77777777" w:rsidR="0009545A" w:rsidRPr="00812DF9" w:rsidRDefault="0009545A" w:rsidP="0009545A">
      <w:pPr>
        <w:tabs>
          <w:tab w:val="left" w:pos="6840"/>
          <w:tab w:val="left" w:pos="8280"/>
        </w:tabs>
        <w:jc w:val="both"/>
      </w:pPr>
      <w:r w:rsidRPr="00812DF9">
        <w:t xml:space="preserve">For Insurance Information Contact:  </w:t>
      </w:r>
      <w:r w:rsidRPr="00812DF9">
        <w:fldChar w:fldCharType="begin">
          <w:ffData>
            <w:name w:val="Text3"/>
            <w:enabled/>
            <w:calcOnExit w:val="0"/>
            <w:textInput/>
          </w:ffData>
        </w:fldChar>
      </w:r>
      <w:bookmarkStart w:id="15" w:name="Text3"/>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bookmarkEnd w:id="15"/>
      <w:r w:rsidRPr="00812DF9">
        <w:tab/>
        <w:t xml:space="preserve">Phone:  </w:t>
      </w:r>
      <w:r w:rsidRPr="00812DF9">
        <w:fldChar w:fldCharType="begin">
          <w:ffData>
            <w:name w:val="Text4"/>
            <w:enabled/>
            <w:calcOnExit w:val="0"/>
            <w:textInput/>
          </w:ffData>
        </w:fldChar>
      </w:r>
      <w:bookmarkStart w:id="16" w:name="Text4"/>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bookmarkEnd w:id="16"/>
      <w:r w:rsidRPr="00812DF9">
        <w:tab/>
      </w:r>
    </w:p>
    <w:p w14:paraId="270BF993" w14:textId="77777777" w:rsidR="0009545A" w:rsidRPr="00812DF9" w:rsidRDefault="0009545A" w:rsidP="0009545A">
      <w:pPr>
        <w:pBdr>
          <w:bottom w:val="single" w:sz="6" w:space="1" w:color="auto"/>
        </w:pBdr>
        <w:jc w:val="both"/>
      </w:pPr>
    </w:p>
    <w:p w14:paraId="11723726" w14:textId="77777777" w:rsidR="0009545A" w:rsidRDefault="0009545A" w:rsidP="0009545A">
      <w:pPr>
        <w:jc w:val="both"/>
      </w:pPr>
    </w:p>
    <w:p w14:paraId="65BA6FDD" w14:textId="77777777" w:rsidR="0009545A" w:rsidRPr="00812DF9" w:rsidRDefault="0009545A" w:rsidP="0009545A">
      <w:pPr>
        <w:tabs>
          <w:tab w:val="left" w:pos="4500"/>
          <w:tab w:val="left" w:pos="7380"/>
        </w:tabs>
        <w:jc w:val="both"/>
      </w:pPr>
      <w:r w:rsidRPr="00812DF9">
        <w:fldChar w:fldCharType="begin">
          <w:ffData>
            <w:name w:val="Text5"/>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rsidRPr="00812DF9">
        <w:tab/>
      </w:r>
      <w:r w:rsidRPr="00812DF9">
        <w:fldChar w:fldCharType="begin">
          <w:ffData>
            <w:name w:val="Text6"/>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rsidRPr="00812DF9">
        <w:tab/>
      </w:r>
      <w:r w:rsidRPr="00812DF9">
        <w:fldChar w:fldCharType="begin">
          <w:ffData>
            <w:name w:val="Text7"/>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14:paraId="3C6260EE" w14:textId="77777777" w:rsidR="0009545A" w:rsidRPr="00812DF9" w:rsidRDefault="0009545A" w:rsidP="0009545A">
      <w:pPr>
        <w:jc w:val="both"/>
      </w:pPr>
      <w:r w:rsidRPr="00812DF9">
        <w:fldChar w:fldCharType="begin">
          <w:ffData>
            <w:name w:val="Text5"/>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14:paraId="252D56AA" w14:textId="77777777" w:rsidR="0009545A" w:rsidRPr="00812DF9" w:rsidRDefault="0009545A" w:rsidP="0009545A">
      <w:pPr>
        <w:jc w:val="both"/>
      </w:pPr>
      <w:r w:rsidRPr="00812DF9">
        <w:fldChar w:fldCharType="begin">
          <w:ffData>
            <w:name w:val="Text5"/>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14:paraId="5762872E" w14:textId="77777777" w:rsidR="0009545A" w:rsidRPr="00812DF9" w:rsidRDefault="0009545A" w:rsidP="0009545A">
      <w:pPr>
        <w:jc w:val="both"/>
      </w:pPr>
      <w:r w:rsidRPr="00812DF9">
        <w:fldChar w:fldCharType="begin">
          <w:ffData>
            <w:name w:val="Text5"/>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14:paraId="79E8DE3A" w14:textId="77777777" w:rsidR="0009545A" w:rsidRDefault="0009545A" w:rsidP="0009545A">
      <w:pPr>
        <w:jc w:val="both"/>
      </w:pPr>
    </w:p>
    <w:p w14:paraId="76536395" w14:textId="09844410" w:rsidR="00714AC1" w:rsidRDefault="00714AC1" w:rsidP="00714AC1">
      <w:pPr>
        <w:tabs>
          <w:tab w:val="left" w:pos="4320"/>
        </w:tabs>
        <w:jc w:val="both"/>
        <w:rPr>
          <w:ins w:id="17" w:author="Michael Brand" w:date="2021-08-29T12:22:00Z"/>
        </w:rPr>
      </w:pPr>
      <w:ins w:id="18" w:author="Michael Brand" w:date="2021-08-29T12:22:00Z">
        <w:r>
          <w:t xml:space="preserve">Class </w:t>
        </w:r>
      </w:ins>
      <w:ins w:id="19" w:author="Michael Brand" w:date="2021-08-29T12:32:00Z">
        <w:r w:rsidR="00A96CC7">
          <w:t>1</w:t>
        </w:r>
      </w:ins>
      <w:ins w:id="20" w:author="Michael Brand" w:date="2021-08-29T12:22:00Z">
        <w:r>
          <w:t xml:space="preserve"> R</w:t>
        </w:r>
      </w:ins>
      <w:ins w:id="21" w:author="Michael Brand" w:date="2021-08-29T12:23:00Z">
        <w:r>
          <w:t>R</w:t>
        </w:r>
      </w:ins>
      <w:ins w:id="22" w:author="Michael Brand" w:date="2021-08-29T12:22:00Z">
        <w:r>
          <w:t xml:space="preserve"> (Y or N):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ins>
    </w:p>
    <w:p w14:paraId="75A25433" w14:textId="77777777" w:rsidR="0009545A" w:rsidRDefault="0009545A" w:rsidP="0009545A">
      <w:pPr>
        <w:tabs>
          <w:tab w:val="left" w:pos="4320"/>
        </w:tabs>
        <w:jc w:val="both"/>
      </w:pPr>
      <w:r>
        <w:t xml:space="preserve">DOT/AAR No.: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rsidRPr="00812DF9">
        <w:tab/>
      </w:r>
      <w:r>
        <w:t xml:space="preserve">RR Mile Post: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14:paraId="6F850F8D" w14:textId="77777777" w:rsidR="0009545A" w:rsidRDefault="0009545A" w:rsidP="0009545A">
      <w:pPr>
        <w:tabs>
          <w:tab w:val="left" w:pos="4320"/>
        </w:tabs>
        <w:jc w:val="both"/>
      </w:pPr>
      <w:r>
        <w:t xml:space="preserve">RR Division: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tab/>
        <w:t xml:space="preserve">RR Sub-Division:  </w:t>
      </w:r>
      <w:r w:rsidRPr="00812DF9">
        <w:fldChar w:fldCharType="begin">
          <w:ffData>
            <w:name w:val="Text8"/>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p>
    <w:p w14:paraId="5EB28B22" w14:textId="77777777" w:rsidR="0009545A" w:rsidRPr="00812DF9" w:rsidRDefault="0009545A" w:rsidP="0009545A">
      <w:pPr>
        <w:tabs>
          <w:tab w:val="left" w:pos="6840"/>
          <w:tab w:val="left" w:pos="8280"/>
        </w:tabs>
        <w:jc w:val="both"/>
      </w:pPr>
    </w:p>
    <w:p w14:paraId="02907B63" w14:textId="77777777" w:rsidR="0009545A" w:rsidRPr="00812DF9" w:rsidRDefault="0009545A" w:rsidP="0009545A">
      <w:pPr>
        <w:tabs>
          <w:tab w:val="left" w:pos="6840"/>
          <w:tab w:val="left" w:pos="8280"/>
        </w:tabs>
        <w:jc w:val="both"/>
      </w:pPr>
      <w:r w:rsidRPr="00812DF9">
        <w:t xml:space="preserve">For Freight/Passenger Information Contact:  </w:t>
      </w:r>
      <w:r w:rsidRPr="00812DF9">
        <w:fldChar w:fldCharType="begin">
          <w:ffData>
            <w:name w:val="Text2"/>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rsidRPr="00812DF9">
        <w:tab/>
        <w:t xml:space="preserve">Phone:  </w:t>
      </w:r>
      <w:r w:rsidRPr="00812DF9">
        <w:fldChar w:fldCharType="begin">
          <w:ffData>
            <w:name w:val="Text1"/>
            <w:enabled/>
            <w:calcOnExit w:val="0"/>
            <w:statusText w:type="text" w:val="enter no."/>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rsidRPr="00812DF9">
        <w:tab/>
      </w:r>
    </w:p>
    <w:p w14:paraId="7BDA24E2" w14:textId="77777777" w:rsidR="0009545A" w:rsidRPr="00812DF9" w:rsidRDefault="0009545A" w:rsidP="0009545A">
      <w:pPr>
        <w:tabs>
          <w:tab w:val="left" w:pos="6840"/>
          <w:tab w:val="left" w:pos="8280"/>
        </w:tabs>
        <w:jc w:val="both"/>
      </w:pPr>
      <w:r w:rsidRPr="00812DF9">
        <w:t xml:space="preserve">For Insurance Information Contact:  </w:t>
      </w:r>
      <w:r w:rsidRPr="00812DF9">
        <w:fldChar w:fldCharType="begin">
          <w:ffData>
            <w:name w:val="Text3"/>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rsidRPr="00812DF9">
        <w:tab/>
        <w:t xml:space="preserve">Phone:  </w:t>
      </w:r>
      <w:r w:rsidRPr="00812DF9">
        <w:fldChar w:fldCharType="begin">
          <w:ffData>
            <w:name w:val="Text4"/>
            <w:enabled/>
            <w:calcOnExit w:val="0"/>
            <w:textInput/>
          </w:ffData>
        </w:fldChar>
      </w:r>
      <w:r w:rsidRPr="00812DF9">
        <w:instrText xml:space="preserve"> FORMTEXT </w:instrText>
      </w:r>
      <w:r w:rsidRPr="00812DF9">
        <w:fldChar w:fldCharType="separate"/>
      </w:r>
      <w:r w:rsidRPr="00812DF9">
        <w:rPr>
          <w:noProof/>
        </w:rPr>
        <w:t> </w:t>
      </w:r>
      <w:r w:rsidRPr="00812DF9">
        <w:rPr>
          <w:noProof/>
        </w:rPr>
        <w:t> </w:t>
      </w:r>
      <w:r w:rsidRPr="00812DF9">
        <w:rPr>
          <w:noProof/>
        </w:rPr>
        <w:t> </w:t>
      </w:r>
      <w:r w:rsidRPr="00812DF9">
        <w:rPr>
          <w:noProof/>
        </w:rPr>
        <w:t> </w:t>
      </w:r>
      <w:r w:rsidRPr="00812DF9">
        <w:rPr>
          <w:noProof/>
        </w:rPr>
        <w:t> </w:t>
      </w:r>
      <w:r w:rsidRPr="00812DF9">
        <w:fldChar w:fldCharType="end"/>
      </w:r>
      <w:r w:rsidRPr="00812DF9">
        <w:tab/>
      </w:r>
    </w:p>
    <w:p w14:paraId="7AC5DA7A" w14:textId="77777777" w:rsidR="0009545A" w:rsidRPr="00812DF9" w:rsidRDefault="0009545A" w:rsidP="0009545A">
      <w:pPr>
        <w:pBdr>
          <w:bottom w:val="single" w:sz="6" w:space="1" w:color="auto"/>
        </w:pBdr>
        <w:jc w:val="both"/>
      </w:pPr>
    </w:p>
    <w:p w14:paraId="135B6C24" w14:textId="77777777" w:rsidR="0009545A" w:rsidRDefault="0009545A" w:rsidP="0009545A">
      <w:pPr>
        <w:jc w:val="both"/>
      </w:pPr>
    </w:p>
    <w:p w14:paraId="35505142" w14:textId="46E9C37F" w:rsidR="0009545A" w:rsidDel="00A96CC7" w:rsidRDefault="0009545A" w:rsidP="0009545A">
      <w:pPr>
        <w:jc w:val="both"/>
        <w:rPr>
          <w:del w:id="23" w:author="Michael Brand" w:date="2021-08-29T12:24:00Z"/>
        </w:rPr>
      </w:pPr>
      <w:del w:id="24" w:author="Michael Brand" w:date="2021-08-29T12:24:00Z">
        <w:r w:rsidDel="00A96CC7">
          <w:rPr>
            <w:u w:val="single"/>
          </w:rPr>
          <w:delText>Approval of Insurance</w:delText>
        </w:r>
        <w:r w:rsidDel="00A96CC7">
          <w:delText>.  The original and one certified copy of each required policy shall be submitted to the following address for approval:</w:delText>
        </w:r>
      </w:del>
    </w:p>
    <w:p w14:paraId="654A22F2" w14:textId="10FDC558" w:rsidR="0009545A" w:rsidDel="00A96CC7" w:rsidRDefault="0009545A" w:rsidP="0009545A">
      <w:pPr>
        <w:jc w:val="both"/>
        <w:rPr>
          <w:del w:id="25" w:author="Michael Brand" w:date="2021-08-29T12:24:00Z"/>
        </w:rPr>
      </w:pPr>
    </w:p>
    <w:p w14:paraId="682B932D" w14:textId="76839B1F" w:rsidR="0009545A" w:rsidDel="00A96CC7" w:rsidRDefault="0009545A" w:rsidP="0009545A">
      <w:pPr>
        <w:jc w:val="both"/>
        <w:rPr>
          <w:del w:id="26" w:author="Michael Brand" w:date="2021-08-29T12:24:00Z"/>
        </w:rPr>
      </w:pPr>
      <w:del w:id="27" w:author="Michael Brand" w:date="2021-08-29T12:24:00Z">
        <w:r w:rsidDel="00A96CC7">
          <w:delText>Illinois Department of Transportation</w:delText>
        </w:r>
      </w:del>
    </w:p>
    <w:p w14:paraId="6ABA0973" w14:textId="66D5787F" w:rsidR="0009545A" w:rsidDel="00A96CC7" w:rsidRDefault="0009545A" w:rsidP="0009545A">
      <w:pPr>
        <w:jc w:val="both"/>
        <w:rPr>
          <w:del w:id="28" w:author="Michael Brand" w:date="2021-08-29T12:24:00Z"/>
        </w:rPr>
      </w:pPr>
      <w:del w:id="29" w:author="Michael Brand" w:date="2021-08-29T12:24:00Z">
        <w:r w:rsidDel="00A96CC7">
          <w:delText>Bureau of Design and Environment</w:delText>
        </w:r>
      </w:del>
    </w:p>
    <w:p w14:paraId="7E097463" w14:textId="037DF32C" w:rsidR="0009545A" w:rsidDel="00A96CC7" w:rsidRDefault="0009545A" w:rsidP="0009545A">
      <w:pPr>
        <w:jc w:val="both"/>
        <w:rPr>
          <w:del w:id="30" w:author="Michael Brand" w:date="2021-08-29T12:24:00Z"/>
        </w:rPr>
      </w:pPr>
      <w:del w:id="31" w:author="Michael Brand" w:date="2021-08-29T12:24:00Z">
        <w:r w:rsidDel="00A96CC7">
          <w:delText>2300 South Dirksen Parkway, Room 326</w:delText>
        </w:r>
      </w:del>
    </w:p>
    <w:p w14:paraId="4BC30495" w14:textId="534EA467" w:rsidR="0009545A" w:rsidDel="00A96CC7" w:rsidRDefault="0009545A" w:rsidP="0009545A">
      <w:pPr>
        <w:jc w:val="both"/>
        <w:rPr>
          <w:del w:id="32" w:author="Michael Brand" w:date="2021-08-29T12:24:00Z"/>
        </w:rPr>
      </w:pPr>
      <w:del w:id="33" w:author="Michael Brand" w:date="2021-08-29T12:24:00Z">
        <w:r w:rsidDel="00A96CC7">
          <w:delText>Springfield, Illinois 62764</w:delText>
        </w:r>
      </w:del>
    </w:p>
    <w:p w14:paraId="1393A378" w14:textId="0B05EF65" w:rsidR="0009545A" w:rsidDel="00A96CC7" w:rsidRDefault="0009545A" w:rsidP="0009545A">
      <w:pPr>
        <w:jc w:val="both"/>
        <w:rPr>
          <w:del w:id="34" w:author="Michael Brand" w:date="2021-08-29T12:24:00Z"/>
        </w:rPr>
      </w:pPr>
    </w:p>
    <w:p w14:paraId="21F2F62E" w14:textId="3971F6D3" w:rsidR="0009545A" w:rsidDel="00A96CC7" w:rsidRDefault="0009545A" w:rsidP="0009545A">
      <w:pPr>
        <w:jc w:val="both"/>
        <w:rPr>
          <w:del w:id="35" w:author="Michael Brand" w:date="2021-08-29T12:24:00Z"/>
        </w:rPr>
      </w:pPr>
      <w:del w:id="36" w:author="Michael Brand" w:date="2021-08-29T12:24:00Z">
        <w:r w:rsidDel="00A96CC7">
          <w:delText>The Contractor will be advised when the Department has received approval of the insurance from the railroad(s).  Before any work begins on railroad right-of-way, the Contractor shall submit to the Engineer evidence that the required insurance has been approved by the railroad(s).  The Contractor shall also provide the Engineer with the expiration date of each required policy.</w:delText>
        </w:r>
      </w:del>
    </w:p>
    <w:p w14:paraId="00DB1669" w14:textId="6416CC39" w:rsidR="0009545A" w:rsidDel="00A96CC7" w:rsidRDefault="0009545A" w:rsidP="0009545A">
      <w:pPr>
        <w:jc w:val="both"/>
        <w:rPr>
          <w:del w:id="37" w:author="Michael Brand" w:date="2021-08-29T12:24:00Z"/>
        </w:rPr>
      </w:pPr>
    </w:p>
    <w:p w14:paraId="6FF7697F" w14:textId="77777777" w:rsidR="0009545A" w:rsidRDefault="0009545A" w:rsidP="0009545A">
      <w:pPr>
        <w:jc w:val="both"/>
      </w:pPr>
      <w:r>
        <w:rPr>
          <w:u w:val="single"/>
        </w:rPr>
        <w:t>Basis of Payment</w:t>
      </w:r>
      <w:r>
        <w:t>.  Providing Railroad Protective Liability and Property Damage Liability Insurance will be paid for at the contract unit price per Lump Sum for RAILROAD PROTECTIVE LIABILITY INSURANCE.</w:t>
      </w:r>
    </w:p>
    <w:p w14:paraId="3A644668" w14:textId="77777777" w:rsidR="00113683" w:rsidRDefault="00113683">
      <w:pPr>
        <w:jc w:val="both"/>
      </w:pPr>
    </w:p>
    <w:p w14:paraId="33EDE3D7" w14:textId="77777777" w:rsidR="00113683" w:rsidRDefault="00113683">
      <w:pPr>
        <w:jc w:val="both"/>
      </w:pPr>
    </w:p>
    <w:p w14:paraId="484A83B3" w14:textId="77777777" w:rsidR="00113683" w:rsidRDefault="00113683">
      <w:pPr>
        <w:jc w:val="both"/>
      </w:pPr>
      <w:r>
        <w:t>3426I</w:t>
      </w:r>
    </w:p>
    <w:sectPr w:rsidR="00113683">
      <w:pgSz w:w="12240" w:h="15840" w:code="1"/>
      <w:pgMar w:top="2520" w:right="1440" w:bottom="1440" w:left="1440" w:header="720" w:footer="72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8CD45" w14:textId="77777777" w:rsidR="00A63D41" w:rsidRDefault="00A63D41">
      <w:r>
        <w:separator/>
      </w:r>
    </w:p>
  </w:endnote>
  <w:endnote w:type="continuationSeparator" w:id="0">
    <w:p w14:paraId="519881AD" w14:textId="77777777" w:rsidR="00A63D41" w:rsidRDefault="00A6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1C889" w14:textId="77777777" w:rsidR="00A63D41" w:rsidRDefault="00A63D41">
      <w:r>
        <w:separator/>
      </w:r>
    </w:p>
  </w:footnote>
  <w:footnote w:type="continuationSeparator" w:id="0">
    <w:p w14:paraId="198F7650" w14:textId="77777777" w:rsidR="00A63D41" w:rsidRDefault="00A63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648E7"/>
    <w:rsid w:val="00061410"/>
    <w:rsid w:val="0009545A"/>
    <w:rsid w:val="000A2917"/>
    <w:rsid w:val="00102E4E"/>
    <w:rsid w:val="00113683"/>
    <w:rsid w:val="00174BE7"/>
    <w:rsid w:val="001D586E"/>
    <w:rsid w:val="0025233A"/>
    <w:rsid w:val="003B0D02"/>
    <w:rsid w:val="004B576C"/>
    <w:rsid w:val="00632FCD"/>
    <w:rsid w:val="00714AC1"/>
    <w:rsid w:val="00720DE6"/>
    <w:rsid w:val="007605E1"/>
    <w:rsid w:val="007A2775"/>
    <w:rsid w:val="00933F95"/>
    <w:rsid w:val="00996D37"/>
    <w:rsid w:val="009D3E42"/>
    <w:rsid w:val="00A63D41"/>
    <w:rsid w:val="00A81799"/>
    <w:rsid w:val="00A96CC7"/>
    <w:rsid w:val="00B53202"/>
    <w:rsid w:val="00CD6F5F"/>
    <w:rsid w:val="00D03393"/>
    <w:rsid w:val="00D63782"/>
    <w:rsid w:val="00E345FE"/>
    <w:rsid w:val="00E54FE1"/>
    <w:rsid w:val="00E648E7"/>
    <w:rsid w:val="00F2524C"/>
    <w:rsid w:val="00F5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F4509A7"/>
  <w15:chartTrackingRefBased/>
  <w15:docId w15:val="{2D5A7312-60EA-48C4-8B5D-910C7F6A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rsid w:val="00E648E7"/>
    <w:pPr>
      <w:keepNext/>
      <w:outlineLvl w:val="0"/>
    </w:pPr>
    <w:rPr>
      <w:b/>
      <w:caps/>
      <w:kern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95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GEN\WPDOCS\Specifications\BDEspecs\Working\Dist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Distspec.dot</Template>
  <TotalTime>28</TotalTime>
  <Pages>2</Pages>
  <Words>630</Words>
  <Characters>3601</Characters>
  <Application>Microsoft Office Word</Application>
  <DocSecurity>0</DocSecurity>
  <Lines>116</Lines>
  <Paragraphs>70</Paragraphs>
  <ScaleCrop>false</ScaleCrop>
  <HeadingPairs>
    <vt:vector size="2" baseType="variant">
      <vt:variant>
        <vt:lpstr>Title</vt:lpstr>
      </vt:variant>
      <vt:variant>
        <vt:i4>1</vt:i4>
      </vt:variant>
    </vt:vector>
  </HeadingPairs>
  <TitlesOfParts>
    <vt:vector size="1" baseType="lpstr">
      <vt:lpstr>Railroad Protective Liability Insurance</vt:lpstr>
    </vt:vector>
  </TitlesOfParts>
  <Company>IDOT</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Railroad Protective Liability Insurance</dc:title>
  <dc:subject>E 12/01/86  R 01/01/22</dc:subject>
  <dc:creator>BDE</dc:creator>
  <cp:keywords/>
  <dc:description/>
  <cp:lastModifiedBy>Ally Kelley</cp:lastModifiedBy>
  <cp:revision>8</cp:revision>
  <cp:lastPrinted>2021-10-01T18:22:00Z</cp:lastPrinted>
  <dcterms:created xsi:type="dcterms:W3CDTF">2021-08-29T16:21:00Z</dcterms:created>
  <dcterms:modified xsi:type="dcterms:W3CDTF">2021-10-01T18:24:00Z</dcterms:modified>
</cp:coreProperties>
</file>