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7E74" w14:textId="77777777" w:rsidR="000854BA" w:rsidRDefault="000854BA">
      <w:pPr>
        <w:tabs>
          <w:tab w:val="left" w:pos="1170"/>
          <w:tab w:val="left" w:pos="4507"/>
        </w:tabs>
        <w:spacing w:before="120" w:line="348" w:lineRule="auto"/>
      </w:pPr>
      <w:r>
        <w:tab/>
      </w:r>
      <w:r w:rsidR="007A61C5">
        <w:t>Regional</w:t>
      </w:r>
      <w:r>
        <w:t xml:space="preserve"> Engineers</w:t>
      </w:r>
    </w:p>
    <w:p w14:paraId="6CA527D1" w14:textId="0D2438AC" w:rsidR="000854BA" w:rsidRDefault="000854BA">
      <w:pPr>
        <w:tabs>
          <w:tab w:val="left" w:pos="1170"/>
          <w:tab w:val="left" w:pos="4507"/>
        </w:tabs>
        <w:spacing w:before="120" w:line="348" w:lineRule="auto"/>
      </w:pPr>
      <w:r>
        <w:tab/>
      </w:r>
      <w:r w:rsidR="0002752F">
        <w:t>Jack A. Elston</w:t>
      </w:r>
    </w:p>
    <w:p w14:paraId="60054CCE" w14:textId="4992163F" w:rsidR="000854BA" w:rsidRDefault="000854BA" w:rsidP="0002752F">
      <w:pPr>
        <w:tabs>
          <w:tab w:val="left" w:pos="1170"/>
          <w:tab w:val="left" w:pos="4507"/>
        </w:tabs>
        <w:ind w:left="1166" w:right="-1656" w:hanging="1166"/>
        <w:rPr>
          <w:sz w:val="21"/>
        </w:rPr>
      </w:pPr>
      <w:r>
        <w:rPr>
          <w:sz w:val="21"/>
        </w:rPr>
        <w:tab/>
      </w:r>
      <w:r>
        <w:t xml:space="preserve">Special Provision for Building Removal </w:t>
      </w:r>
      <w:r w:rsidR="0002752F">
        <w:t>with</w:t>
      </w:r>
      <w:r>
        <w:t xml:space="preserve"> Asbestos</w:t>
      </w:r>
      <w:r w:rsidR="00D01318">
        <w:t xml:space="preserve"> Abatement</w:t>
      </w:r>
    </w:p>
    <w:p w14:paraId="466073C5" w14:textId="75B248D0" w:rsidR="000854BA" w:rsidRDefault="000854BA">
      <w:pPr>
        <w:tabs>
          <w:tab w:val="left" w:pos="1170"/>
          <w:tab w:val="left" w:pos="4507"/>
        </w:tabs>
        <w:spacing w:before="120" w:line="348" w:lineRule="auto"/>
      </w:pPr>
      <w:r>
        <w:tab/>
      </w:r>
      <w:r w:rsidR="001A09EE">
        <w:t>April 22</w:t>
      </w:r>
      <w:r w:rsidR="008A52EC">
        <w:t>, 20</w:t>
      </w:r>
      <w:r w:rsidR="001A09EE">
        <w:t>22</w:t>
      </w:r>
    </w:p>
    <w:p w14:paraId="7D462CD9" w14:textId="77777777" w:rsidR="000854BA" w:rsidRDefault="000854BA">
      <w:pPr>
        <w:tabs>
          <w:tab w:val="left" w:pos="1152"/>
          <w:tab w:val="left" w:pos="4507"/>
        </w:tabs>
      </w:pPr>
    </w:p>
    <w:p w14:paraId="08336A56" w14:textId="77777777" w:rsidR="000854BA" w:rsidRDefault="000854BA">
      <w:pPr>
        <w:tabs>
          <w:tab w:val="left" w:pos="1152"/>
          <w:tab w:val="left" w:pos="4507"/>
        </w:tabs>
        <w:jc w:val="both"/>
      </w:pPr>
    </w:p>
    <w:p w14:paraId="032092DF" w14:textId="52042464" w:rsidR="0002752F" w:rsidRDefault="0002752F" w:rsidP="0002752F">
      <w:pPr>
        <w:tabs>
          <w:tab w:val="left" w:pos="1152"/>
          <w:tab w:val="left" w:pos="4507"/>
        </w:tabs>
        <w:jc w:val="both"/>
      </w:pPr>
      <w:r>
        <w:t>This special provision was developed by the Bureau of Design and Environment to replace three BDE Special Provisions:  Building Removal – Case I (Non-Friable and Friable Asbestos), Building Removal – Case II (Non-Friable Asbestos), and Building Removal – Case III (Friable Asbestos).  This special provision combines the three into one, provides clarification on when non-friable asbestos cannot remain in the building during demolition, removes re</w:t>
      </w:r>
      <w:r w:rsidR="0091156C">
        <w:t>dundant</w:t>
      </w:r>
      <w:r>
        <w:t xml:space="preserve"> statements, and updates to current practice.  </w:t>
      </w:r>
    </w:p>
    <w:p w14:paraId="13AF32FB" w14:textId="77777777" w:rsidR="0002752F" w:rsidRDefault="0002752F" w:rsidP="0002752F">
      <w:pPr>
        <w:tabs>
          <w:tab w:val="left" w:pos="1152"/>
          <w:tab w:val="left" w:pos="4507"/>
        </w:tabs>
        <w:jc w:val="both"/>
      </w:pPr>
    </w:p>
    <w:p w14:paraId="434382FB" w14:textId="7864507D" w:rsidR="0002752F" w:rsidRDefault="0002752F" w:rsidP="0002752F">
      <w:pPr>
        <w:tabs>
          <w:tab w:val="left" w:pos="1152"/>
          <w:tab w:val="left" w:pos="4507"/>
        </w:tabs>
        <w:jc w:val="both"/>
      </w:pPr>
      <w:r>
        <w:t>It should be included on contracts involving building removal with friable and/or non-friable asbestos.</w:t>
      </w:r>
      <w:r w:rsidR="00DF1E6E">
        <w:t xml:space="preserve">  This special should be used when you have multiple buildings to be removed and at least one has asbestos.</w:t>
      </w:r>
    </w:p>
    <w:p w14:paraId="10049FB8" w14:textId="77777777" w:rsidR="0002752F" w:rsidRDefault="0002752F" w:rsidP="0002752F">
      <w:pPr>
        <w:tabs>
          <w:tab w:val="left" w:pos="1152"/>
          <w:tab w:val="left" w:pos="4507"/>
        </w:tabs>
        <w:jc w:val="both"/>
      </w:pPr>
    </w:p>
    <w:p w14:paraId="1C7002BA" w14:textId="287FFCCF" w:rsidR="0002752F" w:rsidRDefault="0002752F" w:rsidP="0002752F">
      <w:pPr>
        <w:tabs>
          <w:tab w:val="left" w:pos="1440"/>
          <w:tab w:val="left" w:pos="4680"/>
        </w:tabs>
        <w:ind w:right="-24"/>
        <w:jc w:val="both"/>
      </w:pPr>
      <w:r w:rsidRPr="00F87606">
        <w:rPr>
          <w:u w:val="single"/>
        </w:rPr>
        <w:t>Designer Note.</w:t>
      </w:r>
      <w:r>
        <w:t xml:space="preserve">  </w:t>
      </w:r>
      <w:r w:rsidR="00DF1E6E">
        <w:t>I</w:t>
      </w:r>
      <w:r>
        <w:t>nclude the following from the asbestos containing building material (ACBM) building inspection report</w:t>
      </w:r>
      <w:proofErr w:type="gramStart"/>
      <w:r>
        <w:t>:</w:t>
      </w:r>
      <w:r w:rsidR="00B77512">
        <w:t xml:space="preserve"> </w:t>
      </w:r>
      <w:r>
        <w:t xml:space="preserve"> (</w:t>
      </w:r>
      <w:proofErr w:type="gramEnd"/>
      <w:r>
        <w:t>1) Sketches indicating the location of ACBMs, (2) Materials Description Table for a brief description and location of the various materials, and (3) Materials Quantities Table listing the approximate quantity of each friable and/or non-friable ACBM.  In identifying the buildings (on page 1 of this BDE Special Provision), include if asbestos has been found within the description.</w:t>
      </w:r>
    </w:p>
    <w:p w14:paraId="51126425" w14:textId="4998BC34" w:rsidR="00C96CFD" w:rsidRDefault="00C96CFD" w:rsidP="0002752F">
      <w:pPr>
        <w:tabs>
          <w:tab w:val="left" w:pos="1440"/>
          <w:tab w:val="left" w:pos="4680"/>
        </w:tabs>
        <w:ind w:right="-24"/>
        <w:jc w:val="both"/>
      </w:pPr>
    </w:p>
    <w:p w14:paraId="0378EBCA" w14:textId="5953E2AB" w:rsidR="00C96CFD" w:rsidRDefault="00C96CFD" w:rsidP="0002752F">
      <w:pPr>
        <w:tabs>
          <w:tab w:val="left" w:pos="1440"/>
          <w:tab w:val="left" w:pos="4680"/>
        </w:tabs>
        <w:ind w:right="-24"/>
        <w:jc w:val="both"/>
      </w:pPr>
      <w:r>
        <w:t>The pay item BUILDING REMOVAL NO. ___ should be inserted for each building on the contract, regardless of asbestos type.</w:t>
      </w:r>
    </w:p>
    <w:p w14:paraId="10256BD8" w14:textId="77777777" w:rsidR="0002752F" w:rsidRDefault="0002752F" w:rsidP="0002752F">
      <w:pPr>
        <w:tabs>
          <w:tab w:val="left" w:pos="1152"/>
          <w:tab w:val="left" w:pos="4507"/>
        </w:tabs>
        <w:jc w:val="both"/>
      </w:pPr>
    </w:p>
    <w:p w14:paraId="13E1D5B0" w14:textId="06A701E2" w:rsidR="000854BA" w:rsidRDefault="0002752F" w:rsidP="0002752F">
      <w:pPr>
        <w:tabs>
          <w:tab w:val="left" w:pos="1152"/>
          <w:tab w:val="left" w:pos="4507"/>
        </w:tabs>
        <w:jc w:val="both"/>
      </w:pPr>
      <w:r>
        <w:t xml:space="preserve">The districts should include the BDE Check Sheet marked with the applicable special provisions for the August 5, </w:t>
      </w:r>
      <w:proofErr w:type="gramStart"/>
      <w:r>
        <w:t>2022</w:t>
      </w:r>
      <w:proofErr w:type="gramEnd"/>
      <w:r>
        <w:t xml:space="preserve"> and subsequent lettings.  The Project Coordination and Implementation Section will include a copy in the contract.</w:t>
      </w:r>
    </w:p>
    <w:p w14:paraId="59CF8353" w14:textId="77777777" w:rsidR="000854BA" w:rsidRDefault="000854BA">
      <w:pPr>
        <w:tabs>
          <w:tab w:val="left" w:pos="1152"/>
          <w:tab w:val="left" w:pos="4507"/>
        </w:tabs>
      </w:pPr>
    </w:p>
    <w:p w14:paraId="08EDDE73" w14:textId="77777777" w:rsidR="000854BA" w:rsidRDefault="000854BA">
      <w:pPr>
        <w:tabs>
          <w:tab w:val="left" w:pos="1152"/>
          <w:tab w:val="left" w:pos="4507"/>
        </w:tabs>
      </w:pPr>
    </w:p>
    <w:p w14:paraId="287B8658" w14:textId="77777777" w:rsidR="000854BA" w:rsidRDefault="000854BA">
      <w:pPr>
        <w:tabs>
          <w:tab w:val="left" w:pos="1152"/>
          <w:tab w:val="left" w:pos="4507"/>
        </w:tabs>
      </w:pPr>
      <w:r>
        <w:t>5026im</w:t>
      </w:r>
    </w:p>
    <w:p w14:paraId="25DDAA06" w14:textId="77777777" w:rsidR="000854BA" w:rsidRDefault="000854BA">
      <w:pPr>
        <w:pStyle w:val="Header"/>
        <w:tabs>
          <w:tab w:val="clear" w:pos="4320"/>
          <w:tab w:val="clear" w:pos="8640"/>
        </w:tabs>
      </w:pPr>
    </w:p>
    <w:p w14:paraId="43D069AB" w14:textId="77777777" w:rsidR="000854BA" w:rsidRDefault="000854BA">
      <w:pPr>
        <w:rPr>
          <w:b/>
        </w:rPr>
        <w:sectPr w:rsidR="000854BA">
          <w:headerReference w:type="default" r:id="rId7"/>
          <w:pgSz w:w="12240" w:h="15840"/>
          <w:pgMar w:top="2592" w:right="1800" w:bottom="720" w:left="2736" w:header="720" w:footer="720" w:gutter="0"/>
          <w:cols w:space="720"/>
        </w:sectPr>
      </w:pPr>
    </w:p>
    <w:p w14:paraId="2D729585" w14:textId="6FABB00D" w:rsidR="000854BA" w:rsidRDefault="000854BA">
      <w:pPr>
        <w:pStyle w:val="Heading1"/>
      </w:pPr>
      <w:r>
        <w:lastRenderedPageBreak/>
        <w:t xml:space="preserve">BUILDING REMOVAL </w:t>
      </w:r>
      <w:del w:id="0" w:author="Kelley, Ally" w:date="2022-01-25T14:50:00Z">
        <w:r w:rsidDel="00285CF2">
          <w:delText>- CASE I (Non-Friable and Friable</w:delText>
        </w:r>
      </w:del>
      <w:ins w:id="1" w:author="Kelley, Ally" w:date="2022-01-25T14:50:00Z">
        <w:r w:rsidR="00285CF2">
          <w:t>with</w:t>
        </w:r>
      </w:ins>
      <w:r>
        <w:t xml:space="preserve"> Asbestos</w:t>
      </w:r>
      <w:ins w:id="2" w:author="Kelley, Ally" w:date="2022-03-28T09:55:00Z">
        <w:r w:rsidR="00D01318">
          <w:t xml:space="preserve"> </w:t>
        </w:r>
      </w:ins>
      <w:ins w:id="3" w:author="Kelley, Ally" w:date="2022-03-28T09:56:00Z">
        <w:r w:rsidR="00D01318">
          <w:t>ABATEMENT</w:t>
        </w:r>
      </w:ins>
      <w:del w:id="4" w:author="Darling, Nicole L." w:date="2022-03-24T07:51:00Z">
        <w:r w:rsidDel="00771243">
          <w:delText>)</w:delText>
        </w:r>
      </w:del>
      <w:r>
        <w:t xml:space="preserve"> (</w:t>
      </w:r>
      <w:r>
        <w:rPr>
          <w:caps w:val="0"/>
        </w:rPr>
        <w:t>B</w:t>
      </w:r>
      <w:r>
        <w:t>de)</w:t>
      </w:r>
    </w:p>
    <w:p w14:paraId="1FDEE556" w14:textId="77777777" w:rsidR="000854BA" w:rsidRDefault="000854BA"/>
    <w:p w14:paraId="4510DBCC" w14:textId="77777777" w:rsidR="000854BA" w:rsidRDefault="000854BA">
      <w:r>
        <w:t>Effective: September 1, 1990</w:t>
      </w:r>
    </w:p>
    <w:p w14:paraId="32CD0CDB" w14:textId="52D884DB" w:rsidR="000854BA" w:rsidRDefault="000854BA">
      <w:r>
        <w:t xml:space="preserve">Revised:  </w:t>
      </w:r>
      <w:del w:id="5" w:author="Kelley, Ally" w:date="2022-01-25T09:37:00Z">
        <w:r w:rsidR="008A52EC" w:rsidDel="00B77512">
          <w:delText>April 1, 2010</w:delText>
        </w:r>
      </w:del>
      <w:ins w:id="6" w:author="Kelley, Ally" w:date="2022-01-25T09:37:00Z">
        <w:r w:rsidR="00B77512">
          <w:t>August 1, 2022</w:t>
        </w:r>
      </w:ins>
    </w:p>
    <w:p w14:paraId="7F730F09" w14:textId="77777777" w:rsidR="000854BA" w:rsidRDefault="000854BA">
      <w:pPr>
        <w:jc w:val="both"/>
      </w:pPr>
    </w:p>
    <w:p w14:paraId="7C14D888" w14:textId="51AB1FF9" w:rsidR="000854BA" w:rsidRDefault="000854BA">
      <w:pPr>
        <w:jc w:val="both"/>
      </w:pPr>
      <w:del w:id="7" w:author="Kelley, Ally" w:date="2022-01-25T09:37:00Z">
        <w:r w:rsidDel="00B77512">
          <w:delText>BUILDING REMOVAL:</w:delText>
        </w:r>
      </w:del>
      <w:ins w:id="8" w:author="Kelley, Ally" w:date="2022-01-25T09:37:00Z">
        <w:r w:rsidR="00B77512" w:rsidRPr="00B77512">
          <w:rPr>
            <w:u w:val="single"/>
          </w:rPr>
          <w:t>Description.</w:t>
        </w:r>
      </w:ins>
      <w:r>
        <w:t xml:space="preserve">  This </w:t>
      </w:r>
      <w:r w:rsidR="00CC7D7E">
        <w:t xml:space="preserve">work </w:t>
      </w:r>
      <w:r>
        <w:t xml:space="preserve">shall consist of the removal and disposal of </w:t>
      </w:r>
      <w:del w:id="9" w:author="Kelley, Ally" w:date="2022-01-25T09:38:00Z">
        <w:r w:rsidDel="00B77512">
          <w:rPr>
            <w:u w:val="single"/>
          </w:rPr>
          <w:fldChar w:fldCharType="begin">
            <w:ffData>
              <w:name w:val="Text1"/>
              <w:enabled/>
              <w:calcOnExit w:val="0"/>
              <w:textInput/>
            </w:ffData>
          </w:fldChar>
        </w:r>
        <w:bookmarkStart w:id="10" w:name="Text1"/>
        <w:r w:rsidDel="00B77512">
          <w:rPr>
            <w:u w:val="single"/>
          </w:rPr>
          <w:delInstrText xml:space="preserve"> FORMTEXT </w:delInstrText>
        </w:r>
        <w:r w:rsidDel="00B77512">
          <w:rPr>
            <w:u w:val="single"/>
          </w:rPr>
        </w:r>
        <w:r w:rsidDel="00B77512">
          <w:rPr>
            <w:u w:val="single"/>
          </w:rPr>
          <w:fldChar w:fldCharType="separate"/>
        </w:r>
        <w:r w:rsidDel="00B77512">
          <w:rPr>
            <w:u w:val="single"/>
          </w:rPr>
          <w:delText> </w:delText>
        </w:r>
        <w:r w:rsidDel="00B77512">
          <w:rPr>
            <w:u w:val="single"/>
          </w:rPr>
          <w:delText> </w:delText>
        </w:r>
        <w:r w:rsidDel="00B77512">
          <w:rPr>
            <w:u w:val="single"/>
          </w:rPr>
          <w:delText> </w:delText>
        </w:r>
        <w:r w:rsidDel="00B77512">
          <w:rPr>
            <w:u w:val="single"/>
          </w:rPr>
          <w:delText> </w:delText>
        </w:r>
        <w:r w:rsidDel="00B77512">
          <w:rPr>
            <w:u w:val="single"/>
          </w:rPr>
          <w:delText> </w:delText>
        </w:r>
        <w:r w:rsidDel="00B77512">
          <w:rPr>
            <w:u w:val="single"/>
          </w:rPr>
          <w:fldChar w:fldCharType="end"/>
        </w:r>
        <w:bookmarkEnd w:id="10"/>
        <w:r w:rsidDel="00B77512">
          <w:delText xml:space="preserve"> </w:delText>
        </w:r>
      </w:del>
      <w:r>
        <w:t xml:space="preserve">building(s), </w:t>
      </w:r>
      <w:del w:id="11" w:author="Kelley, Ally" w:date="2022-01-25T09:38:00Z">
        <w:r w:rsidDel="00B77512">
          <w:delText>together with</w:delText>
        </w:r>
      </w:del>
      <w:ins w:id="12" w:author="Kelley, Ally" w:date="2022-01-25T09:38:00Z">
        <w:r w:rsidR="00B77512">
          <w:t>including</w:t>
        </w:r>
      </w:ins>
      <w:r>
        <w:t xml:space="preserve"> all foundations, retaining walls, and piers, down to a plane </w:t>
      </w:r>
      <w:r w:rsidR="00051ED0">
        <w:t>1 ft</w:t>
      </w:r>
      <w:r>
        <w:t xml:space="preserve"> (</w:t>
      </w:r>
      <w:r w:rsidR="00051ED0">
        <w:t>300 mm</w:t>
      </w:r>
      <w:r>
        <w:t xml:space="preserve">) below the ultimate </w:t>
      </w:r>
      <w:ins w:id="13" w:author="Kelley, Ally" w:date="2022-01-25T09:39:00Z">
        <w:r w:rsidR="00B77512">
          <w:t xml:space="preserve">bottom of building elevation </w:t>
        </w:r>
      </w:ins>
      <w:r>
        <w:t xml:space="preserve">or </w:t>
      </w:r>
      <w:ins w:id="14" w:author="Kelley, Ally" w:date="2022-01-25T09:40:00Z">
        <w:r w:rsidR="00B77512">
          <w:t>proposed bottom of construction elevation</w:t>
        </w:r>
      </w:ins>
      <w:del w:id="15" w:author="Kelley, Ally" w:date="2022-01-25T09:40:00Z">
        <w:r w:rsidDel="00B77512">
          <w:delText>existing grade in the area and also all incidental and collateral work necessary to complete the removal of the building(s) in a manner approved by the Engineer.  Any holes, such as basements, shall be filled with a suitable granular material</w:delText>
        </w:r>
      </w:del>
      <w:r>
        <w:t xml:space="preserve">.  The building(s) </w:t>
      </w:r>
      <w:proofErr w:type="gramStart"/>
      <w:r>
        <w:t>are</w:t>
      </w:r>
      <w:proofErr w:type="gramEnd"/>
      <w:r>
        <w:t xml:space="preserve"> identified as follows:</w:t>
      </w:r>
    </w:p>
    <w:p w14:paraId="46C3DACF" w14:textId="77777777" w:rsidR="000854BA" w:rsidRDefault="000854BA">
      <w:pPr>
        <w:jc w:val="both"/>
      </w:pPr>
    </w:p>
    <w:p w14:paraId="62AE0559" w14:textId="77777777" w:rsidR="000854BA" w:rsidRDefault="000854BA">
      <w:pPr>
        <w:jc w:val="both"/>
      </w:pPr>
      <w:r>
        <w:tab/>
      </w:r>
      <w:r>
        <w:tab/>
      </w:r>
      <w:r>
        <w:tab/>
        <w:t xml:space="preserve">Parcel  </w:t>
      </w:r>
    </w:p>
    <w:p w14:paraId="4910127B" w14:textId="77777777" w:rsidR="000854BA" w:rsidRDefault="000854BA">
      <w:pPr>
        <w:jc w:val="both"/>
      </w:pPr>
      <w:r>
        <w:rPr>
          <w:u w:val="single"/>
        </w:rPr>
        <w:t>Bldg. No.</w:t>
      </w:r>
      <w:r>
        <w:tab/>
      </w:r>
      <w:r>
        <w:tab/>
      </w:r>
      <w:r>
        <w:rPr>
          <w:u w:val="single"/>
        </w:rPr>
        <w:t xml:space="preserve">   No.   </w:t>
      </w:r>
      <w:r>
        <w:tab/>
      </w:r>
      <w:r>
        <w:tab/>
      </w:r>
      <w:r>
        <w:tab/>
      </w:r>
      <w:r>
        <w:rPr>
          <w:u w:val="single"/>
        </w:rPr>
        <w:t>Location</w:t>
      </w:r>
      <w:r>
        <w:tab/>
      </w:r>
      <w:r>
        <w:tab/>
      </w:r>
      <w:r>
        <w:tab/>
      </w:r>
      <w:r>
        <w:rPr>
          <w:u w:val="single"/>
        </w:rPr>
        <w:t>Description</w:t>
      </w:r>
    </w:p>
    <w:p w14:paraId="08A1C8C9" w14:textId="77777777" w:rsidR="000854BA" w:rsidRDefault="000854BA">
      <w:pPr>
        <w:jc w:val="both"/>
      </w:pPr>
    </w:p>
    <w:p w14:paraId="41A0812A" w14:textId="77777777" w:rsidR="000854BA" w:rsidRDefault="000854BA">
      <w:pPr>
        <w:jc w:val="both"/>
      </w:pPr>
    </w:p>
    <w:p w14:paraId="4588004C" w14:textId="77777777" w:rsidR="000854BA" w:rsidRDefault="000854BA">
      <w:pPr>
        <w:jc w:val="both"/>
      </w:pPr>
    </w:p>
    <w:p w14:paraId="0D804DDC" w14:textId="77777777" w:rsidR="000854BA" w:rsidRDefault="000854BA">
      <w:pPr>
        <w:jc w:val="both"/>
      </w:pPr>
    </w:p>
    <w:p w14:paraId="0E37BA21" w14:textId="77777777" w:rsidR="000854BA" w:rsidRDefault="000854BA">
      <w:pPr>
        <w:jc w:val="both"/>
      </w:pPr>
    </w:p>
    <w:p w14:paraId="70DA88FA" w14:textId="77777777" w:rsidR="000854BA" w:rsidRDefault="000854BA">
      <w:pPr>
        <w:jc w:val="both"/>
      </w:pPr>
    </w:p>
    <w:p w14:paraId="364C5A2D" w14:textId="77777777" w:rsidR="00B77512" w:rsidRPr="005A54C7" w:rsidRDefault="00B77512" w:rsidP="00B77512">
      <w:pPr>
        <w:pStyle w:val="Require"/>
        <w:rPr>
          <w:ins w:id="16" w:author="Kelley, Ally" w:date="2022-01-25T09:41:00Z"/>
          <w:rFonts w:cs="Arial"/>
          <w:snapToGrid w:val="0"/>
          <w:sz w:val="22"/>
          <w:szCs w:val="22"/>
        </w:rPr>
      </w:pPr>
      <w:ins w:id="17" w:author="Kelley, Ally" w:date="2022-01-25T09:41:00Z">
        <w:r w:rsidRPr="005A54C7">
          <w:rPr>
            <w:rFonts w:cs="Arial"/>
            <w:snapToGrid w:val="0"/>
            <w:sz w:val="22"/>
            <w:szCs w:val="22"/>
          </w:rPr>
          <w:t>CONSTRUCTION REQUIREMENTS</w:t>
        </w:r>
      </w:ins>
    </w:p>
    <w:p w14:paraId="2A2C4CF6" w14:textId="77777777" w:rsidR="00B77512" w:rsidRPr="005A54C7" w:rsidRDefault="00B77512" w:rsidP="00B77512">
      <w:pPr>
        <w:pStyle w:val="Require"/>
        <w:rPr>
          <w:ins w:id="18" w:author="Kelley, Ally" w:date="2022-01-25T09:41:00Z"/>
          <w:rFonts w:cs="Arial"/>
          <w:snapToGrid w:val="0"/>
          <w:sz w:val="22"/>
          <w:szCs w:val="22"/>
        </w:rPr>
      </w:pPr>
    </w:p>
    <w:p w14:paraId="00914054" w14:textId="271AFA68" w:rsidR="00B77512" w:rsidRDefault="00B77512" w:rsidP="00B77512">
      <w:pPr>
        <w:jc w:val="both"/>
        <w:rPr>
          <w:ins w:id="19" w:author="Kelley, Ally" w:date="2022-01-25T09:41:00Z"/>
        </w:rPr>
      </w:pPr>
      <w:ins w:id="20" w:author="Kelley, Ally" w:date="2022-01-25T09:41:00Z">
        <w:r w:rsidRPr="005076DA">
          <w:rPr>
            <w:u w:val="single"/>
          </w:rPr>
          <w:t>General.</w:t>
        </w:r>
        <w:r>
          <w:t xml:space="preserve">  The IEPA’s "State of Illinois Demolition/Renovation/Asbestos Project Notification Form” shall be submitted and a copy sent to the Engineer.  It shall be updated if there is a change in the start and/or finish date or if the quantity of asbestos changes by more than 20 percent.</w:t>
        </w:r>
      </w:ins>
    </w:p>
    <w:p w14:paraId="5F5D8A84" w14:textId="77777777" w:rsidR="00B77512" w:rsidRDefault="00B77512" w:rsidP="00B77512">
      <w:pPr>
        <w:jc w:val="both"/>
        <w:rPr>
          <w:ins w:id="21" w:author="Kelley, Ally" w:date="2022-01-25T09:41:00Z"/>
        </w:rPr>
      </w:pPr>
    </w:p>
    <w:p w14:paraId="2297C60B" w14:textId="77777777" w:rsidR="00B77512" w:rsidRDefault="00B77512" w:rsidP="00B77512">
      <w:pPr>
        <w:jc w:val="both"/>
        <w:rPr>
          <w:ins w:id="22" w:author="Kelley, Ally" w:date="2022-01-25T09:41:00Z"/>
        </w:rPr>
      </w:pPr>
      <w:ins w:id="23" w:author="Kelley, Ally" w:date="2022-01-25T09:41:00Z">
        <w:r>
          <w:t xml:space="preserve">Asbestos abatement work shall be performed by </w:t>
        </w:r>
        <w:r w:rsidRPr="0069068C">
          <w:t>an IDPH licensed Contractor</w:t>
        </w:r>
        <w:r>
          <w:t xml:space="preserve"> prequalified with the Illinois Capital Development Board who has an on-site supervisor licensed by IDPH and employs workers licensed by IDPH.  This work shall be completed</w:t>
        </w:r>
        <w:r w:rsidRPr="00675495">
          <w:t xml:space="preserve"> </w:t>
        </w:r>
        <w:r>
          <w:t>according to the requirements of the U.S. Environmental Protection Agency (USEPA), IEPA, OSHA, and local regulatory agencies.</w:t>
        </w:r>
      </w:ins>
    </w:p>
    <w:p w14:paraId="0AC5DA4E" w14:textId="77777777" w:rsidR="000854BA" w:rsidRDefault="000854BA">
      <w:pPr>
        <w:jc w:val="both"/>
      </w:pPr>
    </w:p>
    <w:p w14:paraId="6354A2FF" w14:textId="6FDDE267" w:rsidR="000854BA" w:rsidRDefault="000854BA">
      <w:pPr>
        <w:jc w:val="both"/>
      </w:pPr>
      <w:r w:rsidRPr="00E238D1">
        <w:rPr>
          <w:u w:val="single"/>
        </w:rPr>
        <w:t>Discontinuance of Utilities</w:t>
      </w:r>
      <w:ins w:id="24" w:author="Kelley, Ally" w:date="2022-01-25T09:42:00Z">
        <w:r w:rsidR="00E238D1">
          <w:rPr>
            <w:u w:val="single"/>
          </w:rPr>
          <w:t>.</w:t>
        </w:r>
      </w:ins>
      <w:del w:id="25" w:author="Kelley, Ally" w:date="2022-01-25T09:43:00Z">
        <w:r w:rsidDel="00E238D1">
          <w:delText>:</w:delText>
        </w:r>
      </w:del>
      <w:r>
        <w:t xml:space="preserve">  The Contractor shall arrange for the discontinuance of all utility services </w:t>
      </w:r>
      <w:r w:rsidR="008A52EC">
        <w:t xml:space="preserve">and the removal of the metering devices </w:t>
      </w:r>
      <w:r>
        <w:t xml:space="preserve">that serve the building(s) according to the respective requirements and regulations of the </w:t>
      </w:r>
      <w:del w:id="26" w:author="Kelley, Ally" w:date="2022-01-25T09:44:00Z">
        <w:r w:rsidDel="00FB54CE">
          <w:delText>C</w:delText>
        </w:r>
      </w:del>
      <w:ins w:id="27" w:author="Kelley, Ally" w:date="2022-01-25T09:44:00Z">
        <w:r w:rsidR="00FB54CE">
          <w:t>c</w:t>
        </w:r>
      </w:ins>
      <w:r>
        <w:t xml:space="preserve">ity, </w:t>
      </w:r>
      <w:del w:id="28" w:author="Kelley, Ally" w:date="2022-01-25T09:44:00Z">
        <w:r w:rsidDel="00FB54CE">
          <w:delText>C</w:delText>
        </w:r>
      </w:del>
      <w:ins w:id="29" w:author="Kelley, Ally" w:date="2022-01-25T09:44:00Z">
        <w:r w:rsidR="00FB54CE">
          <w:t>c</w:t>
        </w:r>
      </w:ins>
      <w:r>
        <w:t>ounty, or utility companies involved.  The Contractor shall disconnect and seal</w:t>
      </w:r>
      <w:del w:id="30" w:author="Kelley, Ally" w:date="2022-01-25T09:45:00Z">
        <w:r w:rsidDel="00FB54CE">
          <w:delText>, in an approved manner, all</w:delText>
        </w:r>
      </w:del>
      <w:ins w:id="31" w:author="Kelley, Ally" w:date="2022-01-25T09:45:00Z">
        <w:r w:rsidR="00FB54CE">
          <w:t xml:space="preserve"> the</w:t>
        </w:r>
      </w:ins>
      <w:r>
        <w:t xml:space="preserve"> service outlets</w:t>
      </w:r>
      <w:del w:id="32" w:author="Kelley, Ally" w:date="2022-01-25T09:45:00Z">
        <w:r w:rsidDel="00FB54CE">
          <w:delText xml:space="preserve"> that serve any building(s) he/she is to remove</w:delText>
        </w:r>
      </w:del>
      <w:r>
        <w:t>.</w:t>
      </w:r>
    </w:p>
    <w:p w14:paraId="40FE0779" w14:textId="77777777" w:rsidR="000854BA" w:rsidRDefault="000854BA">
      <w:pPr>
        <w:jc w:val="both"/>
      </w:pPr>
    </w:p>
    <w:p w14:paraId="6C7189F1" w14:textId="7D8EDC1D" w:rsidR="000854BA" w:rsidRDefault="000854BA">
      <w:pPr>
        <w:jc w:val="both"/>
      </w:pPr>
      <w:del w:id="33" w:author="Kelley, Ally" w:date="2022-01-25T09:45:00Z">
        <w:r w:rsidDel="00FB54CE">
          <w:delText>Signs:</w:delText>
        </w:r>
      </w:del>
      <w:ins w:id="34" w:author="Kelley, Ally" w:date="2022-01-25T09:45:00Z">
        <w:r w:rsidR="00FB54CE" w:rsidRPr="00FB54CE">
          <w:rPr>
            <w:u w:val="single"/>
          </w:rPr>
          <w:t>Posting</w:t>
        </w:r>
        <w:r w:rsidR="00FB54CE">
          <w:t>.</w:t>
        </w:r>
      </w:ins>
      <w:r>
        <w:t xml:space="preserve">  </w:t>
      </w:r>
      <w:del w:id="35" w:author="Kelley, Ally" w:date="2022-01-25T09:46:00Z">
        <w:r w:rsidDel="00FB54CE">
          <w:delText>Immediately u</w:delText>
        </w:r>
      </w:del>
      <w:ins w:id="36" w:author="Kelley, Ally" w:date="2022-01-25T09:46:00Z">
        <w:r w:rsidR="00FB54CE">
          <w:t>U</w:t>
        </w:r>
      </w:ins>
      <w:r>
        <w:t xml:space="preserve">pon execution of the contract and prior to the </w:t>
      </w:r>
      <w:del w:id="37" w:author="Kelley, Ally" w:date="2022-01-25T09:46:00Z">
        <w:r w:rsidDel="00FB54CE">
          <w:delText>wrecking of any structures</w:delText>
        </w:r>
      </w:del>
      <w:ins w:id="38" w:author="Kelley, Ally" w:date="2022-01-25T09:46:00Z">
        <w:r w:rsidR="00FB54CE">
          <w:t>removal of any buildings</w:t>
        </w:r>
      </w:ins>
      <w:r>
        <w:t xml:space="preserve">, the Contractor shall </w:t>
      </w:r>
      <w:del w:id="39" w:author="Kelley, Ally" w:date="2022-01-25T09:49:00Z">
        <w:r w:rsidDel="00FB54CE">
          <w:delText xml:space="preserve">be required to </w:delText>
        </w:r>
      </w:del>
      <w:r>
        <w:t xml:space="preserve">paint or stencil, in contrasting colors of an oil base paint, on all </w:t>
      </w:r>
      <w:del w:id="40" w:author="Kelley, Ally" w:date="2022-01-25T09:49:00Z">
        <w:r w:rsidDel="00FB54CE">
          <w:delText xml:space="preserve">four </w:delText>
        </w:r>
      </w:del>
      <w:r>
        <w:t xml:space="preserve">sides of each </w:t>
      </w:r>
      <w:del w:id="41" w:author="Kelley, Ally" w:date="2022-01-25T09:49:00Z">
        <w:r w:rsidDel="00FB54CE">
          <w:delText xml:space="preserve">residence </w:delText>
        </w:r>
      </w:del>
      <w:ins w:id="42" w:author="Kelley, Ally" w:date="2022-01-25T09:49:00Z">
        <w:r w:rsidR="00FB54CE">
          <w:t xml:space="preserve">building or structure, </w:t>
        </w:r>
      </w:ins>
      <w:del w:id="43" w:author="Kelley, Ally" w:date="2022-01-25T09:50:00Z">
        <w:r w:rsidDel="00FB54CE">
          <w:delText xml:space="preserve">and two opposite sides of other structures, </w:delText>
        </w:r>
      </w:del>
      <w:r>
        <w:t xml:space="preserve">the following </w:t>
      </w:r>
      <w:del w:id="44" w:author="Kelley, Ally" w:date="2022-01-25T09:50:00Z">
        <w:r w:rsidDel="00FB54CE">
          <w:delText>sign</w:delText>
        </w:r>
      </w:del>
      <w:ins w:id="45" w:author="Kelley, Ally" w:date="2022-01-25T09:50:00Z">
        <w:r w:rsidR="00FB54CE">
          <w:t>posting</w:t>
        </w:r>
      </w:ins>
      <w:r>
        <w:t>:</w:t>
      </w:r>
    </w:p>
    <w:p w14:paraId="5AC5CC59" w14:textId="77777777" w:rsidR="000854BA" w:rsidRDefault="000854BA">
      <w:pPr>
        <w:jc w:val="both"/>
      </w:pPr>
    </w:p>
    <w:p w14:paraId="713D5E73" w14:textId="31CFBE6E" w:rsidR="000854BA" w:rsidDel="00FB54CE" w:rsidRDefault="000854BA">
      <w:pPr>
        <w:jc w:val="center"/>
        <w:rPr>
          <w:del w:id="46" w:author="Kelley, Ally" w:date="2022-01-25T09:50:00Z"/>
        </w:rPr>
      </w:pPr>
      <w:del w:id="47" w:author="Kelley, Ally" w:date="2022-01-25T09:50:00Z">
        <w:r w:rsidDel="00FB54CE">
          <w:delText>PROPERTY ACQUIRED FOR</w:delText>
        </w:r>
      </w:del>
    </w:p>
    <w:p w14:paraId="5A5D6619" w14:textId="0B696971" w:rsidR="000854BA" w:rsidDel="00FB54CE" w:rsidRDefault="000854BA">
      <w:pPr>
        <w:jc w:val="center"/>
        <w:rPr>
          <w:del w:id="48" w:author="Kelley, Ally" w:date="2022-01-25T09:50:00Z"/>
        </w:rPr>
      </w:pPr>
      <w:del w:id="49" w:author="Kelley, Ally" w:date="2022-01-25T09:50:00Z">
        <w:r w:rsidDel="00FB54CE">
          <w:delText>HIGHWAY  CONSTRUCTION</w:delText>
        </w:r>
      </w:del>
    </w:p>
    <w:p w14:paraId="4C22C4E4" w14:textId="769DBB91" w:rsidR="000854BA" w:rsidDel="00FB54CE" w:rsidRDefault="000854BA">
      <w:pPr>
        <w:jc w:val="center"/>
        <w:rPr>
          <w:del w:id="50" w:author="Kelley, Ally" w:date="2022-01-25T09:50:00Z"/>
        </w:rPr>
      </w:pPr>
      <w:del w:id="51" w:author="Kelley, Ally" w:date="2022-01-25T09:50:00Z">
        <w:r w:rsidDel="00FB54CE">
          <w:delText>TO BE DEMOLISHED BY THE</w:delText>
        </w:r>
      </w:del>
    </w:p>
    <w:p w14:paraId="6CE849AC" w14:textId="28832F21" w:rsidR="000854BA" w:rsidRDefault="00FB54CE">
      <w:pPr>
        <w:jc w:val="center"/>
      </w:pPr>
      <w:ins w:id="52" w:author="Kelley, Ally" w:date="2022-01-25T09:50:00Z">
        <w:r>
          <w:t>NO TRESPASSING</w:t>
        </w:r>
      </w:ins>
    </w:p>
    <w:p w14:paraId="265F4C70" w14:textId="009100ED" w:rsidR="000854BA" w:rsidRDefault="000854BA">
      <w:pPr>
        <w:jc w:val="center"/>
      </w:pPr>
      <w:del w:id="53" w:author="Kelley, Ally" w:date="2022-01-25T09:50:00Z">
        <w:r w:rsidDel="00FB54CE">
          <w:delText xml:space="preserve">VANDALS </w:delText>
        </w:r>
      </w:del>
      <w:ins w:id="54" w:author="Kelley, Ally" w:date="2022-01-25T09:50:00Z">
        <w:r w:rsidR="00FB54CE">
          <w:t xml:space="preserve">VIOLATORS </w:t>
        </w:r>
      </w:ins>
      <w:r>
        <w:t>WILL BE PROSECUTED</w:t>
      </w:r>
    </w:p>
    <w:p w14:paraId="31042F64" w14:textId="77777777" w:rsidR="000854BA" w:rsidRDefault="000854BA">
      <w:pPr>
        <w:jc w:val="both"/>
      </w:pPr>
    </w:p>
    <w:p w14:paraId="089AECD8" w14:textId="638D7F27" w:rsidR="000854BA" w:rsidRDefault="000854BA">
      <w:pPr>
        <w:jc w:val="both"/>
      </w:pPr>
      <w:r>
        <w:t xml:space="preserve">The </w:t>
      </w:r>
      <w:del w:id="55" w:author="Kelley, Ally" w:date="2022-01-25T09:52:00Z">
        <w:r w:rsidDel="00C633D6">
          <w:delText xml:space="preserve">signs </w:delText>
        </w:r>
      </w:del>
      <w:ins w:id="56" w:author="Kelley, Ally" w:date="2022-01-25T09:52:00Z">
        <w:r w:rsidR="00C633D6">
          <w:t xml:space="preserve">postings </w:t>
        </w:r>
      </w:ins>
      <w:r>
        <w:t xml:space="preserve">shall be positioned </w:t>
      </w:r>
      <w:del w:id="57" w:author="Darling, Nicole L." w:date="2022-03-23T15:41:00Z">
        <w:r w:rsidDel="00C63A9A">
          <w:delText xml:space="preserve">in a </w:delText>
        </w:r>
      </w:del>
      <w:r>
        <w:t>prominent</w:t>
      </w:r>
      <w:ins w:id="58" w:author="Darling, Nicole L." w:date="2022-03-23T15:41:00Z">
        <w:r w:rsidR="003A77D2">
          <w:t>ly</w:t>
        </w:r>
      </w:ins>
      <w:del w:id="59" w:author="Darling, Nicole L." w:date="2022-03-23T15:41:00Z">
        <w:r w:rsidDel="003A77D2">
          <w:delText xml:space="preserve"> location</w:delText>
        </w:r>
      </w:del>
      <w:r>
        <w:t xml:space="preserve"> on the structure</w:t>
      </w:r>
      <w:ins w:id="60" w:author="Darling, Nicole L." w:date="2022-03-23T15:40:00Z">
        <w:r w:rsidR="003A77D2">
          <w:t>(s)</w:t>
        </w:r>
      </w:ins>
      <w:r>
        <w:t xml:space="preserve"> so </w:t>
      </w:r>
      <w:del w:id="61" w:author="Kelley, Ally" w:date="2022-01-25T09:53:00Z">
        <w:r w:rsidDel="00C633D6">
          <w:delText xml:space="preserve">that </w:delText>
        </w:r>
      </w:del>
      <w:r>
        <w:t xml:space="preserve">they can be easily </w:t>
      </w:r>
      <w:del w:id="62" w:author="Kelley, Ally" w:date="2022-01-25T09:53:00Z">
        <w:r w:rsidDel="00C633D6">
          <w:delText xml:space="preserve">seen and </w:delText>
        </w:r>
      </w:del>
      <w:r>
        <w:t>read and at a sufficient height to prevent defacing.</w:t>
      </w:r>
      <w:del w:id="63" w:author="Kelley, Ally" w:date="2022-01-25T09:55:00Z">
        <w:r w:rsidDel="00540107">
          <w:delText xml:space="preserve">  The Contractor shall not paint signs nor start demolition of any building(s) prior to the time that the State becomes the owner of the respective building(s).</w:delText>
        </w:r>
      </w:del>
    </w:p>
    <w:p w14:paraId="3A7CC1F5" w14:textId="77777777" w:rsidR="000854BA" w:rsidRDefault="000854BA">
      <w:pPr>
        <w:jc w:val="both"/>
      </w:pPr>
    </w:p>
    <w:p w14:paraId="33D55C79" w14:textId="7696C303" w:rsidR="00303252" w:rsidRPr="00A31030" w:rsidRDefault="000540C8" w:rsidP="00303252">
      <w:pPr>
        <w:jc w:val="both"/>
        <w:rPr>
          <w:ins w:id="64" w:author="Kelley, Ally" w:date="2022-01-25T10:51:00Z"/>
          <w:szCs w:val="22"/>
        </w:rPr>
      </w:pPr>
      <w:ins w:id="65" w:author="Kelley, Ally" w:date="2022-01-25T09:57:00Z">
        <w:r w:rsidRPr="005076DA">
          <w:rPr>
            <w:u w:val="single"/>
          </w:rPr>
          <w:lastRenderedPageBreak/>
          <w:t xml:space="preserve">Asbestos </w:t>
        </w:r>
        <w:r>
          <w:rPr>
            <w:u w:val="single"/>
          </w:rPr>
          <w:t>A</w:t>
        </w:r>
        <w:r w:rsidRPr="005076DA">
          <w:rPr>
            <w:u w:val="single"/>
          </w:rPr>
          <w:t>batement.</w:t>
        </w:r>
        <w:r>
          <w:t xml:space="preserve">  F</w:t>
        </w:r>
      </w:ins>
      <w:del w:id="66" w:author="Kelley, Ally" w:date="2022-01-25T09:57:00Z">
        <w:r w:rsidR="000854BA" w:rsidDel="000540C8">
          <w:delText>All f</w:delText>
        </w:r>
      </w:del>
      <w:r w:rsidR="000854BA">
        <w:t xml:space="preserve">riable asbestos </w:t>
      </w:r>
      <w:ins w:id="67" w:author="Kelley, Ally" w:date="2022-01-25T09:57:00Z">
        <w:r>
          <w:t>containing building materials (ACBMs) and Ca</w:t>
        </w:r>
      </w:ins>
      <w:ins w:id="68" w:author="Kelley, Ally" w:date="2022-01-25T09:58:00Z">
        <w:r>
          <w:t xml:space="preserve">tegory II non-friable ACBMs </w:t>
        </w:r>
      </w:ins>
      <w:r w:rsidR="000854BA">
        <w:t xml:space="preserve">shall be removed from the building(s) prior to demolition.  </w:t>
      </w:r>
      <w:ins w:id="69" w:author="Kelley, Ally" w:date="2022-01-25T10:51:00Z">
        <w:r w:rsidR="00303252" w:rsidRPr="00D66A3A">
          <w:rPr>
            <w:szCs w:val="22"/>
          </w:rPr>
          <w:t>Category</w:t>
        </w:r>
        <w:r w:rsidR="00303252">
          <w:rPr>
            <w:szCs w:val="22"/>
          </w:rPr>
          <w:t> </w:t>
        </w:r>
        <w:r w:rsidR="00303252" w:rsidRPr="00D66A3A">
          <w:rPr>
            <w:szCs w:val="22"/>
          </w:rPr>
          <w:t>II</w:t>
        </w:r>
        <w:r w:rsidR="00303252">
          <w:rPr>
            <w:szCs w:val="22"/>
          </w:rPr>
          <w:t xml:space="preserve"> non-friable</w:t>
        </w:r>
        <w:r w:rsidR="00303252" w:rsidRPr="00D66A3A">
          <w:rPr>
            <w:szCs w:val="22"/>
          </w:rPr>
          <w:t xml:space="preserve"> AC</w:t>
        </w:r>
        <w:r w:rsidR="00303252">
          <w:rPr>
            <w:szCs w:val="22"/>
          </w:rPr>
          <w:t>B</w:t>
        </w:r>
        <w:r w:rsidR="00303252" w:rsidRPr="00D66A3A">
          <w:rPr>
            <w:szCs w:val="22"/>
          </w:rPr>
          <w:t>M</w:t>
        </w:r>
        <w:r w:rsidR="00303252">
          <w:rPr>
            <w:szCs w:val="22"/>
          </w:rPr>
          <w:t>s</w:t>
        </w:r>
        <w:r w:rsidR="00303252" w:rsidRPr="00D66A3A">
          <w:rPr>
            <w:szCs w:val="22"/>
          </w:rPr>
          <w:t xml:space="preserve"> include asbestos containing </w:t>
        </w:r>
        <w:proofErr w:type="spellStart"/>
        <w:r w:rsidR="00303252" w:rsidRPr="00D66A3A">
          <w:rPr>
            <w:szCs w:val="22"/>
          </w:rPr>
          <w:t>transite</w:t>
        </w:r>
        <w:proofErr w:type="spellEnd"/>
        <w:r w:rsidR="00303252" w:rsidRPr="00D66A3A">
          <w:rPr>
            <w:szCs w:val="22"/>
          </w:rPr>
          <w:t xml:space="preserve"> boards</w:t>
        </w:r>
        <w:r w:rsidR="00303252">
          <w:rPr>
            <w:szCs w:val="22"/>
          </w:rPr>
          <w:t>,</w:t>
        </w:r>
        <w:r w:rsidR="00303252" w:rsidRPr="00D66A3A">
          <w:rPr>
            <w:szCs w:val="22"/>
          </w:rPr>
          <w:t xml:space="preserve"> siding</w:t>
        </w:r>
        <w:r w:rsidR="00303252">
          <w:rPr>
            <w:szCs w:val="22"/>
          </w:rPr>
          <w:t>,</w:t>
        </w:r>
        <w:r w:rsidR="00303252" w:rsidRPr="00D66A3A">
          <w:rPr>
            <w:szCs w:val="22"/>
          </w:rPr>
          <w:t xml:space="preserve"> and other cementitious materials (cement pipe or highly weathered roofing shingles/materials) which have a likelihood of becoming friable during typical demolition activities (by crumbling, pulverizing, or otherwise reducing to powder) making them </w:t>
        </w:r>
        <w:r w:rsidR="00303252">
          <w:rPr>
            <w:szCs w:val="22"/>
          </w:rPr>
          <w:t>r</w:t>
        </w:r>
        <w:r w:rsidR="00303252" w:rsidRPr="00D66A3A">
          <w:rPr>
            <w:szCs w:val="22"/>
          </w:rPr>
          <w:t xml:space="preserve">egulated </w:t>
        </w:r>
        <w:r w:rsidR="00303252">
          <w:rPr>
            <w:szCs w:val="22"/>
          </w:rPr>
          <w:t>a</w:t>
        </w:r>
        <w:r w:rsidR="00303252" w:rsidRPr="00D66A3A">
          <w:rPr>
            <w:szCs w:val="22"/>
          </w:rPr>
          <w:t xml:space="preserve">sbestos </w:t>
        </w:r>
        <w:r w:rsidR="00303252">
          <w:rPr>
            <w:szCs w:val="22"/>
          </w:rPr>
          <w:t>c</w:t>
        </w:r>
        <w:r w:rsidR="00303252" w:rsidRPr="00D66A3A">
          <w:rPr>
            <w:szCs w:val="22"/>
          </w:rPr>
          <w:t xml:space="preserve">ontaining </w:t>
        </w:r>
        <w:r w:rsidR="00303252">
          <w:rPr>
            <w:szCs w:val="22"/>
          </w:rPr>
          <w:t>m</w:t>
        </w:r>
        <w:r w:rsidR="00303252" w:rsidRPr="00D66A3A">
          <w:rPr>
            <w:szCs w:val="22"/>
          </w:rPr>
          <w:t>aterials (RACM)</w:t>
        </w:r>
        <w:r w:rsidR="00303252">
          <w:rPr>
            <w:szCs w:val="22"/>
          </w:rPr>
          <w:t xml:space="preserve">.  </w:t>
        </w:r>
        <w:r w:rsidR="00303252">
          <w:t>Removed ACBM shall be kept separate from non-ACBM demolition debris for purposes of transport and disposal.</w:t>
        </w:r>
      </w:ins>
    </w:p>
    <w:p w14:paraId="501F1C3D" w14:textId="1B496C38" w:rsidR="00303252" w:rsidRDefault="00303252">
      <w:pPr>
        <w:jc w:val="both"/>
        <w:rPr>
          <w:ins w:id="70" w:author="Kelley, Ally" w:date="2022-01-25T10:51:00Z"/>
        </w:rPr>
      </w:pPr>
    </w:p>
    <w:p w14:paraId="3F917B09" w14:textId="632D0111" w:rsidR="00303252" w:rsidRDefault="000854BA" w:rsidP="00303252">
      <w:pPr>
        <w:jc w:val="both"/>
        <w:rPr>
          <w:ins w:id="71" w:author="Kelley, Ally" w:date="2022-01-25T10:54:00Z"/>
        </w:rPr>
      </w:pPr>
      <w:del w:id="72" w:author="Kelley, Ally" w:date="2022-01-25T10:54:00Z">
        <w:r w:rsidDel="00303252">
          <w:delText>The Contractor has the option of removing the non-friable asbestos prior to demolition or demolishing the building(s) with the non-friable asbestos in place.  Refer to the Special Provisions titled “Asbestos Abatement (General Conditions)”, “Removal and Disposal of Friable Asbestos Building No.</w:delText>
        </w:r>
        <w:r w:rsidDel="00303252">
          <w:rPr>
            <w:u w:val="single"/>
          </w:rPr>
          <w:fldChar w:fldCharType="begin">
            <w:ffData>
              <w:name w:val="Text2"/>
              <w:enabled/>
              <w:calcOnExit w:val="0"/>
              <w:textInput/>
            </w:ffData>
          </w:fldChar>
        </w:r>
        <w:bookmarkStart w:id="73" w:name="Text2"/>
        <w:r w:rsidDel="00303252">
          <w:rPr>
            <w:u w:val="single"/>
          </w:rPr>
          <w:delInstrText xml:space="preserve"> FORMTEXT </w:delInstrText>
        </w:r>
        <w:r w:rsidDel="00303252">
          <w:rPr>
            <w:u w:val="single"/>
          </w:rPr>
        </w:r>
        <w:r w:rsidDel="00303252">
          <w:rPr>
            <w:u w:val="single"/>
          </w:rPr>
          <w:fldChar w:fldCharType="separate"/>
        </w:r>
        <w:r w:rsidDel="00303252">
          <w:rPr>
            <w:u w:val="single"/>
          </w:rPr>
          <w:delText> </w:delText>
        </w:r>
        <w:r w:rsidDel="00303252">
          <w:rPr>
            <w:u w:val="single"/>
          </w:rPr>
          <w:delText> </w:delText>
        </w:r>
        <w:r w:rsidDel="00303252">
          <w:rPr>
            <w:u w:val="single"/>
          </w:rPr>
          <w:delText> </w:delText>
        </w:r>
        <w:r w:rsidDel="00303252">
          <w:rPr>
            <w:u w:val="single"/>
          </w:rPr>
          <w:delText> </w:delText>
        </w:r>
        <w:r w:rsidDel="00303252">
          <w:rPr>
            <w:u w:val="single"/>
          </w:rPr>
          <w:delText> </w:delText>
        </w:r>
        <w:r w:rsidDel="00303252">
          <w:rPr>
            <w:u w:val="single"/>
          </w:rPr>
          <w:fldChar w:fldCharType="end"/>
        </w:r>
        <w:bookmarkEnd w:id="73"/>
        <w:r w:rsidDel="00303252">
          <w:delText xml:space="preserve">“, and “Removal and Disposal of Non-Friable Asbestos Building No. </w:delText>
        </w:r>
        <w:r w:rsidDel="00303252">
          <w:rPr>
            <w:u w:val="single"/>
          </w:rPr>
          <w:fldChar w:fldCharType="begin">
            <w:ffData>
              <w:name w:val="Text3"/>
              <w:enabled/>
              <w:calcOnExit w:val="0"/>
              <w:textInput/>
            </w:ffData>
          </w:fldChar>
        </w:r>
        <w:bookmarkStart w:id="74" w:name="Text3"/>
        <w:r w:rsidDel="00303252">
          <w:rPr>
            <w:u w:val="single"/>
          </w:rPr>
          <w:delInstrText xml:space="preserve"> FORMTEXT </w:delInstrText>
        </w:r>
        <w:r w:rsidDel="00303252">
          <w:rPr>
            <w:u w:val="single"/>
          </w:rPr>
        </w:r>
        <w:r w:rsidDel="00303252">
          <w:rPr>
            <w:u w:val="single"/>
          </w:rPr>
          <w:fldChar w:fldCharType="separate"/>
        </w:r>
        <w:r w:rsidDel="00303252">
          <w:rPr>
            <w:u w:val="single"/>
          </w:rPr>
          <w:delText> </w:delText>
        </w:r>
        <w:r w:rsidDel="00303252">
          <w:rPr>
            <w:u w:val="single"/>
          </w:rPr>
          <w:delText> </w:delText>
        </w:r>
        <w:r w:rsidDel="00303252">
          <w:rPr>
            <w:u w:val="single"/>
          </w:rPr>
          <w:delText> </w:delText>
        </w:r>
        <w:r w:rsidDel="00303252">
          <w:rPr>
            <w:u w:val="single"/>
          </w:rPr>
          <w:delText> </w:delText>
        </w:r>
        <w:r w:rsidDel="00303252">
          <w:rPr>
            <w:u w:val="single"/>
          </w:rPr>
          <w:delText> </w:delText>
        </w:r>
        <w:r w:rsidDel="00303252">
          <w:rPr>
            <w:u w:val="single"/>
          </w:rPr>
          <w:fldChar w:fldCharType="end"/>
        </w:r>
        <w:bookmarkEnd w:id="74"/>
        <w:r w:rsidDel="00303252">
          <w:delText>“ contained herein.</w:delText>
        </w:r>
      </w:del>
      <w:ins w:id="75" w:author="Kelley, Ally" w:date="2022-01-25T10:54:00Z">
        <w:r w:rsidR="00303252" w:rsidRPr="00D66A3A">
          <w:rPr>
            <w:szCs w:val="22"/>
          </w:rPr>
          <w:t xml:space="preserve">Category I </w:t>
        </w:r>
        <w:r w:rsidR="00303252">
          <w:rPr>
            <w:szCs w:val="22"/>
          </w:rPr>
          <w:t xml:space="preserve">non-friable </w:t>
        </w:r>
        <w:r w:rsidR="00303252" w:rsidRPr="00D66A3A">
          <w:rPr>
            <w:szCs w:val="22"/>
          </w:rPr>
          <w:t>AC</w:t>
        </w:r>
        <w:r w:rsidR="00303252">
          <w:rPr>
            <w:szCs w:val="22"/>
          </w:rPr>
          <w:t>B</w:t>
        </w:r>
        <w:r w:rsidR="00303252" w:rsidRPr="00D66A3A">
          <w:rPr>
            <w:szCs w:val="22"/>
          </w:rPr>
          <w:t xml:space="preserve">M </w:t>
        </w:r>
        <w:r w:rsidR="00303252">
          <w:rPr>
            <w:szCs w:val="22"/>
          </w:rPr>
          <w:t xml:space="preserve">may be kept </w:t>
        </w:r>
        <w:r w:rsidR="00303252" w:rsidRPr="00D66A3A">
          <w:rPr>
            <w:szCs w:val="22"/>
          </w:rPr>
          <w:t>in place</w:t>
        </w:r>
        <w:r w:rsidR="00303252">
          <w:rPr>
            <w:szCs w:val="22"/>
          </w:rPr>
          <w:t xml:space="preserve"> for demolition or removal of the building unless it </w:t>
        </w:r>
        <w:r w:rsidR="00303252" w:rsidRPr="00D66A3A">
          <w:rPr>
            <w:szCs w:val="22"/>
          </w:rPr>
          <w:t>has become friable as determined by the AC</w:t>
        </w:r>
        <w:r w:rsidR="00303252">
          <w:rPr>
            <w:szCs w:val="22"/>
          </w:rPr>
          <w:t>B</w:t>
        </w:r>
        <w:r w:rsidR="00303252" w:rsidRPr="00D66A3A">
          <w:rPr>
            <w:szCs w:val="22"/>
          </w:rPr>
          <w:t>M inspector</w:t>
        </w:r>
        <w:r w:rsidR="00303252">
          <w:rPr>
            <w:szCs w:val="22"/>
          </w:rPr>
          <w:t xml:space="preserve">.  </w:t>
        </w:r>
        <w:r w:rsidR="00303252">
          <w:t>If the Contractor demolishes the building(s) with the non-friable asbestos in place, the following shall apply.</w:t>
        </w:r>
      </w:ins>
    </w:p>
    <w:p w14:paraId="4B29D3B9" w14:textId="77777777" w:rsidR="00303252" w:rsidRDefault="00303252" w:rsidP="00303252">
      <w:pPr>
        <w:jc w:val="both"/>
        <w:rPr>
          <w:ins w:id="76" w:author="Kelley, Ally" w:date="2022-01-25T10:54:00Z"/>
        </w:rPr>
      </w:pPr>
    </w:p>
    <w:p w14:paraId="1EAC36AD" w14:textId="25C5D424" w:rsidR="00303252" w:rsidRDefault="00303252" w:rsidP="00303252">
      <w:pPr>
        <w:ind w:left="720" w:hanging="360"/>
        <w:jc w:val="both"/>
        <w:rPr>
          <w:ins w:id="77" w:author="Kelley, Ally" w:date="2022-01-25T10:54:00Z"/>
        </w:rPr>
      </w:pPr>
      <w:ins w:id="78" w:author="Kelley, Ally" w:date="2022-01-25T10:58:00Z">
        <w:r>
          <w:t>(a)</w:t>
        </w:r>
        <w:r>
          <w:tab/>
        </w:r>
      </w:ins>
      <w:ins w:id="79" w:author="Kelley, Ally" w:date="2022-01-25T10:54:00Z">
        <w:r>
          <w:t>The Contractor shall continuously wet the non-friable ACBM and other building debris with water during demolition and loading for disposal.</w:t>
        </w:r>
      </w:ins>
    </w:p>
    <w:p w14:paraId="4FBA55DA" w14:textId="77777777" w:rsidR="00303252" w:rsidRDefault="00303252" w:rsidP="00303252">
      <w:pPr>
        <w:ind w:left="720" w:hanging="360"/>
        <w:jc w:val="both"/>
        <w:rPr>
          <w:ins w:id="80" w:author="Kelley, Ally" w:date="2022-01-25T10:54:00Z"/>
        </w:rPr>
      </w:pPr>
    </w:p>
    <w:p w14:paraId="3A7C5F37" w14:textId="1E8E4DEB" w:rsidR="00303252" w:rsidRDefault="00303252" w:rsidP="00303252">
      <w:pPr>
        <w:ind w:left="720" w:hanging="360"/>
        <w:jc w:val="both"/>
        <w:rPr>
          <w:ins w:id="81" w:author="Kelley, Ally" w:date="2022-01-25T10:54:00Z"/>
        </w:rPr>
      </w:pPr>
      <w:ins w:id="82" w:author="Kelley, Ally" w:date="2022-01-25T10:59:00Z">
        <w:r>
          <w:t>(b)</w:t>
        </w:r>
        <w:r>
          <w:tab/>
        </w:r>
      </w:ins>
      <w:ins w:id="83" w:author="Kelley, Ally" w:date="2022-01-25T10:54:00Z">
        <w:r>
          <w:t>The Contractor shall dispose of all demolition debris as ACBM.</w:t>
        </w:r>
      </w:ins>
    </w:p>
    <w:p w14:paraId="0E9D959C" w14:textId="77777777" w:rsidR="0073707F" w:rsidRDefault="0073707F" w:rsidP="0073707F">
      <w:pPr>
        <w:jc w:val="both"/>
        <w:rPr>
          <w:ins w:id="84" w:author="Kelley, Ally" w:date="2022-01-25T11:01:00Z"/>
        </w:rPr>
      </w:pPr>
    </w:p>
    <w:p w14:paraId="4E8129C2" w14:textId="26D5B6B5" w:rsidR="0073707F" w:rsidRDefault="0073707F" w:rsidP="0073707F">
      <w:pPr>
        <w:jc w:val="both"/>
        <w:rPr>
          <w:ins w:id="85" w:author="Kelley, Ally" w:date="2022-01-25T11:01:00Z"/>
        </w:rPr>
      </w:pPr>
      <w:ins w:id="86" w:author="Kelley, Ally" w:date="2022-01-25T11:01:00Z">
        <w:r>
          <w:t>The Contractor shall</w:t>
        </w:r>
        <w:r w:rsidRPr="00A31030">
          <w:t xml:space="preserve"> </w:t>
        </w:r>
        <w:r>
          <w:t>perform air monitoring during asbestos abatement activities.  Air sampling shall be conducted by a qualified air sampling professional.  Air sampling shall be conducted according to NIOSH Method 7400.  Air monitoring equipment shall be calibrated and maintained in proper operating condition.  The Contractor shall submit a copy of the air sampling professional’s certificate to the Engineer</w:t>
        </w:r>
      </w:ins>
      <w:ins w:id="87" w:author="Kelley, Ally" w:date="2022-01-25T11:02:00Z">
        <w:r>
          <w:t xml:space="preserve">. </w:t>
        </w:r>
      </w:ins>
      <w:ins w:id="88" w:author="Kelley, Ally" w:date="2022-01-25T11:01:00Z">
        <w:r>
          <w:t xml:space="preserve"> </w:t>
        </w:r>
      </w:ins>
      <w:ins w:id="89" w:author="Kelley, Ally" w:date="2022-01-25T11:02:00Z">
        <w:r>
          <w:t>T</w:t>
        </w:r>
      </w:ins>
      <w:ins w:id="90" w:author="Kelley, Ally" w:date="2022-01-25T11:01:00Z">
        <w:r>
          <w:t>he results of the tests</w:t>
        </w:r>
      </w:ins>
      <w:ins w:id="91" w:author="Kelley, Ally" w:date="2022-01-25T11:03:00Z">
        <w:r>
          <w:t xml:space="preserve">, </w:t>
        </w:r>
      </w:ins>
      <w:ins w:id="92" w:author="Kelley, Ally" w:date="2022-01-25T11:01:00Z">
        <w:r>
          <w:t>and daily calibration and maintenance records shall be kept on site and be available to the Engineer upon request.</w:t>
        </w:r>
      </w:ins>
    </w:p>
    <w:p w14:paraId="4C2BD822" w14:textId="77777777" w:rsidR="0073707F" w:rsidRDefault="0073707F" w:rsidP="0073707F">
      <w:pPr>
        <w:jc w:val="both"/>
        <w:rPr>
          <w:ins w:id="93" w:author="Kelley, Ally" w:date="2022-01-25T11:01:00Z"/>
        </w:rPr>
      </w:pPr>
    </w:p>
    <w:p w14:paraId="490F7654" w14:textId="0F5F22DA" w:rsidR="0073707F" w:rsidRDefault="0073707F" w:rsidP="0073707F">
      <w:pPr>
        <w:jc w:val="both"/>
        <w:rPr>
          <w:ins w:id="94" w:author="Kelley, Ally" w:date="2022-01-25T11:05:00Z"/>
        </w:rPr>
      </w:pPr>
      <w:ins w:id="95" w:author="Kelley, Ally" w:date="2022-01-25T11:01:00Z">
        <w:r>
          <w:t xml:space="preserve">Personal monitoring shall be conducted per applicable OSHA regulations.  Excursion limits shall be monitored daily, and corrective actions taken immediately to bring excursions within OSHA permissible exposure limits.  </w:t>
        </w:r>
      </w:ins>
    </w:p>
    <w:p w14:paraId="4FC8AC62" w14:textId="77777777" w:rsidR="006B446E" w:rsidRDefault="006B446E" w:rsidP="0073707F">
      <w:pPr>
        <w:jc w:val="both"/>
        <w:rPr>
          <w:ins w:id="96" w:author="Kelley, Ally" w:date="2022-01-25T11:01:00Z"/>
        </w:rPr>
      </w:pPr>
    </w:p>
    <w:p w14:paraId="43EE3EA8" w14:textId="5609BE8D" w:rsidR="006B446E" w:rsidRDefault="00C720A6">
      <w:pPr>
        <w:jc w:val="both"/>
        <w:rPr>
          <w:ins w:id="97" w:author="Kelley, Ally" w:date="2022-01-25T11:05:00Z"/>
        </w:rPr>
      </w:pPr>
      <w:ins w:id="98" w:author="Kelley, Ally" w:date="2022-01-25T14:44:00Z">
        <w:r>
          <w:t>When asbestos is removed prior to demolition, c</w:t>
        </w:r>
      </w:ins>
      <w:ins w:id="99" w:author="Kelley, Ally" w:date="2022-01-25T11:05:00Z">
        <w:r w:rsidR="006B446E">
          <w:t>learance testing</w:t>
        </w:r>
      </w:ins>
      <w:ins w:id="100" w:author="Kelley, Ally" w:date="2022-01-25T11:06:00Z">
        <w:r w:rsidR="006B446E">
          <w:t xml:space="preserve"> </w:t>
        </w:r>
      </w:ins>
      <w:ins w:id="101" w:author="Kelley, Ally" w:date="2022-01-25T11:05:00Z">
        <w:r w:rsidR="006B446E">
          <w:t>per IDPH shall be conducted upon the removal of ACBM</w:t>
        </w:r>
      </w:ins>
      <w:ins w:id="102" w:author="Kelley, Ally" w:date="2022-01-25T11:06:00Z">
        <w:r w:rsidR="006B446E">
          <w:t>.</w:t>
        </w:r>
      </w:ins>
    </w:p>
    <w:p w14:paraId="6EB773FC" w14:textId="77777777" w:rsidR="00883CB4" w:rsidRDefault="00883CB4" w:rsidP="00883CB4">
      <w:pPr>
        <w:jc w:val="both"/>
        <w:rPr>
          <w:ins w:id="103" w:author="Kelley, Ally" w:date="2022-01-25T11:10:00Z"/>
          <w:u w:val="single"/>
        </w:rPr>
      </w:pPr>
    </w:p>
    <w:p w14:paraId="70A52C9D" w14:textId="1156514C" w:rsidR="00883CB4" w:rsidRDefault="00883CB4" w:rsidP="00883CB4">
      <w:pPr>
        <w:jc w:val="both"/>
        <w:rPr>
          <w:ins w:id="104" w:author="Kelley, Ally" w:date="2022-01-25T11:10:00Z"/>
        </w:rPr>
      </w:pPr>
      <w:ins w:id="105" w:author="Kelley, Ally" w:date="2022-01-25T11:10:00Z">
        <w:r w:rsidRPr="000C3C13">
          <w:rPr>
            <w:u w:val="single"/>
          </w:rPr>
          <w:t>Submittals.</w:t>
        </w:r>
        <w:r>
          <w:t xml:space="preserve">  The following submittals shall be made to the Engineer prior to the start of the asbestos abatement</w:t>
        </w:r>
      </w:ins>
      <w:ins w:id="106" w:author="Kelley, Ally" w:date="2022-01-25T11:14:00Z">
        <w:r w:rsidR="00AA5D0C">
          <w:t>:</w:t>
        </w:r>
      </w:ins>
    </w:p>
    <w:p w14:paraId="0BAD7142" w14:textId="77777777" w:rsidR="00883CB4" w:rsidRDefault="00883CB4" w:rsidP="00883CB4">
      <w:pPr>
        <w:ind w:left="720" w:hanging="360"/>
        <w:jc w:val="both"/>
        <w:rPr>
          <w:ins w:id="107" w:author="Kelley, Ally" w:date="2022-01-25T11:10:00Z"/>
        </w:rPr>
      </w:pPr>
    </w:p>
    <w:p w14:paraId="17DEABF3" w14:textId="4B012B61" w:rsidR="00883CB4" w:rsidRDefault="00D67A57" w:rsidP="00883CB4">
      <w:pPr>
        <w:ind w:left="720" w:hanging="360"/>
        <w:jc w:val="both"/>
        <w:rPr>
          <w:ins w:id="108" w:author="Kelley, Ally" w:date="2022-01-25T11:10:00Z"/>
        </w:rPr>
      </w:pPr>
      <w:ins w:id="109" w:author="Kelley, Ally" w:date="2022-01-25T11:11:00Z">
        <w:r>
          <w:t>(a)</w:t>
        </w:r>
      </w:ins>
      <w:ins w:id="110" w:author="Kelley, Ally" w:date="2022-01-25T11:10:00Z">
        <w:r w:rsidR="00883CB4">
          <w:tab/>
          <w:t>Manufacturer's certification stating that vacuums, ventilation equipment, and other equipment required to contain airborne fibers conform to ANSI 29.2.</w:t>
        </w:r>
      </w:ins>
    </w:p>
    <w:p w14:paraId="54773AE1" w14:textId="77777777" w:rsidR="00883CB4" w:rsidRDefault="00883CB4" w:rsidP="00883CB4">
      <w:pPr>
        <w:ind w:left="720" w:hanging="360"/>
        <w:jc w:val="both"/>
        <w:rPr>
          <w:ins w:id="111" w:author="Kelley, Ally" w:date="2022-01-25T11:10:00Z"/>
        </w:rPr>
      </w:pPr>
    </w:p>
    <w:p w14:paraId="7D1AAD04" w14:textId="40B8696C" w:rsidR="00883CB4" w:rsidRDefault="00D67A57" w:rsidP="00883CB4">
      <w:pPr>
        <w:ind w:left="720" w:hanging="360"/>
        <w:jc w:val="both"/>
        <w:rPr>
          <w:ins w:id="112" w:author="Kelley, Ally" w:date="2022-01-25T11:10:00Z"/>
        </w:rPr>
      </w:pPr>
      <w:ins w:id="113" w:author="Kelley, Ally" w:date="2022-01-25T11:11:00Z">
        <w:r>
          <w:t>(b)</w:t>
        </w:r>
      </w:ins>
      <w:ins w:id="114" w:author="Kelley, Ally" w:date="2022-01-25T11:10:00Z">
        <w:r w:rsidR="00883CB4">
          <w:tab/>
          <w:t>A listing of the brand name, manufacturer, and specification of all sealants or surfactants to be used.</w:t>
        </w:r>
      </w:ins>
    </w:p>
    <w:p w14:paraId="036C6625" w14:textId="77777777" w:rsidR="00883CB4" w:rsidRDefault="00883CB4" w:rsidP="00883CB4">
      <w:pPr>
        <w:ind w:left="720" w:hanging="360"/>
        <w:jc w:val="both"/>
        <w:rPr>
          <w:ins w:id="115" w:author="Kelley, Ally" w:date="2022-01-25T11:10:00Z"/>
        </w:rPr>
      </w:pPr>
    </w:p>
    <w:p w14:paraId="70975E4C" w14:textId="3C4CCD37" w:rsidR="00883CB4" w:rsidRDefault="00D67A57" w:rsidP="00883CB4">
      <w:pPr>
        <w:ind w:left="720" w:hanging="360"/>
        <w:jc w:val="both"/>
        <w:rPr>
          <w:ins w:id="116" w:author="Kelley, Ally" w:date="2022-01-25T11:10:00Z"/>
        </w:rPr>
      </w:pPr>
      <w:ins w:id="117" w:author="Kelley, Ally" w:date="2022-01-25T11:11:00Z">
        <w:r>
          <w:t>(c)</w:t>
        </w:r>
      </w:ins>
      <w:ins w:id="118" w:author="Kelley, Ally" w:date="2022-01-25T11:10:00Z">
        <w:r w:rsidR="00883CB4">
          <w:tab/>
          <w:t>Proof that arrangements for transport and disposal of ACBMs have been obtained (i.e., a letter of authorization to utilize designated landfill).</w:t>
        </w:r>
      </w:ins>
    </w:p>
    <w:p w14:paraId="7A098709" w14:textId="77777777" w:rsidR="00883CB4" w:rsidRDefault="00883CB4" w:rsidP="00883CB4">
      <w:pPr>
        <w:ind w:left="720" w:hanging="360"/>
        <w:jc w:val="both"/>
        <w:rPr>
          <w:ins w:id="119" w:author="Kelley, Ally" w:date="2022-01-25T11:10:00Z"/>
        </w:rPr>
      </w:pPr>
    </w:p>
    <w:p w14:paraId="5A8E672B" w14:textId="48503A9D" w:rsidR="00883CB4" w:rsidRDefault="00D67A57" w:rsidP="00883CB4">
      <w:pPr>
        <w:ind w:left="720" w:hanging="360"/>
        <w:jc w:val="both"/>
        <w:rPr>
          <w:ins w:id="120" w:author="Kelley, Ally" w:date="2022-01-25T11:10:00Z"/>
        </w:rPr>
      </w:pPr>
      <w:ins w:id="121" w:author="Kelley, Ally" w:date="2022-01-25T11:12:00Z">
        <w:r>
          <w:t>(d)</w:t>
        </w:r>
      </w:ins>
      <w:ins w:id="122" w:author="Kelley, Ally" w:date="2022-01-25T11:10:00Z">
        <w:r w:rsidR="00883CB4">
          <w:tab/>
          <w:t xml:space="preserve">A detailed work plan of the Contractor’s anticipated procedures including the location and layout of decontamination units, the sequencing of work, the respiratory protection plan, a </w:t>
        </w:r>
        <w:r w:rsidR="00883CB4">
          <w:lastRenderedPageBreak/>
          <w:t xml:space="preserve">site safety plan, a disposal plan, and a detailed description of the methods to be used to control pollution. </w:t>
        </w:r>
      </w:ins>
    </w:p>
    <w:p w14:paraId="2418C30D" w14:textId="77777777" w:rsidR="00883CB4" w:rsidRDefault="00883CB4" w:rsidP="00883CB4">
      <w:pPr>
        <w:ind w:left="720" w:hanging="360"/>
        <w:jc w:val="both"/>
        <w:rPr>
          <w:ins w:id="123" w:author="Kelley, Ally" w:date="2022-01-25T11:10:00Z"/>
        </w:rPr>
      </w:pPr>
    </w:p>
    <w:p w14:paraId="64FF88CF" w14:textId="3D127D77" w:rsidR="00883CB4" w:rsidRDefault="00D67A57" w:rsidP="00883CB4">
      <w:pPr>
        <w:ind w:left="720" w:hanging="360"/>
        <w:jc w:val="both"/>
        <w:rPr>
          <w:ins w:id="124" w:author="Kelley, Ally" w:date="2022-01-25T11:10:00Z"/>
        </w:rPr>
      </w:pPr>
      <w:ins w:id="125" w:author="Kelley, Ally" w:date="2022-01-25T11:13:00Z">
        <w:r>
          <w:t>(e)</w:t>
        </w:r>
      </w:ins>
      <w:ins w:id="126" w:author="Kelley, Ally" w:date="2022-01-25T11:10:00Z">
        <w:r w:rsidR="00883CB4">
          <w:tab/>
          <w:t>Proof of the Contractor’s prequalification with Capital Development Board and employee certifications with IDPH.</w:t>
        </w:r>
      </w:ins>
    </w:p>
    <w:p w14:paraId="3A306B28" w14:textId="77777777" w:rsidR="00883CB4" w:rsidRDefault="00883CB4" w:rsidP="00883CB4">
      <w:pPr>
        <w:jc w:val="both"/>
        <w:rPr>
          <w:ins w:id="127" w:author="Kelley, Ally" w:date="2022-01-25T11:10:00Z"/>
        </w:rPr>
      </w:pPr>
    </w:p>
    <w:p w14:paraId="6E8B9DF8" w14:textId="77777777" w:rsidR="00883CB4" w:rsidRDefault="00883CB4" w:rsidP="00883CB4">
      <w:pPr>
        <w:jc w:val="both"/>
        <w:rPr>
          <w:ins w:id="128" w:author="Kelley, Ally" w:date="2022-01-25T11:10:00Z"/>
        </w:rPr>
      </w:pPr>
      <w:ins w:id="129" w:author="Kelley, Ally" w:date="2022-01-25T11:10:00Z">
        <w:r>
          <w:t>Submittals that shall be made upon completion of abatement work:</w:t>
        </w:r>
      </w:ins>
    </w:p>
    <w:p w14:paraId="7D381506" w14:textId="77777777" w:rsidR="00883CB4" w:rsidRDefault="00883CB4" w:rsidP="00883CB4">
      <w:pPr>
        <w:jc w:val="both"/>
        <w:rPr>
          <w:ins w:id="130" w:author="Kelley, Ally" w:date="2022-01-25T11:10:00Z"/>
        </w:rPr>
      </w:pPr>
    </w:p>
    <w:p w14:paraId="6B8B709A" w14:textId="79352DFF" w:rsidR="00883CB4" w:rsidRDefault="00D72EBD" w:rsidP="00883CB4">
      <w:pPr>
        <w:ind w:left="720" w:hanging="360"/>
        <w:jc w:val="both"/>
        <w:rPr>
          <w:ins w:id="131" w:author="Kelley, Ally" w:date="2022-01-25T11:10:00Z"/>
        </w:rPr>
      </w:pPr>
      <w:ins w:id="132" w:author="Kelley, Ally" w:date="2022-01-25T11:19:00Z">
        <w:r>
          <w:t>(</w:t>
        </w:r>
      </w:ins>
      <w:ins w:id="133" w:author="Kelley, Ally" w:date="2022-01-25T14:47:00Z">
        <w:r w:rsidR="00C720A6">
          <w:t>f</w:t>
        </w:r>
      </w:ins>
      <w:ins w:id="134" w:author="Kelley, Ally" w:date="2022-01-25T11:19:00Z">
        <w:r>
          <w:t>)</w:t>
        </w:r>
      </w:ins>
      <w:ins w:id="135" w:author="Kelley, Ally" w:date="2022-01-25T11:10:00Z">
        <w:r w:rsidR="00883CB4">
          <w:tab/>
          <w:t xml:space="preserve">Copies of waste chain-of-custodies, trip tickets, shipping manifests, </w:t>
        </w:r>
      </w:ins>
      <w:ins w:id="136" w:author="Kelley, Ally" w:date="2022-01-25T11:18:00Z">
        <w:r>
          <w:t>or</w:t>
        </w:r>
      </w:ins>
      <w:ins w:id="137" w:author="Kelley, Ally" w:date="2022-01-25T11:10:00Z">
        <w:r w:rsidR="00883CB4">
          <w:t xml:space="preserve"> disposal receipts for asbestos waste materials removed from the work area.</w:t>
        </w:r>
      </w:ins>
    </w:p>
    <w:p w14:paraId="5F6BB3A9" w14:textId="77777777" w:rsidR="00883CB4" w:rsidRDefault="00883CB4" w:rsidP="00883CB4">
      <w:pPr>
        <w:ind w:left="720" w:hanging="360"/>
        <w:jc w:val="both"/>
        <w:rPr>
          <w:ins w:id="138" w:author="Kelley, Ally" w:date="2022-01-25T11:10:00Z"/>
        </w:rPr>
      </w:pPr>
    </w:p>
    <w:p w14:paraId="41D85401" w14:textId="083291A4" w:rsidR="00883CB4" w:rsidRDefault="00D72EBD" w:rsidP="00883CB4">
      <w:pPr>
        <w:ind w:left="720" w:hanging="360"/>
        <w:jc w:val="both"/>
        <w:rPr>
          <w:ins w:id="139" w:author="Kelley, Ally" w:date="2022-01-25T11:10:00Z"/>
        </w:rPr>
      </w:pPr>
      <w:ins w:id="140" w:author="Kelley, Ally" w:date="2022-01-25T11:19:00Z">
        <w:r>
          <w:t>(</w:t>
        </w:r>
      </w:ins>
      <w:ins w:id="141" w:author="Kelley, Ally" w:date="2022-01-25T14:47:00Z">
        <w:r w:rsidR="00C720A6">
          <w:t>g</w:t>
        </w:r>
      </w:ins>
      <w:ins w:id="142" w:author="Kelley, Ally" w:date="2022-01-25T11:19:00Z">
        <w:r>
          <w:t>)</w:t>
        </w:r>
      </w:ins>
      <w:ins w:id="143" w:author="Kelley, Ally" w:date="2022-01-25T11:10:00Z">
        <w:r w:rsidR="00883CB4">
          <w:tab/>
          <w:t>Copies of each day’s work site entry logbook with information on worker and visitor access.</w:t>
        </w:r>
      </w:ins>
    </w:p>
    <w:p w14:paraId="231B7CA3" w14:textId="77777777" w:rsidR="00883CB4" w:rsidRDefault="00883CB4" w:rsidP="00883CB4">
      <w:pPr>
        <w:ind w:left="720" w:hanging="360"/>
        <w:jc w:val="both"/>
        <w:rPr>
          <w:ins w:id="144" w:author="Kelley, Ally" w:date="2022-01-25T11:10:00Z"/>
        </w:rPr>
      </w:pPr>
    </w:p>
    <w:p w14:paraId="70893D9F" w14:textId="1709F9C0" w:rsidR="00883CB4" w:rsidRDefault="00D72EBD" w:rsidP="00883CB4">
      <w:pPr>
        <w:ind w:left="720" w:hanging="360"/>
        <w:jc w:val="both"/>
        <w:rPr>
          <w:ins w:id="145" w:author="Kelley, Ally" w:date="2022-01-25T11:10:00Z"/>
        </w:rPr>
      </w:pPr>
      <w:ins w:id="146" w:author="Kelley, Ally" w:date="2022-01-25T11:19:00Z">
        <w:r>
          <w:t>(</w:t>
        </w:r>
      </w:ins>
      <w:ins w:id="147" w:author="Kelley, Ally" w:date="2022-01-25T14:47:00Z">
        <w:r w:rsidR="00C720A6">
          <w:t>h</w:t>
        </w:r>
      </w:ins>
      <w:ins w:id="148" w:author="Kelley, Ally" w:date="2022-01-25T11:19:00Z">
        <w:r>
          <w:t>)</w:t>
        </w:r>
      </w:ins>
      <w:ins w:id="149" w:author="Kelley, Ally" w:date="2022-01-25T11:10:00Z">
        <w:r w:rsidR="00883CB4">
          <w:tab/>
          <w:t>Logs documenting filter changes on respirators, HEPA vacuums, negative pressure ventilation units, and other engineering controls.</w:t>
        </w:r>
      </w:ins>
    </w:p>
    <w:p w14:paraId="5C0DF6BE" w14:textId="77777777" w:rsidR="00883CB4" w:rsidRDefault="00883CB4" w:rsidP="00883CB4">
      <w:pPr>
        <w:ind w:left="720" w:hanging="360"/>
        <w:jc w:val="both"/>
        <w:rPr>
          <w:ins w:id="150" w:author="Kelley, Ally" w:date="2022-01-25T11:10:00Z"/>
        </w:rPr>
      </w:pPr>
    </w:p>
    <w:p w14:paraId="1EBFCC24" w14:textId="74BF04ED" w:rsidR="00883CB4" w:rsidRDefault="00D72EBD" w:rsidP="00883CB4">
      <w:pPr>
        <w:ind w:left="720" w:hanging="360"/>
        <w:jc w:val="both"/>
        <w:rPr>
          <w:ins w:id="151" w:author="Kelley, Ally" w:date="2022-01-25T11:10:00Z"/>
        </w:rPr>
      </w:pPr>
      <w:ins w:id="152" w:author="Kelley, Ally" w:date="2022-01-25T11:19:00Z">
        <w:r>
          <w:t>(</w:t>
        </w:r>
      </w:ins>
      <w:proofErr w:type="spellStart"/>
      <w:ins w:id="153" w:author="Kelley, Ally" w:date="2022-01-25T14:47:00Z">
        <w:r w:rsidR="00C720A6">
          <w:t>i</w:t>
        </w:r>
      </w:ins>
      <w:proofErr w:type="spellEnd"/>
      <w:ins w:id="154" w:author="Kelley, Ally" w:date="2022-01-25T11:19:00Z">
        <w:r>
          <w:t>)</w:t>
        </w:r>
      </w:ins>
      <w:ins w:id="155" w:author="Kelley, Ally" w:date="2022-01-25T11:10:00Z">
        <w:r w:rsidR="00883CB4">
          <w:tab/>
          <w:t>Test results of any bulk material analysis and air sampling data collected during the abatement including results of any on-site testing by any federal, state, or local agency.</w:t>
        </w:r>
      </w:ins>
    </w:p>
    <w:p w14:paraId="06AB00C0" w14:textId="77777777" w:rsidR="000B3E5D" w:rsidRDefault="000B3E5D" w:rsidP="000B3E5D">
      <w:pPr>
        <w:jc w:val="both"/>
        <w:rPr>
          <w:ins w:id="156" w:author="Kelley, Ally" w:date="2022-01-25T15:16:00Z"/>
        </w:rPr>
      </w:pPr>
    </w:p>
    <w:p w14:paraId="6948672A" w14:textId="77777777" w:rsidR="000B3E5D" w:rsidRDefault="000B3E5D" w:rsidP="000B3E5D">
      <w:pPr>
        <w:jc w:val="both"/>
        <w:rPr>
          <w:ins w:id="157" w:author="Kelley, Ally" w:date="2022-01-25T15:16:00Z"/>
        </w:rPr>
      </w:pPr>
      <w:ins w:id="158" w:author="Kelley, Ally" w:date="2022-01-25T15:16:00Z">
        <w:r>
          <w:t>Any holes, such as basements, shall be backfilled according to Article 502.10.</w:t>
        </w:r>
      </w:ins>
    </w:p>
    <w:p w14:paraId="5B69BB60" w14:textId="77777777" w:rsidR="000854BA" w:rsidRDefault="000854BA">
      <w:pPr>
        <w:jc w:val="both"/>
      </w:pPr>
    </w:p>
    <w:p w14:paraId="3AFBAC6D" w14:textId="6459B214" w:rsidR="00EC4694" w:rsidRDefault="000854BA" w:rsidP="00EC4694">
      <w:pPr>
        <w:jc w:val="both"/>
        <w:rPr>
          <w:ins w:id="159" w:author="Kelley, Ally" w:date="2022-01-25T11:24:00Z"/>
        </w:rPr>
      </w:pPr>
      <w:r w:rsidRPr="006B446E">
        <w:rPr>
          <w:u w:val="single"/>
        </w:rPr>
        <w:t>Basis of Payment</w:t>
      </w:r>
      <w:ins w:id="160" w:author="Kelley, Ally" w:date="2022-01-25T11:07:00Z">
        <w:r w:rsidR="006B446E">
          <w:t>.</w:t>
        </w:r>
      </w:ins>
      <w:del w:id="161" w:author="Kelley, Ally" w:date="2022-01-25T11:07:00Z">
        <w:r w:rsidDel="006B446E">
          <w:delText>:</w:delText>
        </w:r>
      </w:del>
      <w:r>
        <w:t xml:space="preserve">  This work will be paid for at the contract lump sum unit price for BUILDING REMOVAL</w:t>
      </w:r>
      <w:ins w:id="162" w:author="Kelley, Ally" w:date="2022-01-25T11:23:00Z">
        <w:r w:rsidR="00EC4694">
          <w:t xml:space="preserve"> N</w:t>
        </w:r>
      </w:ins>
      <w:ins w:id="163" w:author="Kelley, Ally" w:date="2022-01-25T14:48:00Z">
        <w:r w:rsidR="00285CF2">
          <w:t>O</w:t>
        </w:r>
      </w:ins>
      <w:ins w:id="164" w:author="Kelley, Ally" w:date="2022-01-25T11:23:00Z">
        <w:r w:rsidR="00EC4694">
          <w:t>. ___.</w:t>
        </w:r>
      </w:ins>
    </w:p>
    <w:p w14:paraId="380BDE9B" w14:textId="77777777" w:rsidR="00EC4694" w:rsidRDefault="00EC4694" w:rsidP="00EC4694">
      <w:pPr>
        <w:jc w:val="both"/>
        <w:rPr>
          <w:ins w:id="165" w:author="Kelley, Ally" w:date="2022-01-25T11:24:00Z"/>
        </w:rPr>
      </w:pPr>
    </w:p>
    <w:p w14:paraId="76C899B2" w14:textId="77777777" w:rsidR="00EC4694" w:rsidRDefault="00EC4694" w:rsidP="00EC4694">
      <w:pPr>
        <w:jc w:val="both"/>
        <w:rPr>
          <w:ins w:id="166" w:author="Kelley, Ally" w:date="2022-01-25T11:24:00Z"/>
        </w:rPr>
      </w:pPr>
      <w:ins w:id="167" w:author="Kelley, Ally" w:date="2022-01-25T11:24:00Z">
        <w:r>
          <w:t>Removal and disposal of friable ACBM will be paid for at the contract lump sum unit price for REMOVAL AND DISPOSAL OF FRIABLE ASBESTOS, BUILDING NO. ____.</w:t>
        </w:r>
      </w:ins>
    </w:p>
    <w:p w14:paraId="08BD43BE" w14:textId="77777777" w:rsidR="00EC4694" w:rsidRDefault="00EC4694" w:rsidP="00EC4694">
      <w:pPr>
        <w:jc w:val="both"/>
        <w:rPr>
          <w:ins w:id="168" w:author="Kelley, Ally" w:date="2022-01-25T11:24:00Z"/>
        </w:rPr>
      </w:pPr>
    </w:p>
    <w:p w14:paraId="024630E3" w14:textId="5FDC9016" w:rsidR="000854BA" w:rsidDel="00EC4694" w:rsidRDefault="00EC4694" w:rsidP="00995033">
      <w:pPr>
        <w:jc w:val="both"/>
        <w:rPr>
          <w:del w:id="169" w:author="Kelley, Ally" w:date="2022-01-25T11:24:00Z"/>
        </w:rPr>
      </w:pPr>
      <w:ins w:id="170" w:author="Kelley, Ally" w:date="2022-01-25T11:24:00Z">
        <w:r>
          <w:t>Removal and disposal of non-friable ACBM will be paid for at the contract lump sum unit price for REMOVAL AND DISPOSAL OF NON-FRIABLE ASBESTOS, BUILDING NO. ____.</w:t>
        </w:r>
      </w:ins>
      <w:del w:id="171" w:author="Kelley, Ally" w:date="2022-01-25T11:23:00Z">
        <w:r w:rsidR="000854BA" w:rsidDel="00EC4694">
          <w:delText>,</w:delText>
        </w:r>
      </w:del>
      <w:del w:id="172" w:author="Kelley, Ally" w:date="2022-01-25T11:22:00Z">
        <w:r w:rsidR="000854BA" w:rsidDel="00EC4694">
          <w:delText xml:space="preserve"> numbers as listed above, which price shall be payment in full for complete removal of the buildings and structures, including any necessary backfilling material as specified herein.</w:delText>
        </w:r>
      </w:del>
      <w:del w:id="173" w:author="Kelley, Ally" w:date="2022-01-25T11:24:00Z">
        <w:r w:rsidR="000854BA" w:rsidDel="00EC4694">
          <w:delText xml:space="preserve">  The lump sum unit price(s) for this work shall represent the cost of demolition and disposal assuming all asbestos, friable and non-friable, is removed prior to demolition.  Any salvage value shall be reflected in the contract unit price for this item.</w:delText>
        </w:r>
      </w:del>
    </w:p>
    <w:p w14:paraId="59CE343A" w14:textId="23388AC7" w:rsidR="000854BA" w:rsidDel="00EC4694" w:rsidRDefault="000854BA" w:rsidP="00995033">
      <w:pPr>
        <w:jc w:val="both"/>
        <w:rPr>
          <w:del w:id="174" w:author="Kelley, Ally" w:date="2022-01-25T11:24:00Z"/>
        </w:rPr>
      </w:pPr>
    </w:p>
    <w:p w14:paraId="56B68504" w14:textId="18DD5579" w:rsidR="000854BA" w:rsidDel="00EC4694" w:rsidRDefault="000854BA" w:rsidP="00995033">
      <w:pPr>
        <w:jc w:val="both"/>
        <w:rPr>
          <w:del w:id="175" w:author="Kelley, Ally" w:date="2022-01-25T11:24:00Z"/>
        </w:rPr>
      </w:pPr>
      <w:del w:id="176" w:author="Kelley, Ally" w:date="2022-01-25T11:24:00Z">
        <w:r w:rsidDel="00EC4694">
          <w:delText>EXPLANATION OF BIDDING TERMS:  Three separate contract unit price items have been established for the removal of each building.  They are:</w:delText>
        </w:r>
      </w:del>
    </w:p>
    <w:p w14:paraId="3319C32B" w14:textId="7E24D00E" w:rsidR="000854BA" w:rsidDel="00EC4694" w:rsidRDefault="000854BA" w:rsidP="00995033">
      <w:pPr>
        <w:jc w:val="both"/>
        <w:rPr>
          <w:del w:id="177" w:author="Kelley, Ally" w:date="2022-01-25T11:24:00Z"/>
        </w:rPr>
      </w:pPr>
    </w:p>
    <w:p w14:paraId="7E6124DB" w14:textId="36CEE9A1" w:rsidR="000854BA" w:rsidDel="00EC4694" w:rsidRDefault="000854BA" w:rsidP="00995033">
      <w:pPr>
        <w:jc w:val="both"/>
        <w:rPr>
          <w:del w:id="178" w:author="Kelley, Ally" w:date="2022-01-25T11:24:00Z"/>
        </w:rPr>
      </w:pPr>
      <w:del w:id="179" w:author="Kelley, Ally" w:date="2022-01-25T11:24:00Z">
        <w:r w:rsidDel="00EC4694">
          <w:tab/>
          <w:delText>1.</w:delText>
        </w:r>
        <w:r w:rsidDel="00EC4694">
          <w:tab/>
          <w:delText xml:space="preserve">BUILDING REMOVAL NO. </w:delText>
        </w:r>
        <w:r w:rsidDel="00EC4694">
          <w:rPr>
            <w:u w:val="single"/>
          </w:rPr>
          <w:fldChar w:fldCharType="begin">
            <w:ffData>
              <w:name w:val="Text4"/>
              <w:enabled/>
              <w:calcOnExit w:val="0"/>
              <w:textInput/>
            </w:ffData>
          </w:fldChar>
        </w:r>
        <w:r w:rsidDel="00EC4694">
          <w:rPr>
            <w:u w:val="single"/>
          </w:rPr>
          <w:delInstrText xml:space="preserve"> FORMTEXT </w:delInstrText>
        </w:r>
        <w:r w:rsidDel="00EC4694">
          <w:rPr>
            <w:u w:val="single"/>
          </w:rPr>
        </w:r>
        <w:r w:rsidDel="00EC4694">
          <w:rPr>
            <w:u w:val="single"/>
          </w:rPr>
          <w:fldChar w:fldCharType="separate"/>
        </w:r>
        <w:r w:rsidDel="00EC4694">
          <w:rPr>
            <w:u w:val="single"/>
          </w:rPr>
          <w:delText> </w:delText>
        </w:r>
        <w:r w:rsidDel="00EC4694">
          <w:rPr>
            <w:u w:val="single"/>
          </w:rPr>
          <w:delText> </w:delText>
        </w:r>
        <w:r w:rsidDel="00EC4694">
          <w:rPr>
            <w:u w:val="single"/>
          </w:rPr>
          <w:delText> </w:delText>
        </w:r>
        <w:r w:rsidDel="00EC4694">
          <w:rPr>
            <w:u w:val="single"/>
          </w:rPr>
          <w:delText> </w:delText>
        </w:r>
        <w:r w:rsidDel="00EC4694">
          <w:rPr>
            <w:u w:val="single"/>
          </w:rPr>
          <w:delText> </w:delText>
        </w:r>
        <w:r w:rsidDel="00EC4694">
          <w:rPr>
            <w:u w:val="single"/>
          </w:rPr>
          <w:fldChar w:fldCharType="end"/>
        </w:r>
        <w:r w:rsidDel="00EC4694">
          <w:delText xml:space="preserve">   </w:delText>
        </w:r>
      </w:del>
    </w:p>
    <w:p w14:paraId="6FCFD666" w14:textId="3AE5A03A" w:rsidR="000854BA" w:rsidDel="00EC4694" w:rsidRDefault="000854BA" w:rsidP="00995033">
      <w:pPr>
        <w:jc w:val="both"/>
        <w:rPr>
          <w:del w:id="180" w:author="Kelley, Ally" w:date="2022-01-25T11:24:00Z"/>
        </w:rPr>
      </w:pPr>
    </w:p>
    <w:p w14:paraId="1360F62D" w14:textId="4C0E8FB3" w:rsidR="000854BA" w:rsidDel="00EC4694" w:rsidRDefault="000854BA" w:rsidP="00995033">
      <w:pPr>
        <w:jc w:val="both"/>
        <w:rPr>
          <w:del w:id="181" w:author="Kelley, Ally" w:date="2022-01-25T11:24:00Z"/>
        </w:rPr>
      </w:pPr>
      <w:del w:id="182" w:author="Kelley, Ally" w:date="2022-01-25T11:24:00Z">
        <w:r w:rsidDel="00EC4694">
          <w:tab/>
          <w:delText>2.</w:delText>
        </w:r>
        <w:r w:rsidDel="00EC4694">
          <w:tab/>
          <w:delText xml:space="preserve">REMOVAL AND DISPOSAL OF FRIABLE ASBESTOS, BUILDING NO. </w:delText>
        </w:r>
        <w:r w:rsidDel="00EC4694">
          <w:rPr>
            <w:u w:val="single"/>
          </w:rPr>
          <w:fldChar w:fldCharType="begin">
            <w:ffData>
              <w:name w:val="Text4"/>
              <w:enabled/>
              <w:calcOnExit w:val="0"/>
              <w:textInput/>
            </w:ffData>
          </w:fldChar>
        </w:r>
        <w:bookmarkStart w:id="183" w:name="Text4"/>
        <w:r w:rsidDel="00EC4694">
          <w:rPr>
            <w:u w:val="single"/>
          </w:rPr>
          <w:delInstrText xml:space="preserve"> FORMTEXT </w:delInstrText>
        </w:r>
        <w:r w:rsidDel="00EC4694">
          <w:rPr>
            <w:u w:val="single"/>
          </w:rPr>
        </w:r>
        <w:r w:rsidDel="00EC4694">
          <w:rPr>
            <w:u w:val="single"/>
          </w:rPr>
          <w:fldChar w:fldCharType="separate"/>
        </w:r>
        <w:r w:rsidDel="00EC4694">
          <w:rPr>
            <w:u w:val="single"/>
          </w:rPr>
          <w:delText> </w:delText>
        </w:r>
        <w:r w:rsidDel="00EC4694">
          <w:rPr>
            <w:u w:val="single"/>
          </w:rPr>
          <w:delText> </w:delText>
        </w:r>
        <w:r w:rsidDel="00EC4694">
          <w:rPr>
            <w:u w:val="single"/>
          </w:rPr>
          <w:delText> </w:delText>
        </w:r>
        <w:r w:rsidDel="00EC4694">
          <w:rPr>
            <w:u w:val="single"/>
          </w:rPr>
          <w:delText> </w:delText>
        </w:r>
        <w:r w:rsidDel="00EC4694">
          <w:rPr>
            <w:u w:val="single"/>
          </w:rPr>
          <w:delText> </w:delText>
        </w:r>
        <w:r w:rsidDel="00EC4694">
          <w:rPr>
            <w:u w:val="single"/>
          </w:rPr>
          <w:fldChar w:fldCharType="end"/>
        </w:r>
        <w:bookmarkEnd w:id="183"/>
      </w:del>
    </w:p>
    <w:p w14:paraId="09D0DE37" w14:textId="65AB9B5E" w:rsidR="000854BA" w:rsidDel="00EC4694" w:rsidRDefault="000854BA" w:rsidP="00995033">
      <w:pPr>
        <w:jc w:val="both"/>
        <w:rPr>
          <w:del w:id="184" w:author="Kelley, Ally" w:date="2022-01-25T11:24:00Z"/>
        </w:rPr>
      </w:pPr>
    </w:p>
    <w:p w14:paraId="2CE98A7F" w14:textId="42B22834" w:rsidR="000854BA" w:rsidDel="00EC4694" w:rsidRDefault="000854BA" w:rsidP="00995033">
      <w:pPr>
        <w:jc w:val="both"/>
        <w:rPr>
          <w:del w:id="185" w:author="Kelley, Ally" w:date="2022-01-25T11:24:00Z"/>
        </w:rPr>
      </w:pPr>
      <w:del w:id="186" w:author="Kelley, Ally" w:date="2022-01-25T11:24:00Z">
        <w:r w:rsidDel="00EC4694">
          <w:tab/>
          <w:delText>3.</w:delText>
        </w:r>
        <w:r w:rsidDel="00EC4694">
          <w:tab/>
          <w:delText xml:space="preserve">REMOVAL AND DISPOSAL OF NON-FRIABLE ASBESTOS, BUILDING NO. </w:delText>
        </w:r>
        <w:r w:rsidDel="00EC4694">
          <w:rPr>
            <w:u w:val="single"/>
          </w:rPr>
          <w:fldChar w:fldCharType="begin">
            <w:ffData>
              <w:name w:val="Text5"/>
              <w:enabled/>
              <w:calcOnExit w:val="0"/>
              <w:textInput/>
            </w:ffData>
          </w:fldChar>
        </w:r>
        <w:bookmarkStart w:id="187" w:name="Text5"/>
        <w:r w:rsidDel="00EC4694">
          <w:rPr>
            <w:u w:val="single"/>
          </w:rPr>
          <w:delInstrText xml:space="preserve"> FORMTEXT </w:delInstrText>
        </w:r>
        <w:r w:rsidDel="00EC4694">
          <w:rPr>
            <w:u w:val="single"/>
          </w:rPr>
        </w:r>
        <w:r w:rsidDel="00EC4694">
          <w:rPr>
            <w:u w:val="single"/>
          </w:rPr>
          <w:fldChar w:fldCharType="separate"/>
        </w:r>
        <w:r w:rsidDel="00EC4694">
          <w:rPr>
            <w:u w:val="single"/>
          </w:rPr>
          <w:delText> </w:delText>
        </w:r>
        <w:r w:rsidDel="00EC4694">
          <w:rPr>
            <w:u w:val="single"/>
          </w:rPr>
          <w:delText> </w:delText>
        </w:r>
        <w:r w:rsidDel="00EC4694">
          <w:rPr>
            <w:u w:val="single"/>
          </w:rPr>
          <w:delText> </w:delText>
        </w:r>
        <w:r w:rsidDel="00EC4694">
          <w:rPr>
            <w:u w:val="single"/>
          </w:rPr>
          <w:delText> </w:delText>
        </w:r>
        <w:r w:rsidDel="00EC4694">
          <w:rPr>
            <w:u w:val="single"/>
          </w:rPr>
          <w:delText> </w:delText>
        </w:r>
        <w:r w:rsidDel="00EC4694">
          <w:rPr>
            <w:u w:val="single"/>
          </w:rPr>
          <w:fldChar w:fldCharType="end"/>
        </w:r>
        <w:bookmarkEnd w:id="187"/>
      </w:del>
    </w:p>
    <w:p w14:paraId="1672EB8D" w14:textId="47BD1A4C" w:rsidR="000854BA" w:rsidDel="00EC4694" w:rsidRDefault="000854BA" w:rsidP="00995033">
      <w:pPr>
        <w:jc w:val="both"/>
        <w:rPr>
          <w:del w:id="188" w:author="Kelley, Ally" w:date="2022-01-25T11:24:00Z"/>
        </w:rPr>
      </w:pPr>
    </w:p>
    <w:p w14:paraId="51C349A7" w14:textId="623DF998" w:rsidR="000854BA" w:rsidDel="00EC4694" w:rsidRDefault="000854BA" w:rsidP="00995033">
      <w:pPr>
        <w:jc w:val="both"/>
        <w:rPr>
          <w:del w:id="189" w:author="Kelley, Ally" w:date="2022-01-25T11:24:00Z"/>
        </w:rPr>
      </w:pPr>
      <w:del w:id="190" w:author="Kelley, Ally" w:date="2022-01-25T11:24:00Z">
        <w:r w:rsidDel="00EC4694">
          <w:delText>The Contractor shall have two options available for the removal and disposal of the non-friable asbestos.</w:delText>
        </w:r>
      </w:del>
    </w:p>
    <w:p w14:paraId="4BED65CE" w14:textId="7E9D215E" w:rsidR="000854BA" w:rsidDel="00EC4694" w:rsidRDefault="000854BA" w:rsidP="00995033">
      <w:pPr>
        <w:jc w:val="both"/>
        <w:rPr>
          <w:del w:id="191" w:author="Kelley, Ally" w:date="2022-01-25T11:24:00Z"/>
        </w:rPr>
      </w:pPr>
    </w:p>
    <w:p w14:paraId="6D677D61" w14:textId="45E4F210" w:rsidR="000854BA" w:rsidDel="002E4A51" w:rsidRDefault="000854BA" w:rsidP="00995033">
      <w:pPr>
        <w:jc w:val="both"/>
        <w:rPr>
          <w:del w:id="192" w:author="Kelley, Ally" w:date="2022-01-25T11:35:00Z"/>
        </w:rPr>
      </w:pPr>
      <w:del w:id="193" w:author="Kelley, Ally" w:date="2022-01-25T11:24:00Z">
        <w:r w:rsidDel="00EC4694">
          <w:delText>The pay item for removal and disposal of non-friable asbestos will not be deleted regardless of the option chosen by the Contractor.</w:delText>
        </w:r>
      </w:del>
    </w:p>
    <w:p w14:paraId="3641E182" w14:textId="7B2725D4" w:rsidR="000854BA" w:rsidDel="002E4A51" w:rsidRDefault="000854BA" w:rsidP="00995033">
      <w:pPr>
        <w:jc w:val="both"/>
        <w:rPr>
          <w:del w:id="194" w:author="Kelley, Ally" w:date="2022-01-25T11:35:00Z"/>
        </w:rPr>
      </w:pPr>
    </w:p>
    <w:p w14:paraId="18750807" w14:textId="2F1949F0" w:rsidR="000854BA" w:rsidDel="002E4A51" w:rsidRDefault="000854BA" w:rsidP="00995033">
      <w:pPr>
        <w:jc w:val="both"/>
        <w:rPr>
          <w:del w:id="195" w:author="Kelley, Ally" w:date="2022-01-25T11:35:00Z"/>
        </w:rPr>
      </w:pPr>
      <w:del w:id="196" w:author="Kelley, Ally" w:date="2022-01-25T11:35:00Z">
        <w:r w:rsidDel="002E4A51">
          <w:rPr>
            <w:u w:val="single"/>
          </w:rPr>
          <w:delText>ASBESTOS ABATEMENT (GENERAL CONDITIONS):</w:delText>
        </w:r>
        <w:r w:rsidDel="002E4A51">
          <w:delText xml:space="preserve">  This work consists of the removal and disposal of friable and non-friable asbestos from the building(s) to be demolished.  All work shall be done according to the requirements of the U.S. Environmental Protection Agency (USEPA), the Illinois Environmental Protection Agency (IEPA), the Occupational Safety and Health Administration (OSHA), the Special Provisions for “Removal and Disposal of Friable Asbestos, Building No.</w:delText>
        </w:r>
        <w:r w:rsidDel="002E4A51">
          <w:rPr>
            <w:u w:val="single"/>
          </w:rPr>
          <w:fldChar w:fldCharType="begin">
            <w:ffData>
              <w:name w:val="Text7"/>
              <w:enabled/>
              <w:calcOnExit w:val="0"/>
              <w:textInput/>
            </w:ffData>
          </w:fldChar>
        </w:r>
        <w:bookmarkStart w:id="197" w:name="Text7"/>
        <w:r w:rsidDel="002E4A51">
          <w:rPr>
            <w:u w:val="single"/>
          </w:rPr>
          <w:delInstrText xml:space="preserve"> FORMTEXT </w:delInstrText>
        </w:r>
        <w:r w:rsidDel="002E4A51">
          <w:rPr>
            <w:u w:val="single"/>
          </w:rPr>
        </w:r>
        <w:r w:rsidDel="002E4A51">
          <w:rPr>
            <w:u w:val="single"/>
          </w:rPr>
          <w:fldChar w:fldCharType="separate"/>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fldChar w:fldCharType="end"/>
        </w:r>
        <w:bookmarkEnd w:id="197"/>
        <w:r w:rsidDel="002E4A51">
          <w:delText xml:space="preserve">“ and “Removal and Disposal of Non-Friable Asbestos, Building No. </w:delText>
        </w:r>
        <w:r w:rsidDel="002E4A51">
          <w:rPr>
            <w:u w:val="single"/>
          </w:rPr>
          <w:fldChar w:fldCharType="begin">
            <w:ffData>
              <w:name w:val="Text6"/>
              <w:enabled/>
              <w:calcOnExit w:val="0"/>
              <w:textInput/>
            </w:ffData>
          </w:fldChar>
        </w:r>
        <w:bookmarkStart w:id="198" w:name="Text6"/>
        <w:r w:rsidDel="002E4A51">
          <w:rPr>
            <w:u w:val="single"/>
          </w:rPr>
          <w:delInstrText xml:space="preserve"> FORMTEXT </w:delInstrText>
        </w:r>
        <w:r w:rsidDel="002E4A51">
          <w:rPr>
            <w:u w:val="single"/>
          </w:rPr>
        </w:r>
        <w:r w:rsidDel="002E4A51">
          <w:rPr>
            <w:u w:val="single"/>
          </w:rPr>
          <w:fldChar w:fldCharType="separate"/>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fldChar w:fldCharType="end"/>
        </w:r>
        <w:bookmarkEnd w:id="198"/>
        <w:r w:rsidDel="002E4A51">
          <w:rPr>
            <w:u w:val="single"/>
          </w:rPr>
          <w:delText>“</w:delText>
        </w:r>
        <w:r w:rsidDel="002E4A51">
          <w:delText>, and as outlined herein.</w:delText>
        </w:r>
      </w:del>
    </w:p>
    <w:p w14:paraId="5CC1B92D" w14:textId="78364A1C" w:rsidR="000854BA" w:rsidDel="002E4A51" w:rsidRDefault="000854BA" w:rsidP="00995033">
      <w:pPr>
        <w:jc w:val="both"/>
        <w:rPr>
          <w:del w:id="199" w:author="Kelley, Ally" w:date="2022-01-25T11:35:00Z"/>
        </w:rPr>
      </w:pPr>
    </w:p>
    <w:p w14:paraId="0EE9DBE0" w14:textId="5183F8E7" w:rsidR="000854BA" w:rsidDel="002E4A51" w:rsidRDefault="000854BA" w:rsidP="00995033">
      <w:pPr>
        <w:jc w:val="both"/>
        <w:rPr>
          <w:del w:id="200" w:author="Kelley, Ally" w:date="2022-01-25T11:35:00Z"/>
        </w:rPr>
      </w:pPr>
      <w:del w:id="201" w:author="Kelley, Ally" w:date="2022-01-25T11:35:00Z">
        <w:r w:rsidDel="002E4A51">
          <w:delText xml:space="preserve">Sketches indicating the location of Asbestos Containing Material (ACM) are included in the proposal on pages </w:delText>
        </w:r>
        <w:r w:rsidDel="002E4A51">
          <w:rPr>
            <w:u w:val="single"/>
          </w:rPr>
          <w:fldChar w:fldCharType="begin">
            <w:ffData>
              <w:name w:val="Text8"/>
              <w:enabled/>
              <w:calcOnExit w:val="0"/>
              <w:textInput/>
            </w:ffData>
          </w:fldChar>
        </w:r>
        <w:bookmarkStart w:id="202" w:name="Text8"/>
        <w:r w:rsidDel="002E4A51">
          <w:rPr>
            <w:u w:val="single"/>
          </w:rPr>
          <w:delInstrText xml:space="preserve"> FORMTEXT </w:delInstrText>
        </w:r>
        <w:r w:rsidDel="002E4A51">
          <w:rPr>
            <w:u w:val="single"/>
          </w:rPr>
        </w:r>
        <w:r w:rsidDel="002E4A51">
          <w:rPr>
            <w:u w:val="single"/>
          </w:rPr>
          <w:fldChar w:fldCharType="separate"/>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fldChar w:fldCharType="end"/>
        </w:r>
        <w:bookmarkEnd w:id="202"/>
        <w:r w:rsidDel="002E4A51">
          <w:delText xml:space="preserve"> thru </w:delText>
        </w:r>
        <w:r w:rsidDel="002E4A51">
          <w:rPr>
            <w:u w:val="single"/>
          </w:rPr>
          <w:fldChar w:fldCharType="begin">
            <w:ffData>
              <w:name w:val="Text9"/>
              <w:enabled/>
              <w:calcOnExit w:val="0"/>
              <w:textInput/>
            </w:ffData>
          </w:fldChar>
        </w:r>
        <w:bookmarkStart w:id="203" w:name="Text9"/>
        <w:r w:rsidDel="002E4A51">
          <w:rPr>
            <w:u w:val="single"/>
          </w:rPr>
          <w:delInstrText xml:space="preserve"> FORMTEXT </w:delInstrText>
        </w:r>
        <w:r w:rsidDel="002E4A51">
          <w:rPr>
            <w:u w:val="single"/>
          </w:rPr>
        </w:r>
        <w:r w:rsidDel="002E4A51">
          <w:rPr>
            <w:u w:val="single"/>
          </w:rPr>
          <w:fldChar w:fldCharType="separate"/>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fldChar w:fldCharType="end"/>
        </w:r>
        <w:bookmarkEnd w:id="203"/>
        <w:r w:rsidDel="002E4A51">
          <w:delText xml:space="preserve">.  Also refer to the Materials Description Table on page </w:delText>
        </w:r>
      </w:del>
    </w:p>
    <w:p w14:paraId="3CA4E2C3" w14:textId="5D46ED78" w:rsidR="000854BA" w:rsidDel="002E4A51" w:rsidRDefault="000854BA" w:rsidP="00995033">
      <w:pPr>
        <w:jc w:val="both"/>
        <w:rPr>
          <w:del w:id="204" w:author="Kelley, Ally" w:date="2022-01-25T11:35:00Z"/>
        </w:rPr>
      </w:pPr>
      <w:del w:id="205" w:author="Kelley, Ally" w:date="2022-01-25T11:35:00Z">
        <w:r w:rsidDel="002E4A51">
          <w:rPr>
            <w:u w:val="single"/>
          </w:rPr>
          <w:fldChar w:fldCharType="begin">
            <w:ffData>
              <w:name w:val="Text10"/>
              <w:enabled/>
              <w:calcOnExit w:val="0"/>
              <w:textInput/>
            </w:ffData>
          </w:fldChar>
        </w:r>
        <w:bookmarkStart w:id="206" w:name="Text10"/>
        <w:r w:rsidDel="002E4A51">
          <w:rPr>
            <w:u w:val="single"/>
          </w:rPr>
          <w:delInstrText xml:space="preserve"> FORMTEXT </w:delInstrText>
        </w:r>
        <w:r w:rsidDel="002E4A51">
          <w:rPr>
            <w:u w:val="single"/>
          </w:rPr>
        </w:r>
        <w:r w:rsidDel="002E4A51">
          <w:rPr>
            <w:u w:val="single"/>
          </w:rPr>
          <w:fldChar w:fldCharType="separate"/>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fldChar w:fldCharType="end"/>
        </w:r>
        <w:bookmarkEnd w:id="206"/>
        <w:r w:rsidDel="002E4A51">
          <w:delText xml:space="preserve"> for a brief description and location of the various materials.  Also included is a Materials Quantities Table on page </w:delText>
        </w:r>
        <w:r w:rsidDel="002E4A51">
          <w:rPr>
            <w:u w:val="single"/>
          </w:rPr>
          <w:fldChar w:fldCharType="begin">
            <w:ffData>
              <w:name w:val="Text11"/>
              <w:enabled/>
              <w:calcOnExit w:val="0"/>
              <w:textInput/>
            </w:ffData>
          </w:fldChar>
        </w:r>
        <w:bookmarkStart w:id="207" w:name="Text11"/>
        <w:r w:rsidDel="002E4A51">
          <w:rPr>
            <w:u w:val="single"/>
          </w:rPr>
          <w:delInstrText xml:space="preserve"> FORMTEXT </w:delInstrText>
        </w:r>
        <w:r w:rsidDel="002E4A51">
          <w:rPr>
            <w:u w:val="single"/>
          </w:rPr>
        </w:r>
        <w:r w:rsidDel="002E4A51">
          <w:rPr>
            <w:u w:val="single"/>
          </w:rPr>
          <w:fldChar w:fldCharType="separate"/>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fldChar w:fldCharType="end"/>
        </w:r>
        <w:bookmarkEnd w:id="207"/>
        <w:r w:rsidDel="002E4A51">
          <w:delText>.  This table states whether the ACM is friable or non-friable and</w:delText>
        </w:r>
        <w:r w:rsidR="00051ED0" w:rsidDel="002E4A51">
          <w:delText xml:space="preserve"> </w:delText>
        </w:r>
        <w:r w:rsidDel="002E4A51">
          <w:delText>gives the approximate quantity.  The quantities are given only for information and it shall be the Contractor's responsibility to determine the exact quantities prior to submitting his/her bid.</w:delText>
        </w:r>
      </w:del>
    </w:p>
    <w:p w14:paraId="1C9C2A22" w14:textId="05110A3C" w:rsidR="000854BA" w:rsidDel="002E4A51" w:rsidRDefault="000854BA" w:rsidP="00995033">
      <w:pPr>
        <w:jc w:val="both"/>
        <w:rPr>
          <w:del w:id="208" w:author="Kelley, Ally" w:date="2022-01-25T11:35:00Z"/>
        </w:rPr>
      </w:pPr>
    </w:p>
    <w:p w14:paraId="2E092548" w14:textId="2ADDD6FF" w:rsidR="000854BA" w:rsidDel="002E4A51" w:rsidRDefault="000854BA" w:rsidP="00995033">
      <w:pPr>
        <w:jc w:val="both"/>
        <w:rPr>
          <w:del w:id="209" w:author="Kelley, Ally" w:date="2022-01-25T11:35:00Z"/>
        </w:rPr>
      </w:pPr>
      <w:del w:id="210" w:author="Kelley, Ally" w:date="2022-01-25T11:35:00Z">
        <w:r w:rsidDel="002E4A51">
          <w:delText>The work involved in the removal and disposal of friable asbestos, and non-friable asbestos if done prior to demolition, shall be performed by a Contractor or Sub-Contractor prequalified with the Illinois Capital Development Board.</w:delText>
        </w:r>
      </w:del>
    </w:p>
    <w:p w14:paraId="2FE80736" w14:textId="1B8DBE38" w:rsidR="000854BA" w:rsidDel="002E4A51" w:rsidRDefault="000854BA" w:rsidP="00995033">
      <w:pPr>
        <w:jc w:val="both"/>
        <w:rPr>
          <w:del w:id="211" w:author="Kelley, Ally" w:date="2022-01-25T11:35:00Z"/>
        </w:rPr>
      </w:pPr>
    </w:p>
    <w:p w14:paraId="7369641A" w14:textId="7EC89573" w:rsidR="000854BA" w:rsidDel="002E4A51" w:rsidRDefault="000854BA" w:rsidP="00995033">
      <w:pPr>
        <w:jc w:val="both"/>
        <w:rPr>
          <w:del w:id="212" w:author="Kelley, Ally" w:date="2022-01-25T11:36:00Z"/>
        </w:rPr>
      </w:pPr>
      <w:del w:id="213" w:author="Kelley, Ally" w:date="2022-01-25T11:35:00Z">
        <w:r w:rsidDel="002E4A51">
          <w:delText xml:space="preserve">The Contractor shall provide a shipping manifest, similar to the one shown on page </w:delText>
        </w:r>
        <w:r w:rsidDel="002E4A51">
          <w:rPr>
            <w:u w:val="single"/>
          </w:rPr>
          <w:fldChar w:fldCharType="begin">
            <w:ffData>
              <w:name w:val="Text12"/>
              <w:enabled/>
              <w:calcOnExit w:val="0"/>
              <w:textInput/>
            </w:ffData>
          </w:fldChar>
        </w:r>
        <w:bookmarkStart w:id="214" w:name="Text12"/>
        <w:r w:rsidDel="002E4A51">
          <w:rPr>
            <w:u w:val="single"/>
          </w:rPr>
          <w:delInstrText xml:space="preserve"> FORMTEXT </w:delInstrText>
        </w:r>
        <w:r w:rsidDel="002E4A51">
          <w:rPr>
            <w:u w:val="single"/>
          </w:rPr>
        </w:r>
        <w:r w:rsidDel="002E4A51">
          <w:rPr>
            <w:u w:val="single"/>
          </w:rPr>
          <w:fldChar w:fldCharType="separate"/>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delText> </w:delText>
        </w:r>
        <w:r w:rsidDel="002E4A51">
          <w:rPr>
            <w:u w:val="single"/>
          </w:rPr>
          <w:fldChar w:fldCharType="end"/>
        </w:r>
        <w:bookmarkEnd w:id="214"/>
        <w:r w:rsidDel="002E4A51">
          <w:delText>, to the Engineer for the disposal of all ACM wastes.</w:delText>
        </w:r>
      </w:del>
    </w:p>
    <w:p w14:paraId="2D323035" w14:textId="701A53D6" w:rsidR="000854BA" w:rsidDel="002E4A51" w:rsidRDefault="000854BA" w:rsidP="00995033">
      <w:pPr>
        <w:jc w:val="both"/>
        <w:rPr>
          <w:del w:id="215" w:author="Kelley, Ally" w:date="2022-01-25T11:36:00Z"/>
        </w:rPr>
      </w:pPr>
    </w:p>
    <w:p w14:paraId="79703758" w14:textId="2F0F4BB1" w:rsidR="000854BA" w:rsidDel="002E4A51" w:rsidRDefault="000854BA" w:rsidP="00995033">
      <w:pPr>
        <w:jc w:val="both"/>
        <w:rPr>
          <w:del w:id="216" w:author="Kelley, Ally" w:date="2022-01-25T11:36:00Z"/>
        </w:rPr>
      </w:pPr>
      <w:del w:id="217" w:author="Kelley, Ally" w:date="2022-01-25T11:36:00Z">
        <w:r w:rsidDel="002E4A51">
          <w:delText>Permits:  The Contractor shall apply for permit(s) in compliance with applicable regulations of the Illinois Environmental Protection Agency.  Any and all other permits required by other federal, state, or local agencies for carrying on the work shall be the responsibility of the Contractor.  Copies of these permits shall be sent to the district office and the Engineer.</w:delText>
        </w:r>
      </w:del>
    </w:p>
    <w:p w14:paraId="61081FDB" w14:textId="78D7A25C" w:rsidR="000854BA" w:rsidDel="002E4A51" w:rsidRDefault="000854BA" w:rsidP="00995033">
      <w:pPr>
        <w:jc w:val="both"/>
        <w:rPr>
          <w:del w:id="218" w:author="Kelley, Ally" w:date="2022-01-25T11:36:00Z"/>
        </w:rPr>
      </w:pPr>
    </w:p>
    <w:p w14:paraId="0FBAFC30" w14:textId="4A69FA7C" w:rsidR="000854BA" w:rsidDel="002E4A51" w:rsidRDefault="000854BA" w:rsidP="00995033">
      <w:pPr>
        <w:jc w:val="both"/>
        <w:rPr>
          <w:del w:id="219" w:author="Kelley, Ally" w:date="2022-01-25T11:36:00Z"/>
        </w:rPr>
      </w:pPr>
      <w:del w:id="220" w:author="Kelley, Ally" w:date="2022-01-25T11:36:00Z">
        <w:r w:rsidDel="002E4A51">
          <w:delText xml:space="preserve">Notifications:  The "Demolition/Renovation Notice" form, which can be obtained from the IEPA office, shall be completed and submitted to the address listed below at least </w:delText>
        </w:r>
        <w:r w:rsidR="00051ED0" w:rsidDel="002E4A51">
          <w:delText xml:space="preserve">ten </w:delText>
        </w:r>
        <w:r w:rsidDel="002E4A51">
          <w:delText>days prior to</w:delText>
        </w:r>
        <w:r w:rsidR="00051ED0" w:rsidDel="002E4A51">
          <w:delText xml:space="preserve"> </w:delText>
        </w:r>
        <w:r w:rsidDel="002E4A51">
          <w:delText>commencement of any asbestos removal or demolition activity.  Separate notices shall be sent for the asbestos removal work and the building demolition if they are done as separate operations.</w:delText>
        </w:r>
      </w:del>
    </w:p>
    <w:p w14:paraId="136978EF" w14:textId="5EBB436F" w:rsidR="000854BA" w:rsidDel="002E4A51" w:rsidRDefault="000854BA" w:rsidP="00995033">
      <w:pPr>
        <w:jc w:val="both"/>
        <w:rPr>
          <w:del w:id="221" w:author="Kelley, Ally" w:date="2022-01-25T11:36:00Z"/>
        </w:rPr>
      </w:pPr>
    </w:p>
    <w:p w14:paraId="505124D7" w14:textId="73792662" w:rsidR="000854BA" w:rsidDel="002E4A51" w:rsidRDefault="000854BA" w:rsidP="00995033">
      <w:pPr>
        <w:jc w:val="both"/>
        <w:rPr>
          <w:del w:id="222" w:author="Kelley, Ally" w:date="2022-01-25T11:36:00Z"/>
        </w:rPr>
      </w:pPr>
      <w:del w:id="223" w:author="Kelley, Ally" w:date="2022-01-25T11:36:00Z">
        <w:r w:rsidDel="002E4A51">
          <w:tab/>
          <w:delText>Asbestos Demolition/Renovation Coordinator</w:delText>
        </w:r>
      </w:del>
    </w:p>
    <w:p w14:paraId="53FF38E7" w14:textId="058C37B9" w:rsidR="000854BA" w:rsidDel="002E4A51" w:rsidRDefault="000854BA" w:rsidP="00995033">
      <w:pPr>
        <w:jc w:val="both"/>
        <w:rPr>
          <w:del w:id="224" w:author="Kelley, Ally" w:date="2022-01-25T11:36:00Z"/>
        </w:rPr>
      </w:pPr>
      <w:del w:id="225" w:author="Kelley, Ally" w:date="2022-01-25T11:36:00Z">
        <w:r w:rsidDel="002E4A51">
          <w:tab/>
          <w:delText>Illinois Environmental Protection Agency</w:delText>
        </w:r>
      </w:del>
    </w:p>
    <w:p w14:paraId="0136C5DF" w14:textId="60122772" w:rsidR="000854BA" w:rsidDel="002E4A51" w:rsidRDefault="000854BA" w:rsidP="00995033">
      <w:pPr>
        <w:jc w:val="both"/>
        <w:rPr>
          <w:del w:id="226" w:author="Kelley, Ally" w:date="2022-01-25T11:36:00Z"/>
        </w:rPr>
      </w:pPr>
      <w:del w:id="227" w:author="Kelley, Ally" w:date="2022-01-25T11:36:00Z">
        <w:r w:rsidDel="002E4A51">
          <w:tab/>
          <w:delText>Division of Air Pollution Control</w:delText>
        </w:r>
      </w:del>
    </w:p>
    <w:p w14:paraId="2D51A839" w14:textId="20231BF9" w:rsidR="000854BA" w:rsidDel="002E4A51" w:rsidRDefault="000854BA" w:rsidP="00995033">
      <w:pPr>
        <w:jc w:val="both"/>
        <w:rPr>
          <w:del w:id="228" w:author="Kelley, Ally" w:date="2022-01-25T11:36:00Z"/>
        </w:rPr>
      </w:pPr>
      <w:del w:id="229" w:author="Kelley, Ally" w:date="2022-01-25T11:36:00Z">
        <w:r w:rsidDel="002E4A51">
          <w:tab/>
          <w:delText>P. O. Box 19276</w:delText>
        </w:r>
      </w:del>
    </w:p>
    <w:p w14:paraId="30AF4CA1" w14:textId="19CCCCE6" w:rsidR="000854BA" w:rsidDel="002E4A51" w:rsidRDefault="000854BA" w:rsidP="00995033">
      <w:pPr>
        <w:jc w:val="both"/>
        <w:rPr>
          <w:del w:id="230" w:author="Kelley, Ally" w:date="2022-01-25T11:36:00Z"/>
        </w:rPr>
      </w:pPr>
      <w:del w:id="231" w:author="Kelley, Ally" w:date="2022-01-25T11:36:00Z">
        <w:r w:rsidDel="002E4A51">
          <w:tab/>
          <w:delText>Springfield, Illinois  62794-9276</w:delText>
        </w:r>
      </w:del>
    </w:p>
    <w:p w14:paraId="501B8B20" w14:textId="25FA788F" w:rsidR="000854BA" w:rsidDel="002E4A51" w:rsidRDefault="000854BA" w:rsidP="00995033">
      <w:pPr>
        <w:jc w:val="both"/>
        <w:rPr>
          <w:del w:id="232" w:author="Kelley, Ally" w:date="2022-01-25T11:36:00Z"/>
        </w:rPr>
      </w:pPr>
      <w:del w:id="233" w:author="Kelley, Ally" w:date="2022-01-25T11:36:00Z">
        <w:r w:rsidDel="002E4A51">
          <w:tab/>
          <w:delText>(217)785-1743</w:delText>
        </w:r>
      </w:del>
    </w:p>
    <w:p w14:paraId="4BB52985" w14:textId="14EFDAB2" w:rsidR="000854BA" w:rsidDel="002E4A51" w:rsidRDefault="000854BA" w:rsidP="00995033">
      <w:pPr>
        <w:jc w:val="both"/>
        <w:rPr>
          <w:del w:id="234" w:author="Kelley, Ally" w:date="2022-01-25T11:36:00Z"/>
        </w:rPr>
      </w:pPr>
    </w:p>
    <w:p w14:paraId="0006C237" w14:textId="30EB1CC2" w:rsidR="000854BA" w:rsidDel="002E4A51" w:rsidRDefault="000854BA" w:rsidP="00995033">
      <w:pPr>
        <w:jc w:val="both"/>
        <w:rPr>
          <w:del w:id="235" w:author="Kelley, Ally" w:date="2022-01-25T11:36:00Z"/>
        </w:rPr>
      </w:pPr>
      <w:del w:id="236" w:author="Kelley, Ally" w:date="2022-01-25T11:36:00Z">
        <w:r w:rsidDel="002E4A51">
          <w:delText>Notices shall be updated if there is a change in the starting date or the amount of asbestos changes by more than 20 percent.</w:delText>
        </w:r>
      </w:del>
    </w:p>
    <w:p w14:paraId="1E5564DD" w14:textId="46BB1385" w:rsidR="000854BA" w:rsidDel="002E4A51" w:rsidRDefault="000854BA" w:rsidP="00995033">
      <w:pPr>
        <w:jc w:val="both"/>
        <w:rPr>
          <w:del w:id="237" w:author="Kelley, Ally" w:date="2022-01-25T11:36:00Z"/>
        </w:rPr>
      </w:pPr>
    </w:p>
    <w:p w14:paraId="4D0B448F" w14:textId="2782F879" w:rsidR="000854BA" w:rsidDel="002E4A51" w:rsidRDefault="000854BA" w:rsidP="00995033">
      <w:pPr>
        <w:jc w:val="both"/>
        <w:rPr>
          <w:del w:id="238" w:author="Kelley, Ally" w:date="2022-01-25T11:37:00Z"/>
        </w:rPr>
      </w:pPr>
      <w:del w:id="239" w:author="Kelley, Ally" w:date="2022-01-25T11:37:00Z">
        <w:r w:rsidDel="002E4A51">
          <w:delText xml:space="preserve">Submittals:  </w:delText>
        </w:r>
      </w:del>
    </w:p>
    <w:p w14:paraId="4451F3FF" w14:textId="6682F034" w:rsidR="000854BA" w:rsidDel="002E4A51" w:rsidRDefault="000854BA" w:rsidP="00995033">
      <w:pPr>
        <w:jc w:val="both"/>
        <w:rPr>
          <w:del w:id="240" w:author="Kelley, Ally" w:date="2022-01-25T11:37:00Z"/>
        </w:rPr>
      </w:pPr>
    </w:p>
    <w:p w14:paraId="170A5382" w14:textId="415EEFF9" w:rsidR="000854BA" w:rsidDel="002E4A51" w:rsidRDefault="000854BA" w:rsidP="00995033">
      <w:pPr>
        <w:jc w:val="both"/>
        <w:rPr>
          <w:del w:id="241" w:author="Kelley, Ally" w:date="2022-01-25T11:37:00Z"/>
        </w:rPr>
      </w:pPr>
      <w:del w:id="242" w:author="Kelley, Ally" w:date="2022-01-25T11:37:00Z">
        <w:r w:rsidDel="002E4A51">
          <w:delText>A.</w:delText>
        </w:r>
        <w:r w:rsidDel="002E4A51">
          <w:tab/>
          <w:delText>All submittals and notices shall be made to the Engineer</w:delText>
        </w:r>
        <w:r w:rsidR="00051ED0" w:rsidDel="002E4A51">
          <w:delText>,</w:delText>
        </w:r>
        <w:r w:rsidDel="002E4A51">
          <w:delText xml:space="preserve"> except where otherwise specified herein.</w:delText>
        </w:r>
      </w:del>
    </w:p>
    <w:p w14:paraId="02325BDA" w14:textId="7228F44E" w:rsidR="000854BA" w:rsidDel="002E4A51" w:rsidRDefault="000854BA" w:rsidP="00995033">
      <w:pPr>
        <w:jc w:val="both"/>
        <w:rPr>
          <w:del w:id="243" w:author="Kelley, Ally" w:date="2022-01-25T11:37:00Z"/>
        </w:rPr>
      </w:pPr>
    </w:p>
    <w:p w14:paraId="60FA6175" w14:textId="48D41EE5" w:rsidR="000854BA" w:rsidDel="002E4A51" w:rsidRDefault="000854BA" w:rsidP="00995033">
      <w:pPr>
        <w:jc w:val="both"/>
        <w:rPr>
          <w:del w:id="244" w:author="Kelley, Ally" w:date="2022-01-25T11:37:00Z"/>
        </w:rPr>
      </w:pPr>
      <w:del w:id="245" w:author="Kelley, Ally" w:date="2022-01-25T11:37:00Z">
        <w:r w:rsidDel="002E4A51">
          <w:delText>B.</w:delText>
        </w:r>
        <w:r w:rsidDel="002E4A51">
          <w:tab/>
          <w:delText>Submittals that shall be made prior to start of work:</w:delText>
        </w:r>
      </w:del>
    </w:p>
    <w:p w14:paraId="0079A63E" w14:textId="0CB21262" w:rsidR="000854BA" w:rsidDel="002E4A51" w:rsidRDefault="000854BA" w:rsidP="00995033">
      <w:pPr>
        <w:jc w:val="both"/>
        <w:rPr>
          <w:del w:id="246" w:author="Kelley, Ally" w:date="2022-01-25T11:37:00Z"/>
        </w:rPr>
      </w:pPr>
    </w:p>
    <w:p w14:paraId="55EB4FBF" w14:textId="7EDD92DE" w:rsidR="000854BA" w:rsidDel="002E4A51" w:rsidRDefault="000854BA" w:rsidP="00995033">
      <w:pPr>
        <w:jc w:val="both"/>
        <w:rPr>
          <w:del w:id="247" w:author="Kelley, Ally" w:date="2022-01-25T11:37:00Z"/>
        </w:rPr>
      </w:pPr>
      <w:del w:id="248" w:author="Kelley, Ally" w:date="2022-01-25T11:37:00Z">
        <w:r w:rsidDel="002E4A51">
          <w:delText>1.</w:delText>
        </w:r>
        <w:r w:rsidDel="002E4A51">
          <w:tab/>
          <w:delText xml:space="preserve">Submittals required under </w:delText>
        </w:r>
        <w:r w:rsidDel="002E4A51">
          <w:rPr>
            <w:u w:val="single"/>
          </w:rPr>
          <w:delText>Asbestos Abatement Experience</w:delText>
        </w:r>
        <w:r w:rsidDel="002E4A51">
          <w:delText>.</w:delText>
        </w:r>
      </w:del>
    </w:p>
    <w:p w14:paraId="3F5F2735" w14:textId="15584DBB" w:rsidR="000854BA" w:rsidDel="002E4A51" w:rsidRDefault="000854BA" w:rsidP="00995033">
      <w:pPr>
        <w:jc w:val="both"/>
        <w:rPr>
          <w:del w:id="249" w:author="Kelley, Ally" w:date="2022-01-25T11:37:00Z"/>
        </w:rPr>
      </w:pPr>
    </w:p>
    <w:p w14:paraId="406FF2DF" w14:textId="5C26C862" w:rsidR="000854BA" w:rsidDel="002E4A51" w:rsidRDefault="000854BA" w:rsidP="00995033">
      <w:pPr>
        <w:jc w:val="both"/>
        <w:rPr>
          <w:del w:id="250" w:author="Kelley, Ally" w:date="2022-01-25T11:37:00Z"/>
        </w:rPr>
      </w:pPr>
      <w:del w:id="251" w:author="Kelley, Ally" w:date="2022-01-25T11:37:00Z">
        <w:r w:rsidDel="002E4A51">
          <w:delText>2.</w:delText>
        </w:r>
        <w:r w:rsidDel="002E4A51">
          <w:tab/>
          <w:delText xml:space="preserve">Submit documentation indicating that all employees have had medical examinations and instruction on the hazards of asbestos exposure, on use and fitting of respirators, on protective dress, on use of showers, on entry and exit from work areas, and on all aspects of work procedures and protective measures as specified in </w:delText>
        </w:r>
        <w:r w:rsidDel="002E4A51">
          <w:rPr>
            <w:u w:val="single"/>
          </w:rPr>
          <w:delText>Worker Protection Procedures</w:delText>
        </w:r>
        <w:r w:rsidDel="002E4A51">
          <w:delText>.</w:delText>
        </w:r>
      </w:del>
    </w:p>
    <w:p w14:paraId="21C52DF4" w14:textId="56E231BD" w:rsidR="000854BA" w:rsidDel="002E4A51" w:rsidRDefault="000854BA" w:rsidP="00995033">
      <w:pPr>
        <w:jc w:val="both"/>
        <w:rPr>
          <w:del w:id="252" w:author="Kelley, Ally" w:date="2022-01-25T11:37:00Z"/>
        </w:rPr>
      </w:pPr>
    </w:p>
    <w:p w14:paraId="2480B46C" w14:textId="588CBB9E" w:rsidR="000854BA" w:rsidDel="002E4A51" w:rsidRDefault="000854BA" w:rsidP="00995033">
      <w:pPr>
        <w:jc w:val="both"/>
        <w:rPr>
          <w:del w:id="253" w:author="Kelley, Ally" w:date="2022-01-25T11:37:00Z"/>
        </w:rPr>
      </w:pPr>
      <w:del w:id="254" w:author="Kelley, Ally" w:date="2022-01-25T11:37:00Z">
        <w:r w:rsidDel="002E4A51">
          <w:delText>3.</w:delText>
        </w:r>
        <w:r w:rsidDel="002E4A51">
          <w:tab/>
          <w:delText>Submit manufacturer's certification stating that vacuums, ventilation equipment, and other equipment required to contain airborne fibers conform to ANSI 29.2.</w:delText>
        </w:r>
      </w:del>
    </w:p>
    <w:p w14:paraId="78965159" w14:textId="2A06806E" w:rsidR="000854BA" w:rsidDel="002E4A51" w:rsidRDefault="000854BA" w:rsidP="00995033">
      <w:pPr>
        <w:jc w:val="both"/>
        <w:rPr>
          <w:del w:id="255" w:author="Kelley, Ally" w:date="2022-01-25T11:37:00Z"/>
        </w:rPr>
      </w:pPr>
    </w:p>
    <w:p w14:paraId="39BBB36D" w14:textId="2CBFCBAF" w:rsidR="000854BA" w:rsidDel="002E4A51" w:rsidRDefault="000854BA" w:rsidP="00995033">
      <w:pPr>
        <w:jc w:val="both"/>
        <w:rPr>
          <w:del w:id="256" w:author="Kelley, Ally" w:date="2022-01-25T11:37:00Z"/>
        </w:rPr>
      </w:pPr>
      <w:del w:id="257" w:author="Kelley, Ally" w:date="2022-01-25T11:37:00Z">
        <w:r w:rsidDel="002E4A51">
          <w:delText>4.</w:delText>
        </w:r>
        <w:r w:rsidDel="002E4A51">
          <w:tab/>
          <w:delText>Submit to the Engineer the brand name, manufacturer, and specification of all sealants or surfactants to be used.  Testing under existing conditions will be required at the direction of the Engineer.</w:delText>
        </w:r>
      </w:del>
    </w:p>
    <w:p w14:paraId="70DF2C3E" w14:textId="54F5C2C1" w:rsidR="000854BA" w:rsidDel="002E4A51" w:rsidRDefault="000854BA" w:rsidP="00995033">
      <w:pPr>
        <w:jc w:val="both"/>
        <w:rPr>
          <w:del w:id="258" w:author="Kelley, Ally" w:date="2022-01-25T11:37:00Z"/>
        </w:rPr>
      </w:pPr>
    </w:p>
    <w:p w14:paraId="3CB149F3" w14:textId="6D9DE91D" w:rsidR="000854BA" w:rsidDel="002E4A51" w:rsidRDefault="000854BA" w:rsidP="00995033">
      <w:pPr>
        <w:jc w:val="both"/>
        <w:rPr>
          <w:del w:id="259" w:author="Kelley, Ally" w:date="2022-01-25T11:37:00Z"/>
        </w:rPr>
      </w:pPr>
      <w:del w:id="260" w:author="Kelley, Ally" w:date="2022-01-25T11:37:00Z">
        <w:r w:rsidDel="002E4A51">
          <w:delText>5.</w:delText>
        </w:r>
        <w:r w:rsidDel="002E4A51">
          <w:tab/>
          <w:delText>Submit proof that all required permits, site locations, and arrangements for transport and disposal of asbestos-containing or asbestos-contaminated materials, supplies, and the like have been obtained (i.e., a letter of authorization to utilize designated landfill).</w:delText>
        </w:r>
      </w:del>
    </w:p>
    <w:p w14:paraId="786EB9D4" w14:textId="5E04F9B1" w:rsidR="000854BA" w:rsidDel="002E4A51" w:rsidRDefault="000854BA" w:rsidP="00995033">
      <w:pPr>
        <w:jc w:val="both"/>
        <w:rPr>
          <w:del w:id="261" w:author="Kelley, Ally" w:date="2022-01-25T11:37:00Z"/>
        </w:rPr>
      </w:pPr>
    </w:p>
    <w:p w14:paraId="4ADBEFF4" w14:textId="4D76573B" w:rsidR="000854BA" w:rsidDel="002E4A51" w:rsidRDefault="000854BA" w:rsidP="00995033">
      <w:pPr>
        <w:jc w:val="both"/>
        <w:rPr>
          <w:del w:id="262" w:author="Kelley, Ally" w:date="2022-01-25T11:37:00Z"/>
        </w:rPr>
      </w:pPr>
      <w:del w:id="263" w:author="Kelley, Ally" w:date="2022-01-25T11:37:00Z">
        <w:r w:rsidDel="002E4A51">
          <w:delText>6.</w:delText>
        </w:r>
        <w:r w:rsidDel="002E4A51">
          <w:tab/>
          <w:delText>Submit a list of penalties, including liquidated damages, incurred through non-compliance with asbestos abatement project specifications.</w:delText>
        </w:r>
      </w:del>
    </w:p>
    <w:p w14:paraId="729139E1" w14:textId="4FFD6346" w:rsidR="000854BA" w:rsidDel="002E4A51" w:rsidRDefault="000854BA" w:rsidP="00995033">
      <w:pPr>
        <w:jc w:val="both"/>
        <w:rPr>
          <w:del w:id="264" w:author="Kelley, Ally" w:date="2022-01-25T11:37:00Z"/>
        </w:rPr>
      </w:pPr>
    </w:p>
    <w:p w14:paraId="48666F90" w14:textId="4BC8CA80" w:rsidR="000854BA" w:rsidDel="002E4A51" w:rsidRDefault="000854BA" w:rsidP="00995033">
      <w:pPr>
        <w:jc w:val="both"/>
        <w:rPr>
          <w:del w:id="265" w:author="Kelley, Ally" w:date="2022-01-25T11:37:00Z"/>
        </w:rPr>
      </w:pPr>
      <w:del w:id="266" w:author="Kelley, Ally" w:date="2022-01-25T11:37:00Z">
        <w:r w:rsidDel="002E4A51">
          <w:delText>7.</w:delText>
        </w:r>
        <w:r w:rsidDel="002E4A51">
          <w:tab/>
          <w:delText>Submit a detailed plan of the procedures proposed for use in complying with the requirements of this specification.  Include in the plan the location and layout of decontamination units, the sequencing of work, the respiratory protection plan to be used during this work, a site safety plan, a disposal plan including the location of an approved disposal site, and a detailed description of the methods to be used to control pollution.  The plan shall be submitted to the Engineer prior to the start of work.</w:delText>
        </w:r>
      </w:del>
    </w:p>
    <w:p w14:paraId="1CD2C6D9" w14:textId="710D688A" w:rsidR="000854BA" w:rsidDel="002E4A51" w:rsidRDefault="000854BA" w:rsidP="00995033">
      <w:pPr>
        <w:jc w:val="both"/>
        <w:rPr>
          <w:del w:id="267" w:author="Kelley, Ally" w:date="2022-01-25T11:37:00Z"/>
        </w:rPr>
      </w:pPr>
    </w:p>
    <w:p w14:paraId="5D233D02" w14:textId="2DE9C3A7" w:rsidR="000854BA" w:rsidRDefault="000854BA" w:rsidP="00995033">
      <w:pPr>
        <w:jc w:val="both"/>
      </w:pPr>
      <w:del w:id="268" w:author="Kelley, Ally" w:date="2022-01-25T11:37:00Z">
        <w:r w:rsidDel="002E4A51">
          <w:delText>8.</w:delText>
        </w:r>
        <w:r w:rsidDel="002E4A51">
          <w:tab/>
          <w:delText>Submit proof of written notification and complianc</w:delText>
        </w:r>
        <w:r w:rsidR="00665E20" w:rsidDel="002E4A51">
          <w:delText>e with Paragraph "Notifications</w:delText>
        </w:r>
        <w:r w:rsidDel="002E4A51">
          <w:delText>"</w:delText>
        </w:r>
        <w:r w:rsidR="00665E20" w:rsidDel="002E4A51">
          <w:delText>.</w:delText>
        </w:r>
      </w:del>
    </w:p>
    <w:p w14:paraId="2BE86F30" w14:textId="7C03A645" w:rsidR="000854BA" w:rsidDel="002E4A51" w:rsidRDefault="000854BA">
      <w:pPr>
        <w:jc w:val="both"/>
        <w:rPr>
          <w:del w:id="269" w:author="Kelley, Ally" w:date="2022-01-25T11:37:00Z"/>
        </w:rPr>
      </w:pPr>
    </w:p>
    <w:p w14:paraId="0EFE48C7" w14:textId="53F57917" w:rsidR="000854BA" w:rsidDel="002E4A51" w:rsidRDefault="000854BA">
      <w:pPr>
        <w:ind w:left="720" w:hanging="360"/>
        <w:jc w:val="both"/>
        <w:rPr>
          <w:del w:id="270" w:author="Kelley, Ally" w:date="2022-01-25T11:37:00Z"/>
        </w:rPr>
      </w:pPr>
      <w:del w:id="271" w:author="Kelley, Ally" w:date="2022-01-25T11:37:00Z">
        <w:r w:rsidDel="002E4A51">
          <w:delText>C.</w:delText>
        </w:r>
        <w:r w:rsidDel="002E4A51">
          <w:tab/>
          <w:delText>Submittals that shall be made upon completion of abatement work:</w:delText>
        </w:r>
      </w:del>
    </w:p>
    <w:p w14:paraId="4C3AA095" w14:textId="0B335282" w:rsidR="000854BA" w:rsidDel="002E4A51" w:rsidRDefault="000854BA">
      <w:pPr>
        <w:ind w:left="720" w:hanging="360"/>
        <w:jc w:val="both"/>
        <w:rPr>
          <w:del w:id="272" w:author="Kelley, Ally" w:date="2022-01-25T11:37:00Z"/>
        </w:rPr>
      </w:pPr>
    </w:p>
    <w:p w14:paraId="002F4701" w14:textId="272EF06B" w:rsidR="000854BA" w:rsidDel="002E4A51" w:rsidRDefault="000854BA">
      <w:pPr>
        <w:ind w:left="1080" w:hanging="360"/>
        <w:jc w:val="both"/>
        <w:rPr>
          <w:del w:id="273" w:author="Kelley, Ally" w:date="2022-01-25T11:37:00Z"/>
        </w:rPr>
      </w:pPr>
      <w:del w:id="274" w:author="Kelley, Ally" w:date="2022-01-25T11:37:00Z">
        <w:r w:rsidDel="002E4A51">
          <w:delText>1.</w:delText>
        </w:r>
        <w:r w:rsidDel="002E4A51">
          <w:tab/>
          <w:delText>Submit copies of all waste chain-of-custodies, trip tickets, and disposal receipts for all asbestos waste materials removed from the work area;</w:delText>
        </w:r>
      </w:del>
    </w:p>
    <w:p w14:paraId="30C3A0CB" w14:textId="4EC9FCC1" w:rsidR="000854BA" w:rsidDel="002E4A51" w:rsidRDefault="000854BA">
      <w:pPr>
        <w:jc w:val="both"/>
        <w:rPr>
          <w:del w:id="275" w:author="Kelley, Ally" w:date="2022-01-25T11:37:00Z"/>
        </w:rPr>
      </w:pPr>
    </w:p>
    <w:p w14:paraId="5BFC64C3" w14:textId="6C67FDBE" w:rsidR="000854BA" w:rsidDel="002E4A51" w:rsidRDefault="000854BA">
      <w:pPr>
        <w:ind w:left="1080" w:hanging="360"/>
        <w:jc w:val="both"/>
        <w:rPr>
          <w:del w:id="276" w:author="Kelley, Ally" w:date="2022-01-25T11:37:00Z"/>
        </w:rPr>
      </w:pPr>
      <w:del w:id="277" w:author="Kelley, Ally" w:date="2022-01-25T11:37:00Z">
        <w:r w:rsidDel="002E4A51">
          <w:delText>2.</w:delText>
        </w:r>
        <w:r w:rsidDel="002E4A51">
          <w:tab/>
          <w:delText>Submit daily copies of work site entry logbooks with information on worker and visitor access;</w:delText>
        </w:r>
      </w:del>
    </w:p>
    <w:p w14:paraId="7CB26CF8" w14:textId="6C7E502A" w:rsidR="000854BA" w:rsidDel="002E4A51" w:rsidRDefault="000854BA">
      <w:pPr>
        <w:ind w:left="1080" w:hanging="360"/>
        <w:jc w:val="both"/>
        <w:rPr>
          <w:del w:id="278" w:author="Kelley, Ally" w:date="2022-01-25T11:37:00Z"/>
        </w:rPr>
      </w:pPr>
    </w:p>
    <w:p w14:paraId="640B6804" w14:textId="20E8A985" w:rsidR="000854BA" w:rsidDel="002E4A51" w:rsidRDefault="000854BA">
      <w:pPr>
        <w:ind w:left="1080" w:hanging="360"/>
        <w:jc w:val="both"/>
        <w:rPr>
          <w:del w:id="279" w:author="Kelley, Ally" w:date="2022-01-25T11:37:00Z"/>
        </w:rPr>
      </w:pPr>
      <w:del w:id="280" w:author="Kelley, Ally" w:date="2022-01-25T11:37:00Z">
        <w:r w:rsidDel="002E4A51">
          <w:delText>3.</w:delText>
        </w:r>
        <w:r w:rsidDel="002E4A51">
          <w:tab/>
          <w:delText>Submit logs documenting filter changes on respirators, HEPA vacuums, negative pressure ventilation units, and other engineering controls; and</w:delText>
        </w:r>
      </w:del>
    </w:p>
    <w:p w14:paraId="24A26075" w14:textId="18BC2092" w:rsidR="000854BA" w:rsidDel="002E4A51" w:rsidRDefault="000854BA">
      <w:pPr>
        <w:ind w:left="1080" w:hanging="360"/>
        <w:jc w:val="both"/>
        <w:rPr>
          <w:del w:id="281" w:author="Kelley, Ally" w:date="2022-01-25T11:37:00Z"/>
        </w:rPr>
      </w:pPr>
    </w:p>
    <w:p w14:paraId="045B3DC7" w14:textId="2792EE5D" w:rsidR="000854BA" w:rsidDel="002E4A51" w:rsidRDefault="000854BA" w:rsidP="002E4A51">
      <w:pPr>
        <w:ind w:left="1080" w:hanging="360"/>
        <w:jc w:val="both"/>
        <w:rPr>
          <w:del w:id="282" w:author="Kelley, Ally" w:date="2022-01-25T11:37:00Z"/>
        </w:rPr>
      </w:pPr>
      <w:del w:id="283" w:author="Kelley, Ally" w:date="2022-01-25T11:37:00Z">
        <w:r w:rsidDel="002E4A51">
          <w:delText>4.</w:delText>
        </w:r>
        <w:r w:rsidDel="002E4A51">
          <w:tab/>
          <w:delText>Submit results of any bulk material analysis and air sampling data collected during the course of the abatement including results of any on-site testing by any federal, state, or local agency.</w:delText>
        </w:r>
      </w:del>
    </w:p>
    <w:p w14:paraId="3B5DA388" w14:textId="4ACF3AC1" w:rsidR="000854BA" w:rsidDel="002E4A51" w:rsidRDefault="000854BA" w:rsidP="002E4A51">
      <w:pPr>
        <w:ind w:left="1080" w:hanging="360"/>
        <w:jc w:val="both"/>
        <w:rPr>
          <w:del w:id="284" w:author="Kelley, Ally" w:date="2022-01-25T11:38:00Z"/>
        </w:rPr>
      </w:pPr>
    </w:p>
    <w:p w14:paraId="125760A4" w14:textId="2D05BE9B" w:rsidR="000854BA" w:rsidDel="002E4A51" w:rsidRDefault="000854BA" w:rsidP="002E4A51">
      <w:pPr>
        <w:ind w:left="1080" w:hanging="360"/>
        <w:jc w:val="both"/>
        <w:rPr>
          <w:del w:id="285" w:author="Kelley, Ally" w:date="2022-01-25T11:38:00Z"/>
        </w:rPr>
      </w:pPr>
      <w:del w:id="286" w:author="Kelley, Ally" w:date="2022-01-25T11:38:00Z">
        <w:r w:rsidDel="002E4A51">
          <w:delText>Certificate of Insurance:</w:delText>
        </w:r>
      </w:del>
    </w:p>
    <w:p w14:paraId="3D232AF3" w14:textId="506E1C8B" w:rsidR="000854BA" w:rsidDel="002E4A51" w:rsidRDefault="000854BA" w:rsidP="002E4A51">
      <w:pPr>
        <w:ind w:left="1080" w:hanging="360"/>
        <w:jc w:val="both"/>
        <w:rPr>
          <w:del w:id="287" w:author="Kelley, Ally" w:date="2022-01-25T11:38:00Z"/>
        </w:rPr>
      </w:pPr>
    </w:p>
    <w:p w14:paraId="09338F09" w14:textId="2B9D74D5" w:rsidR="000854BA" w:rsidDel="002E4A51" w:rsidRDefault="000854BA" w:rsidP="002E4A51">
      <w:pPr>
        <w:ind w:left="1080" w:hanging="360"/>
        <w:jc w:val="both"/>
        <w:rPr>
          <w:del w:id="288" w:author="Kelley, Ally" w:date="2022-01-25T11:38:00Z"/>
        </w:rPr>
      </w:pPr>
      <w:del w:id="289" w:author="Kelley, Ally" w:date="2022-01-25T11:38:00Z">
        <w:r w:rsidDel="002E4A51">
          <w:delText>A.</w:delText>
        </w:r>
        <w:r w:rsidDel="002E4A51">
          <w:tab/>
          <w:delText>The Contractor shall document general liability insurance for personal injury, occupational disease and sickness or death, and property damage.</w:delText>
        </w:r>
      </w:del>
    </w:p>
    <w:p w14:paraId="1A030F2F" w14:textId="5297DD87" w:rsidR="000854BA" w:rsidDel="002E4A51" w:rsidRDefault="000854BA" w:rsidP="002E4A51">
      <w:pPr>
        <w:ind w:left="1080" w:hanging="360"/>
        <w:jc w:val="both"/>
        <w:rPr>
          <w:del w:id="290" w:author="Kelley, Ally" w:date="2022-01-25T11:38:00Z"/>
        </w:rPr>
      </w:pPr>
    </w:p>
    <w:p w14:paraId="026A396C" w14:textId="77FFAA0F" w:rsidR="000854BA" w:rsidDel="002E4A51" w:rsidRDefault="000854BA" w:rsidP="002E4A51">
      <w:pPr>
        <w:ind w:left="1080" w:hanging="360"/>
        <w:jc w:val="both"/>
        <w:rPr>
          <w:del w:id="291" w:author="Kelley, Ally" w:date="2022-01-25T11:38:00Z"/>
        </w:rPr>
      </w:pPr>
      <w:del w:id="292" w:author="Kelley, Ally" w:date="2022-01-25T11:38:00Z">
        <w:r w:rsidDel="002E4A51">
          <w:delText>B.</w:delText>
        </w:r>
        <w:r w:rsidDel="002E4A51">
          <w:tab/>
          <w:delText>The Contractor shall document current Workmen's Compensation Insurance coverage.</w:delText>
        </w:r>
      </w:del>
    </w:p>
    <w:p w14:paraId="40299251" w14:textId="262BFFDB" w:rsidR="000854BA" w:rsidDel="002E4A51" w:rsidRDefault="000854BA" w:rsidP="002E4A51">
      <w:pPr>
        <w:ind w:left="1080" w:hanging="360"/>
        <w:jc w:val="both"/>
        <w:rPr>
          <w:del w:id="293" w:author="Kelley, Ally" w:date="2022-01-25T11:38:00Z"/>
        </w:rPr>
      </w:pPr>
    </w:p>
    <w:p w14:paraId="15DEFC1B" w14:textId="4617A0E3" w:rsidR="000854BA" w:rsidDel="002E4A51" w:rsidRDefault="000854BA" w:rsidP="002E4A51">
      <w:pPr>
        <w:ind w:left="1080" w:hanging="360"/>
        <w:jc w:val="both"/>
        <w:rPr>
          <w:del w:id="294" w:author="Kelley, Ally" w:date="2022-01-25T11:38:00Z"/>
        </w:rPr>
      </w:pPr>
      <w:del w:id="295" w:author="Kelley, Ally" w:date="2022-01-25T11:38:00Z">
        <w:r w:rsidDel="002E4A51">
          <w:delText>C.</w:delText>
        </w:r>
        <w:r w:rsidDel="002E4A51">
          <w:tab/>
          <w:delText>The Contractor shall supply insurance certificates as specified by the Department.</w:delText>
        </w:r>
      </w:del>
    </w:p>
    <w:p w14:paraId="267A57A6" w14:textId="657CABB1" w:rsidR="000854BA" w:rsidDel="006963CE" w:rsidRDefault="000854BA">
      <w:pPr>
        <w:ind w:left="720" w:hanging="360"/>
        <w:jc w:val="both"/>
        <w:rPr>
          <w:del w:id="296" w:author="Kelley, Ally" w:date="2022-01-25T11:44:00Z"/>
        </w:rPr>
      </w:pPr>
    </w:p>
    <w:p w14:paraId="3E814BDA" w14:textId="74AA0DBB" w:rsidR="000854BA" w:rsidDel="006963CE" w:rsidRDefault="000854BA">
      <w:pPr>
        <w:jc w:val="both"/>
        <w:rPr>
          <w:del w:id="297" w:author="Kelley, Ally" w:date="2022-01-25T11:44:00Z"/>
        </w:rPr>
      </w:pPr>
      <w:del w:id="298" w:author="Kelley, Ally" w:date="2022-01-25T11:44:00Z">
        <w:r w:rsidDel="006963CE">
          <w:delText>Asbestos Abatement Experience:</w:delText>
        </w:r>
      </w:del>
    </w:p>
    <w:p w14:paraId="0147CE27" w14:textId="3ADDBBC4" w:rsidR="000854BA" w:rsidDel="006963CE" w:rsidRDefault="000854BA">
      <w:pPr>
        <w:jc w:val="both"/>
        <w:rPr>
          <w:del w:id="299" w:author="Kelley, Ally" w:date="2022-01-25T11:44:00Z"/>
        </w:rPr>
      </w:pPr>
    </w:p>
    <w:p w14:paraId="3ABC6D7C" w14:textId="01773414" w:rsidR="000854BA" w:rsidDel="006963CE" w:rsidRDefault="000854BA">
      <w:pPr>
        <w:ind w:left="720" w:hanging="360"/>
        <w:jc w:val="both"/>
        <w:rPr>
          <w:del w:id="300" w:author="Kelley, Ally" w:date="2022-01-25T11:44:00Z"/>
        </w:rPr>
      </w:pPr>
      <w:del w:id="301" w:author="Kelley, Ally" w:date="2022-01-25T11:44:00Z">
        <w:r w:rsidDel="006963CE">
          <w:delText>A.</w:delText>
        </w:r>
        <w:r w:rsidDel="006963CE">
          <w:tab/>
          <w:delText>Company Experience:  Prior to starting work, the Contractor shall supply evidence that he/she has been prequalified with the Illinois Capital Development Board and that he/she has been included on the Illinois Department of Public Health's list of approved Contractors.</w:delText>
        </w:r>
      </w:del>
    </w:p>
    <w:p w14:paraId="69C0F42E" w14:textId="5515885B" w:rsidR="000854BA" w:rsidDel="006963CE" w:rsidRDefault="000854BA">
      <w:pPr>
        <w:jc w:val="both"/>
        <w:rPr>
          <w:del w:id="302" w:author="Kelley, Ally" w:date="2022-01-25T11:50:00Z"/>
        </w:rPr>
      </w:pPr>
    </w:p>
    <w:p w14:paraId="2A646E9D" w14:textId="0D04CE83" w:rsidR="000854BA" w:rsidDel="006963CE" w:rsidRDefault="000854BA">
      <w:pPr>
        <w:ind w:left="720" w:hanging="360"/>
        <w:jc w:val="both"/>
        <w:rPr>
          <w:del w:id="303" w:author="Kelley, Ally" w:date="2022-01-25T11:50:00Z"/>
        </w:rPr>
      </w:pPr>
      <w:del w:id="304" w:author="Kelley, Ally" w:date="2022-01-25T11:50:00Z">
        <w:r w:rsidDel="006963CE">
          <w:delText>B.</w:delText>
        </w:r>
        <w:r w:rsidDel="006963CE">
          <w:tab/>
          <w:delText>Personnel Experience:</w:delText>
        </w:r>
      </w:del>
    </w:p>
    <w:p w14:paraId="69F45812" w14:textId="0C734299" w:rsidR="000854BA" w:rsidDel="006963CE" w:rsidRDefault="000854BA">
      <w:pPr>
        <w:jc w:val="both"/>
        <w:rPr>
          <w:del w:id="305" w:author="Kelley, Ally" w:date="2022-01-25T11:50:00Z"/>
        </w:rPr>
      </w:pPr>
    </w:p>
    <w:p w14:paraId="5DE39EFA" w14:textId="5C19CBE3" w:rsidR="000854BA" w:rsidDel="006963CE" w:rsidRDefault="000854BA">
      <w:pPr>
        <w:ind w:left="1080" w:hanging="360"/>
        <w:jc w:val="both"/>
        <w:rPr>
          <w:del w:id="306" w:author="Kelley, Ally" w:date="2022-01-25T11:50:00Z"/>
        </w:rPr>
      </w:pPr>
      <w:del w:id="307" w:author="Kelley, Ally" w:date="2022-01-25T11:50:00Z">
        <w:r w:rsidDel="006963CE">
          <w:delText>1.</w:delText>
        </w:r>
        <w:r w:rsidDel="006963CE">
          <w:tab/>
          <w:delText>For Superintendent, the Contractor shall supply:</w:delText>
        </w:r>
      </w:del>
    </w:p>
    <w:p w14:paraId="0056C101" w14:textId="64AFBA99" w:rsidR="000854BA" w:rsidDel="006963CE" w:rsidRDefault="000854BA">
      <w:pPr>
        <w:ind w:left="1440" w:hanging="360"/>
        <w:jc w:val="both"/>
        <w:rPr>
          <w:del w:id="308" w:author="Kelley, Ally" w:date="2022-01-25T11:50:00Z"/>
        </w:rPr>
      </w:pPr>
    </w:p>
    <w:p w14:paraId="1B36F139" w14:textId="0F004142" w:rsidR="000854BA" w:rsidDel="006963CE" w:rsidRDefault="000854BA">
      <w:pPr>
        <w:ind w:left="1440" w:hanging="360"/>
        <w:jc w:val="both"/>
        <w:rPr>
          <w:del w:id="309" w:author="Kelley, Ally" w:date="2022-01-25T11:50:00Z"/>
        </w:rPr>
      </w:pPr>
      <w:del w:id="310" w:author="Kelley, Ally" w:date="2022-01-25T11:50:00Z">
        <w:r w:rsidDel="006963CE">
          <w:delText>a.</w:delText>
        </w:r>
        <w:r w:rsidDel="006963CE">
          <w:tab/>
          <w:delText>Evidence of knowledge of applicable regulations in safety and environmental protection is required as well as training in asbestos abatement as evidenced by the successful completion of a training course in supervision of asbestos abatement as specified in 40 CFR 763, Subpart E, Appendix C, EPA Model Contractor Accreditation Plan.  A copy of the certificate of successful completion shall be provided to the Engineer prior to the start of work.</w:delText>
        </w:r>
      </w:del>
    </w:p>
    <w:p w14:paraId="25D0D17B" w14:textId="17D443BE" w:rsidR="000854BA" w:rsidDel="006963CE" w:rsidRDefault="000854BA">
      <w:pPr>
        <w:ind w:left="1440" w:hanging="360"/>
        <w:jc w:val="both"/>
        <w:rPr>
          <w:del w:id="311" w:author="Kelley, Ally" w:date="2022-01-25T11:50:00Z"/>
        </w:rPr>
      </w:pPr>
    </w:p>
    <w:p w14:paraId="57011F45" w14:textId="66596CAD" w:rsidR="000854BA" w:rsidDel="006963CE" w:rsidRDefault="000854BA">
      <w:pPr>
        <w:ind w:left="1440" w:hanging="360"/>
        <w:jc w:val="both"/>
        <w:rPr>
          <w:del w:id="312" w:author="Kelley, Ally" w:date="2022-01-25T11:50:00Z"/>
        </w:rPr>
      </w:pPr>
      <w:del w:id="313" w:author="Kelley, Ally" w:date="2022-01-25T11:50:00Z">
        <w:r w:rsidDel="006963CE">
          <w:delText>b.</w:delText>
        </w:r>
        <w:r w:rsidDel="006963CE">
          <w:tab/>
          <w:delText>Documentation of experience with abatement work in a supervisory position as evidenced through supervising at least two asbestos abatement projects; provide names, contact, phone number, and locations of two projects in which the individual(s) has worked in a supervisory capacity.</w:delText>
        </w:r>
      </w:del>
    </w:p>
    <w:p w14:paraId="61196DC2" w14:textId="0FAB0550" w:rsidR="000854BA" w:rsidDel="006963CE" w:rsidRDefault="000854BA">
      <w:pPr>
        <w:ind w:left="1440" w:hanging="360"/>
        <w:jc w:val="both"/>
        <w:rPr>
          <w:del w:id="314" w:author="Kelley, Ally" w:date="2022-01-25T11:50:00Z"/>
        </w:rPr>
      </w:pPr>
    </w:p>
    <w:p w14:paraId="2794A78F" w14:textId="1EFB90D7" w:rsidR="000854BA" w:rsidDel="006963CE" w:rsidRDefault="000854BA">
      <w:pPr>
        <w:ind w:left="1080" w:hanging="360"/>
        <w:jc w:val="both"/>
        <w:rPr>
          <w:del w:id="315" w:author="Kelley, Ally" w:date="2022-01-25T11:50:00Z"/>
        </w:rPr>
      </w:pPr>
      <w:del w:id="316" w:author="Kelley, Ally" w:date="2022-01-25T11:50:00Z">
        <w:r w:rsidDel="006963CE">
          <w:delText>2.</w:delText>
        </w:r>
        <w:r w:rsidDel="006963CE">
          <w:tab/>
          <w:delText>For workers involved in the removal of friable and non-friable asbestos, the Contractor shall provide training as evidenced by the participation and successful completion of an accredited training course for asbestos abatement workers as specified in 40 CFR 763, Subpart E, Appendix C, EPA Model Contractor Accreditation Plan.  A copy of the certificate of successful completion shall be provided to all employees who will be working on this project.</w:delText>
        </w:r>
      </w:del>
    </w:p>
    <w:p w14:paraId="0CECEB00" w14:textId="3122DDE7" w:rsidR="000854BA" w:rsidDel="006B478A" w:rsidRDefault="000854BA">
      <w:pPr>
        <w:jc w:val="both"/>
        <w:rPr>
          <w:del w:id="317" w:author="Kelley, Ally" w:date="2022-01-25T11:53:00Z"/>
        </w:rPr>
      </w:pPr>
    </w:p>
    <w:p w14:paraId="78000E80" w14:textId="3C6BE87E" w:rsidR="000854BA" w:rsidDel="006B478A" w:rsidRDefault="000854BA">
      <w:pPr>
        <w:jc w:val="both"/>
        <w:rPr>
          <w:del w:id="318" w:author="Kelley, Ally" w:date="2022-01-25T11:53:00Z"/>
        </w:rPr>
      </w:pPr>
      <w:del w:id="319" w:author="Kelley, Ally" w:date="2022-01-25T11:53:00Z">
        <w:r w:rsidDel="006B478A">
          <w:rPr>
            <w:u w:val="single"/>
          </w:rPr>
          <w:delText>ABATEMENT AIR MONITORING</w:delText>
        </w:r>
        <w:r w:rsidDel="006B478A">
          <w:delText>:  The Contractor shall comply with the following:</w:delText>
        </w:r>
      </w:del>
    </w:p>
    <w:p w14:paraId="35394AD9" w14:textId="12C3081C" w:rsidR="000854BA" w:rsidDel="006B478A" w:rsidRDefault="000854BA">
      <w:pPr>
        <w:jc w:val="both"/>
        <w:rPr>
          <w:del w:id="320" w:author="Kelley, Ally" w:date="2022-01-25T11:53:00Z"/>
        </w:rPr>
      </w:pPr>
    </w:p>
    <w:p w14:paraId="71F93488" w14:textId="493BFBFF" w:rsidR="000854BA" w:rsidDel="006B478A" w:rsidRDefault="000854BA">
      <w:pPr>
        <w:ind w:left="720" w:hanging="360"/>
        <w:jc w:val="both"/>
        <w:rPr>
          <w:del w:id="321" w:author="Kelley, Ally" w:date="2022-01-25T11:53:00Z"/>
        </w:rPr>
      </w:pPr>
      <w:del w:id="322" w:author="Kelley, Ally" w:date="2022-01-25T11:53:00Z">
        <w:r w:rsidDel="006B478A">
          <w:delText>A.</w:delText>
        </w:r>
        <w:r w:rsidDel="006B478A">
          <w:tab/>
          <w:delText>Personal Monitoring:  All personal monitoring shall be conducted per specifications listed in OSHA regulation, Title 29, Code of Federal Regulation 1926.58.  All area sampling shall be conducted according to 40 CFR Part 763.90.  All air monitoring equipment shall be calibrated and maintained in proper operating condition.  Excursion limits shall be monitored daily.  Personal monitoring is the responsibility of the Contractor.  Additional personal samples may be required by the Engineer at any time during the project.</w:delText>
        </w:r>
      </w:del>
    </w:p>
    <w:p w14:paraId="00612D1C" w14:textId="6CB5134C" w:rsidR="000854BA" w:rsidDel="00AC4E3E" w:rsidRDefault="000854BA">
      <w:pPr>
        <w:ind w:left="1080" w:hanging="360"/>
        <w:jc w:val="both"/>
        <w:rPr>
          <w:del w:id="323" w:author="Kelley, Ally" w:date="2022-01-25T12:03:00Z"/>
        </w:rPr>
      </w:pPr>
    </w:p>
    <w:p w14:paraId="2B0C4DA3" w14:textId="0972296A" w:rsidR="000854BA" w:rsidDel="00AC4E3E" w:rsidRDefault="000854BA">
      <w:pPr>
        <w:ind w:left="720" w:hanging="360"/>
        <w:jc w:val="both"/>
        <w:rPr>
          <w:del w:id="324" w:author="Kelley, Ally" w:date="2022-01-25T12:03:00Z"/>
        </w:rPr>
      </w:pPr>
      <w:del w:id="325" w:author="Kelley, Ally" w:date="2022-01-25T12:03:00Z">
        <w:r w:rsidDel="00AC4E3E">
          <w:delText>B.</w:delText>
        </w:r>
        <w:r w:rsidDel="00AC4E3E">
          <w:tab/>
          <w:delText>Contained Work Areas for Removal of Friable Asbestos:  Area samples shall be collected for the department within the work area daily.  A minimum of one sample shall be taken outside of the abatement area removal operations.  The Engineer will also have the option to require additional personal samples and/or clearance samples during this type of work.</w:delText>
        </w:r>
      </w:del>
    </w:p>
    <w:p w14:paraId="120B1E1E" w14:textId="6C16B7B4" w:rsidR="000854BA" w:rsidDel="00AC4E3E" w:rsidRDefault="000854BA">
      <w:pPr>
        <w:jc w:val="both"/>
        <w:rPr>
          <w:del w:id="326" w:author="Kelley, Ally" w:date="2022-01-25T12:05:00Z"/>
        </w:rPr>
      </w:pPr>
    </w:p>
    <w:p w14:paraId="4F8F13BA" w14:textId="684F2FD4" w:rsidR="000854BA" w:rsidDel="00AC4E3E" w:rsidRDefault="000854BA">
      <w:pPr>
        <w:ind w:left="720" w:hanging="360"/>
        <w:jc w:val="both"/>
        <w:rPr>
          <w:del w:id="327" w:author="Kelley, Ally" w:date="2022-01-25T12:05:00Z"/>
        </w:rPr>
      </w:pPr>
      <w:del w:id="328" w:author="Kelley, Ally" w:date="2022-01-25T12:05:00Z">
        <w:r w:rsidDel="00AC4E3E">
          <w:delText>C.</w:delText>
        </w:r>
        <w:r w:rsidDel="00AC4E3E">
          <w:tab/>
          <w:delText>Interior Non-Friable Asbestos-Containing Materials:  The Contractor shall perform personal air monitoring during removal of all nonfriable Transite and floor tile removal operations.  The Engineer will also have the option to require additional personal samples and/or clearance samples during this type of work.</w:delText>
        </w:r>
      </w:del>
    </w:p>
    <w:p w14:paraId="3EF4B491" w14:textId="40EAB48D" w:rsidR="000854BA" w:rsidDel="00AC4E3E" w:rsidRDefault="000854BA">
      <w:pPr>
        <w:ind w:left="1080" w:hanging="360"/>
        <w:jc w:val="both"/>
        <w:rPr>
          <w:del w:id="329" w:author="Kelley, Ally" w:date="2022-01-25T12:05:00Z"/>
        </w:rPr>
      </w:pPr>
    </w:p>
    <w:p w14:paraId="4CBFEB07" w14:textId="2CFCE8C7" w:rsidR="000854BA" w:rsidDel="00AC4E3E" w:rsidRDefault="000854BA">
      <w:pPr>
        <w:ind w:left="720" w:hanging="360"/>
        <w:jc w:val="both"/>
        <w:rPr>
          <w:del w:id="330" w:author="Kelley, Ally" w:date="2022-01-25T12:05:00Z"/>
        </w:rPr>
      </w:pPr>
      <w:del w:id="331" w:author="Kelley, Ally" w:date="2022-01-25T12:05:00Z">
        <w:r w:rsidDel="00AC4E3E">
          <w:delText>D.</w:delText>
        </w:r>
        <w:r w:rsidDel="00AC4E3E">
          <w:tab/>
          <w:delText>Exterior Non-Friable Asbestos-Containing Materials:  The Contractor shall perform personal air monitoring during removal of all nonfriable cementitious panels, piping, roofing felts, and built up roofing materials that contain asbestos.</w:delText>
        </w:r>
      </w:del>
    </w:p>
    <w:p w14:paraId="79A848E7" w14:textId="7D7AD961" w:rsidR="000854BA" w:rsidDel="00AC4E3E" w:rsidRDefault="000854BA">
      <w:pPr>
        <w:ind w:left="720" w:hanging="360"/>
        <w:jc w:val="both"/>
        <w:rPr>
          <w:del w:id="332" w:author="Kelley, Ally" w:date="2022-01-25T12:05:00Z"/>
        </w:rPr>
      </w:pPr>
    </w:p>
    <w:p w14:paraId="4801AC32" w14:textId="0EEB97D3" w:rsidR="000854BA" w:rsidDel="00AC4E3E" w:rsidRDefault="000854BA">
      <w:pPr>
        <w:ind w:left="720" w:hanging="360"/>
        <w:jc w:val="both"/>
        <w:rPr>
          <w:del w:id="333" w:author="Kelley, Ally" w:date="2022-01-25T12:05:00Z"/>
        </w:rPr>
      </w:pPr>
      <w:del w:id="334" w:author="Kelley, Ally" w:date="2022-01-25T12:05:00Z">
        <w:r w:rsidDel="00AC4E3E">
          <w:tab/>
          <w:delText>The Contractor shall conduct down wind area sampling to monitor airborne fiber levels at a frequency of no less than three per day.</w:delText>
        </w:r>
      </w:del>
    </w:p>
    <w:p w14:paraId="0337D1C2" w14:textId="3FA57EFB" w:rsidR="000854BA" w:rsidDel="00AC4E3E" w:rsidRDefault="000854BA">
      <w:pPr>
        <w:ind w:left="1080" w:hanging="360"/>
        <w:jc w:val="both"/>
        <w:rPr>
          <w:del w:id="335" w:author="Kelley, Ally" w:date="2022-01-25T12:06:00Z"/>
        </w:rPr>
      </w:pPr>
    </w:p>
    <w:p w14:paraId="0F76BFEB" w14:textId="221CEB33" w:rsidR="000854BA" w:rsidDel="00AC4E3E" w:rsidRDefault="000854BA">
      <w:pPr>
        <w:ind w:left="720" w:hanging="360"/>
        <w:jc w:val="both"/>
        <w:rPr>
          <w:del w:id="336" w:author="Kelley, Ally" w:date="2022-01-25T12:06:00Z"/>
        </w:rPr>
      </w:pPr>
      <w:del w:id="337" w:author="Kelley, Ally" w:date="2022-01-25T12:06:00Z">
        <w:r w:rsidDel="00AC4E3E">
          <w:delText>E.</w:delText>
        </w:r>
        <w:r w:rsidDel="00AC4E3E">
          <w:tab/>
          <w:delText>Air Monitoring Professional</w:delText>
        </w:r>
      </w:del>
    </w:p>
    <w:p w14:paraId="59AD55F1" w14:textId="4A77CD55" w:rsidR="000854BA" w:rsidDel="00AC4E3E" w:rsidRDefault="000854BA">
      <w:pPr>
        <w:ind w:left="720" w:hanging="360"/>
        <w:jc w:val="both"/>
        <w:rPr>
          <w:del w:id="338" w:author="Kelley, Ally" w:date="2022-01-25T12:06:00Z"/>
        </w:rPr>
      </w:pPr>
    </w:p>
    <w:p w14:paraId="69C6D88A" w14:textId="119368F2" w:rsidR="000854BA" w:rsidDel="00AC4E3E" w:rsidRDefault="000854BA">
      <w:pPr>
        <w:ind w:left="1080" w:hanging="360"/>
        <w:jc w:val="both"/>
        <w:rPr>
          <w:del w:id="339" w:author="Kelley, Ally" w:date="2022-01-25T12:06:00Z"/>
        </w:rPr>
      </w:pPr>
      <w:del w:id="340" w:author="Kelley, Ally" w:date="2022-01-25T12:06:00Z">
        <w:r w:rsidDel="00AC4E3E">
          <w:delText>1.</w:delText>
        </w:r>
        <w:r w:rsidDel="00AC4E3E">
          <w:tab/>
          <w:delText>All air sampling shall be conducted by a qualified Air Sampling Professional supplied by the Contractor.  The Air Sampling Professional shall submit documentation of successful completion of the National Institute for Occupational Safety and Health (NIOSH) course #582 - "Sampling and Evaluating Airborne Asbestos Dust".</w:delText>
        </w:r>
      </w:del>
    </w:p>
    <w:p w14:paraId="0C6E05BF" w14:textId="213B0663" w:rsidR="000854BA" w:rsidDel="00AC4E3E" w:rsidRDefault="000854BA" w:rsidP="00AC4E3E">
      <w:pPr>
        <w:ind w:left="1080" w:hanging="360"/>
        <w:jc w:val="both"/>
        <w:rPr>
          <w:del w:id="341" w:author="Kelley, Ally" w:date="2022-01-25T12:07:00Z"/>
        </w:rPr>
      </w:pPr>
    </w:p>
    <w:p w14:paraId="73DF1B2B" w14:textId="1B4B4AE7" w:rsidR="000854BA" w:rsidDel="00AC4E3E" w:rsidRDefault="000854BA" w:rsidP="00AC4E3E">
      <w:pPr>
        <w:ind w:left="1080" w:hanging="360"/>
        <w:jc w:val="both"/>
        <w:rPr>
          <w:del w:id="342" w:author="Kelley, Ally" w:date="2022-01-25T12:08:00Z"/>
        </w:rPr>
      </w:pPr>
      <w:del w:id="343" w:author="Kelley, Ally" w:date="2022-01-25T12:07:00Z">
        <w:r w:rsidDel="00AC4E3E">
          <w:delText>2.</w:delText>
        </w:r>
        <w:r w:rsidDel="00AC4E3E">
          <w:tab/>
          <w:delText>Air sampling shall be conducted according to NIOSH Method 7400.  The results of these tests shall be provided to the Engineer within 24 hours of the collection of air samples.</w:delText>
        </w:r>
      </w:del>
    </w:p>
    <w:p w14:paraId="512235F5" w14:textId="3285327F" w:rsidR="000854BA" w:rsidDel="00AC4E3E" w:rsidRDefault="000854BA" w:rsidP="00AC4E3E">
      <w:pPr>
        <w:ind w:left="1080" w:hanging="360"/>
        <w:jc w:val="both"/>
        <w:rPr>
          <w:del w:id="344" w:author="Kelley, Ally" w:date="2022-01-25T12:08:00Z"/>
        </w:rPr>
      </w:pPr>
    </w:p>
    <w:p w14:paraId="287CE33A" w14:textId="592FA54E" w:rsidR="000854BA" w:rsidDel="00AC4E3E" w:rsidRDefault="000854BA" w:rsidP="00AC4E3E">
      <w:pPr>
        <w:ind w:left="1080" w:hanging="360"/>
        <w:jc w:val="both"/>
        <w:rPr>
          <w:del w:id="345" w:author="Kelley, Ally" w:date="2022-01-25T12:08:00Z"/>
        </w:rPr>
      </w:pPr>
      <w:del w:id="346" w:author="Kelley, Ally" w:date="2022-01-25T12:08:00Z">
        <w:r w:rsidDel="00AC4E3E">
          <w:rPr>
            <w:u w:val="single"/>
          </w:rPr>
          <w:delText>REMOVAL AND DISPOSAL OF FRIABLE ASBESTOS, BUILDING NO.</w:delText>
        </w:r>
        <w:r w:rsidDel="00AC4E3E">
          <w:rPr>
            <w:u w:val="single"/>
          </w:rPr>
          <w:fldChar w:fldCharType="begin">
            <w:ffData>
              <w:name w:val="Text13"/>
              <w:enabled/>
              <w:calcOnExit w:val="0"/>
              <w:textInput/>
            </w:ffData>
          </w:fldChar>
        </w:r>
        <w:bookmarkStart w:id="347" w:name="Text13"/>
        <w:r w:rsidDel="00AC4E3E">
          <w:rPr>
            <w:u w:val="single"/>
          </w:rPr>
          <w:delInstrText xml:space="preserve"> FORMTEXT </w:delInstrText>
        </w:r>
        <w:r w:rsidDel="00AC4E3E">
          <w:rPr>
            <w:u w:val="single"/>
          </w:rPr>
        </w:r>
        <w:r w:rsidDel="00AC4E3E">
          <w:rPr>
            <w:u w:val="single"/>
          </w:rPr>
          <w:fldChar w:fldCharType="separate"/>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fldChar w:fldCharType="end"/>
        </w:r>
        <w:bookmarkEnd w:id="347"/>
        <w:r w:rsidDel="00AC4E3E">
          <w:delText>:  This work consists of the removal and disposal of all friable asbestos from the building(s) prior to demolition.  The work shall be done according to the Special Provision titled "Asbestos Abatement (General Conditions)" and as outlined herein.</w:delText>
        </w:r>
      </w:del>
    </w:p>
    <w:p w14:paraId="5A25FF23" w14:textId="13E598D9" w:rsidR="000854BA" w:rsidDel="00AC4E3E" w:rsidRDefault="000854BA" w:rsidP="00AC4E3E">
      <w:pPr>
        <w:ind w:left="1080" w:hanging="360"/>
        <w:jc w:val="both"/>
        <w:rPr>
          <w:del w:id="348" w:author="Kelley, Ally" w:date="2022-01-25T12:08:00Z"/>
        </w:rPr>
      </w:pPr>
    </w:p>
    <w:p w14:paraId="7EB9BE19" w14:textId="688FDF8F" w:rsidR="000854BA" w:rsidDel="00AC4E3E" w:rsidRDefault="000854BA" w:rsidP="00AC4E3E">
      <w:pPr>
        <w:ind w:left="1080" w:hanging="360"/>
        <w:jc w:val="both"/>
        <w:rPr>
          <w:del w:id="349" w:author="Kelley, Ally" w:date="2022-01-25T12:08:00Z"/>
        </w:rPr>
      </w:pPr>
      <w:del w:id="350" w:author="Kelley, Ally" w:date="2022-01-25T12:08:00Z">
        <w:r w:rsidDel="00AC4E3E">
          <w:delText xml:space="preserve">This work will be paid for at the contract unit price per lump sum for REMOVAL AND DISPOSAL OF FRIABLE ASBESTOS, BUILDING NO. </w:delText>
        </w:r>
        <w:r w:rsidDel="00AC4E3E">
          <w:rPr>
            <w:u w:val="single"/>
          </w:rPr>
          <w:fldChar w:fldCharType="begin">
            <w:ffData>
              <w:name w:val="Text14"/>
              <w:enabled/>
              <w:calcOnExit w:val="0"/>
              <w:textInput/>
            </w:ffData>
          </w:fldChar>
        </w:r>
        <w:bookmarkStart w:id="351" w:name="Text14"/>
        <w:r w:rsidDel="00AC4E3E">
          <w:rPr>
            <w:u w:val="single"/>
          </w:rPr>
          <w:delInstrText xml:space="preserve"> FORMTEXT </w:delInstrText>
        </w:r>
        <w:r w:rsidDel="00AC4E3E">
          <w:rPr>
            <w:u w:val="single"/>
          </w:rPr>
        </w:r>
        <w:r w:rsidDel="00AC4E3E">
          <w:rPr>
            <w:u w:val="single"/>
          </w:rPr>
          <w:fldChar w:fldCharType="separate"/>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fldChar w:fldCharType="end"/>
        </w:r>
        <w:bookmarkEnd w:id="351"/>
        <w:r w:rsidDel="00AC4E3E">
          <w:delText>, as shown, which price shall include furnishing all labor, materials, equipment and services required to remove and dispose of the friable asbestos.</w:delText>
        </w:r>
      </w:del>
    </w:p>
    <w:p w14:paraId="36BEC3DD" w14:textId="72805C18" w:rsidR="000854BA" w:rsidDel="00AC4E3E" w:rsidRDefault="000854BA">
      <w:pPr>
        <w:jc w:val="both"/>
        <w:rPr>
          <w:del w:id="352" w:author="Kelley, Ally" w:date="2022-01-25T12:10:00Z"/>
        </w:rPr>
      </w:pPr>
    </w:p>
    <w:p w14:paraId="4F6CB5A6" w14:textId="43399D81" w:rsidR="000854BA" w:rsidDel="00AC4E3E" w:rsidRDefault="000854BA">
      <w:pPr>
        <w:jc w:val="both"/>
        <w:rPr>
          <w:del w:id="353" w:author="Kelley, Ally" w:date="2022-01-25T12:10:00Z"/>
        </w:rPr>
      </w:pPr>
      <w:del w:id="354" w:author="Kelley, Ally" w:date="2022-01-25T12:10:00Z">
        <w:r w:rsidDel="00AC4E3E">
          <w:rPr>
            <w:u w:val="single"/>
          </w:rPr>
          <w:delText xml:space="preserve">REMOVAL AND DISPOSAL OF NON-FRIABLE ASBESTOS, BUILDING NO. </w:delText>
        </w:r>
        <w:r w:rsidDel="00AC4E3E">
          <w:rPr>
            <w:u w:val="single"/>
          </w:rPr>
          <w:fldChar w:fldCharType="begin">
            <w:ffData>
              <w:name w:val="Text15"/>
              <w:enabled/>
              <w:calcOnExit w:val="0"/>
              <w:textInput/>
            </w:ffData>
          </w:fldChar>
        </w:r>
        <w:bookmarkStart w:id="355" w:name="Text15"/>
        <w:r w:rsidDel="00AC4E3E">
          <w:rPr>
            <w:u w:val="single"/>
          </w:rPr>
          <w:delInstrText xml:space="preserve"> FORMTEXT </w:delInstrText>
        </w:r>
        <w:r w:rsidDel="00AC4E3E">
          <w:rPr>
            <w:u w:val="single"/>
          </w:rPr>
        </w:r>
        <w:r w:rsidDel="00AC4E3E">
          <w:rPr>
            <w:u w:val="single"/>
          </w:rPr>
          <w:fldChar w:fldCharType="separate"/>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fldChar w:fldCharType="end"/>
        </w:r>
        <w:bookmarkEnd w:id="355"/>
        <w:r w:rsidDel="00AC4E3E">
          <w:delText>:  The Contractor has the option of removing and disposing of the non-friable asbestos prior to demolition of the building(s) or demolishing the building(s) with the non-friable asbestos in place.</w:delText>
        </w:r>
      </w:del>
    </w:p>
    <w:p w14:paraId="18817C45" w14:textId="145C4591" w:rsidR="000854BA" w:rsidDel="00AC4E3E" w:rsidRDefault="000854BA">
      <w:pPr>
        <w:jc w:val="both"/>
        <w:rPr>
          <w:del w:id="356" w:author="Kelley, Ally" w:date="2022-01-25T12:10:00Z"/>
        </w:rPr>
      </w:pPr>
    </w:p>
    <w:p w14:paraId="3A892A2D" w14:textId="0300E7A2" w:rsidR="000854BA" w:rsidDel="00AC4E3E" w:rsidRDefault="000854BA">
      <w:pPr>
        <w:jc w:val="both"/>
        <w:rPr>
          <w:del w:id="357" w:author="Kelley, Ally" w:date="2022-01-25T12:10:00Z"/>
        </w:rPr>
      </w:pPr>
      <w:del w:id="358" w:author="Kelley, Ally" w:date="2022-01-25T12:10:00Z">
        <w:r w:rsidDel="00AC4E3E">
          <w:delText>Option #1 - If the Contractor chooses to remove all non-friable asbestos prior to demolition, the work shall be done according to the Special Provision titled "Asbestos Abatement (General Conditions)".</w:delText>
        </w:r>
      </w:del>
    </w:p>
    <w:p w14:paraId="3B23C249" w14:textId="54C2D7EA" w:rsidR="000854BA" w:rsidDel="00AC4E3E" w:rsidRDefault="000854BA">
      <w:pPr>
        <w:jc w:val="both"/>
        <w:rPr>
          <w:del w:id="359" w:author="Kelley, Ally" w:date="2022-01-25T12:10:00Z"/>
        </w:rPr>
      </w:pPr>
    </w:p>
    <w:p w14:paraId="65E13E5D" w14:textId="6A77BA3E" w:rsidR="000854BA" w:rsidDel="00AC4E3E" w:rsidRDefault="000854BA">
      <w:pPr>
        <w:jc w:val="both"/>
        <w:rPr>
          <w:del w:id="360" w:author="Kelley, Ally" w:date="2022-01-25T12:10:00Z"/>
        </w:rPr>
      </w:pPr>
      <w:del w:id="361" w:author="Kelley, Ally" w:date="2022-01-25T12:10:00Z">
        <w:r w:rsidDel="00AC4E3E">
          <w:delText>Option #2 - If the Contractor chooses to demolish the building(s) with the non-friable asbestos in place, the following provisions shall apply:</w:delText>
        </w:r>
      </w:del>
    </w:p>
    <w:p w14:paraId="0D225971" w14:textId="0E30B9AA" w:rsidR="000854BA" w:rsidDel="00AC4E3E" w:rsidRDefault="000854BA">
      <w:pPr>
        <w:jc w:val="both"/>
        <w:rPr>
          <w:del w:id="362" w:author="Kelley, Ally" w:date="2022-01-25T12:10:00Z"/>
        </w:rPr>
      </w:pPr>
    </w:p>
    <w:p w14:paraId="79CE0DDA" w14:textId="675E3C69" w:rsidR="000854BA" w:rsidDel="00AC4E3E" w:rsidRDefault="000854BA">
      <w:pPr>
        <w:ind w:left="900" w:hanging="360"/>
        <w:jc w:val="both"/>
        <w:rPr>
          <w:del w:id="363" w:author="Kelley, Ally" w:date="2022-01-25T12:10:00Z"/>
        </w:rPr>
      </w:pPr>
      <w:del w:id="364" w:author="Kelley, Ally" w:date="2022-01-25T12:10:00Z">
        <w:r w:rsidDel="00AC4E3E">
          <w:delText>1.</w:delText>
        </w:r>
        <w:r w:rsidDel="00AC4E3E">
          <w:tab/>
          <w:delText>Continuously wet all non-friable ACM and other building debris with water during demolition.</w:delText>
        </w:r>
      </w:del>
    </w:p>
    <w:p w14:paraId="70F6612C" w14:textId="25407FBB" w:rsidR="000854BA" w:rsidDel="00AC4E3E" w:rsidRDefault="000854BA">
      <w:pPr>
        <w:ind w:left="900" w:hanging="360"/>
        <w:jc w:val="both"/>
        <w:rPr>
          <w:del w:id="365" w:author="Kelley, Ally" w:date="2022-01-25T12:10:00Z"/>
        </w:rPr>
      </w:pPr>
    </w:p>
    <w:p w14:paraId="36FAD44A" w14:textId="0D086606" w:rsidR="000854BA" w:rsidDel="00AC4E3E" w:rsidRDefault="000854BA">
      <w:pPr>
        <w:ind w:left="900" w:hanging="360"/>
        <w:jc w:val="both"/>
        <w:rPr>
          <w:del w:id="366" w:author="Kelley, Ally" w:date="2022-01-25T12:10:00Z"/>
        </w:rPr>
      </w:pPr>
      <w:del w:id="367" w:author="Kelley, Ally" w:date="2022-01-25T12:10:00Z">
        <w:r w:rsidDel="00AC4E3E">
          <w:delText>2.</w:delText>
        </w:r>
        <w:r w:rsidDel="00AC4E3E">
          <w:tab/>
          <w:delText>Dispose of all demolition debris as asbestos containing material by placing it in lined, covered transport haulers and placing it in an approved landfill.</w:delText>
        </w:r>
      </w:del>
    </w:p>
    <w:p w14:paraId="4FAEE5BC" w14:textId="163EAEED" w:rsidR="000854BA" w:rsidDel="00AC4E3E" w:rsidRDefault="000854BA">
      <w:pPr>
        <w:jc w:val="both"/>
        <w:rPr>
          <w:del w:id="368" w:author="Kelley, Ally" w:date="2022-01-25T12:10:00Z"/>
        </w:rPr>
      </w:pPr>
    </w:p>
    <w:p w14:paraId="03B048C0" w14:textId="1124FD39" w:rsidR="000854BA" w:rsidDel="00AC4E3E" w:rsidRDefault="000854BA">
      <w:pPr>
        <w:jc w:val="both"/>
        <w:rPr>
          <w:del w:id="369" w:author="Kelley, Ally" w:date="2022-01-25T12:10:00Z"/>
        </w:rPr>
      </w:pPr>
      <w:del w:id="370" w:author="Kelley, Ally" w:date="2022-01-25T12:10:00Z">
        <w:r w:rsidDel="00AC4E3E">
          <w:delText xml:space="preserve">This work will be paid for at the contract unit price per lump sum for REMOVAL AND DISPOSAL OF NON-FRIABLE ASBESTOS, BUILDING NO. </w:delText>
        </w:r>
        <w:r w:rsidDel="00AC4E3E">
          <w:rPr>
            <w:u w:val="single"/>
          </w:rPr>
          <w:fldChar w:fldCharType="begin">
            <w:ffData>
              <w:name w:val="Text16"/>
              <w:enabled/>
              <w:calcOnExit w:val="0"/>
              <w:textInput/>
            </w:ffData>
          </w:fldChar>
        </w:r>
        <w:bookmarkStart w:id="371" w:name="Text16"/>
        <w:r w:rsidDel="00AC4E3E">
          <w:rPr>
            <w:u w:val="single"/>
          </w:rPr>
          <w:delInstrText xml:space="preserve"> FORMTEXT </w:delInstrText>
        </w:r>
        <w:r w:rsidDel="00AC4E3E">
          <w:rPr>
            <w:u w:val="single"/>
          </w:rPr>
        </w:r>
        <w:r w:rsidDel="00AC4E3E">
          <w:rPr>
            <w:u w:val="single"/>
          </w:rPr>
          <w:fldChar w:fldCharType="separate"/>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fldChar w:fldCharType="end"/>
        </w:r>
        <w:bookmarkEnd w:id="371"/>
        <w:r w:rsidDel="00AC4E3E">
          <w:delText>, as shown.</w:delText>
        </w:r>
      </w:del>
    </w:p>
    <w:p w14:paraId="1CE38CFF" w14:textId="531337AB" w:rsidR="000854BA" w:rsidDel="00AC4E3E" w:rsidRDefault="000854BA">
      <w:pPr>
        <w:jc w:val="both"/>
        <w:rPr>
          <w:del w:id="372" w:author="Kelley, Ally" w:date="2022-01-25T12:10:00Z"/>
        </w:rPr>
      </w:pPr>
    </w:p>
    <w:p w14:paraId="60A4E2A9" w14:textId="1F6003B9" w:rsidR="000854BA" w:rsidDel="00AC4E3E" w:rsidRDefault="000854BA">
      <w:pPr>
        <w:jc w:val="both"/>
        <w:rPr>
          <w:del w:id="373" w:author="Kelley, Ally" w:date="2022-01-25T12:10:00Z"/>
        </w:rPr>
      </w:pPr>
      <w:del w:id="374" w:author="Kelley, Ally" w:date="2022-01-25T12:10:00Z">
        <w:r w:rsidDel="00AC4E3E">
          <w:delText>The cost for this work shall be determined as follows:</w:delText>
        </w:r>
      </w:del>
    </w:p>
    <w:p w14:paraId="309846EF" w14:textId="417BA421" w:rsidR="000854BA" w:rsidDel="00AC4E3E" w:rsidRDefault="000854BA">
      <w:pPr>
        <w:jc w:val="both"/>
        <w:rPr>
          <w:del w:id="375" w:author="Kelley, Ally" w:date="2022-01-25T12:10:00Z"/>
        </w:rPr>
      </w:pPr>
    </w:p>
    <w:p w14:paraId="5CE61AFC" w14:textId="1FB13EF0" w:rsidR="000854BA" w:rsidDel="00AC4E3E" w:rsidRDefault="000854BA">
      <w:pPr>
        <w:ind w:left="1620" w:hanging="1260"/>
        <w:jc w:val="both"/>
        <w:rPr>
          <w:del w:id="376" w:author="Kelley, Ally" w:date="2022-01-25T12:10:00Z"/>
        </w:rPr>
      </w:pPr>
      <w:del w:id="377" w:author="Kelley, Ally" w:date="2022-01-25T12:10:00Z">
        <w:r w:rsidDel="00AC4E3E">
          <w:delText>Option #1 -</w:delText>
        </w:r>
        <w:r w:rsidDel="00AC4E3E">
          <w:tab/>
          <w:delText>Actual cost of removal and disposal of non-friable asbestos.</w:delText>
        </w:r>
      </w:del>
    </w:p>
    <w:p w14:paraId="02A61F6D" w14:textId="6DC82DD0" w:rsidR="000854BA" w:rsidDel="00AC4E3E" w:rsidRDefault="000854BA">
      <w:pPr>
        <w:ind w:left="1620" w:hanging="1260"/>
        <w:jc w:val="both"/>
        <w:rPr>
          <w:del w:id="378" w:author="Kelley, Ally" w:date="2022-01-25T12:10:00Z"/>
        </w:rPr>
      </w:pPr>
    </w:p>
    <w:p w14:paraId="3A103EF6" w14:textId="746715BD" w:rsidR="000854BA" w:rsidDel="00AC4E3E" w:rsidRDefault="000854BA">
      <w:pPr>
        <w:ind w:left="1620" w:hanging="1260"/>
        <w:jc w:val="both"/>
        <w:rPr>
          <w:del w:id="379" w:author="Kelley, Ally" w:date="2022-01-25T12:10:00Z"/>
        </w:rPr>
      </w:pPr>
      <w:del w:id="380" w:author="Kelley, Ally" w:date="2022-01-25T12:10:00Z">
        <w:r w:rsidDel="00AC4E3E">
          <w:delText>Option #2 -</w:delText>
        </w:r>
        <w:r w:rsidDel="00AC4E3E">
          <w:tab/>
          <w:delText>The difference in cost between removing and disposing of the building if all non-friable asbestos is left in place and removing and disposing of the building assuming all non-friable asbestos is removed prior to demolition.</w:delText>
        </w:r>
      </w:del>
    </w:p>
    <w:p w14:paraId="1C4C3D36" w14:textId="01CBEC06" w:rsidR="000854BA" w:rsidDel="00AC4E3E" w:rsidRDefault="000854BA">
      <w:pPr>
        <w:ind w:left="1620" w:hanging="1260"/>
        <w:jc w:val="both"/>
        <w:rPr>
          <w:del w:id="381" w:author="Kelley, Ally" w:date="2022-01-25T12:10:00Z"/>
        </w:rPr>
      </w:pPr>
    </w:p>
    <w:p w14:paraId="33D502EE" w14:textId="2BD5B360" w:rsidR="000854BA" w:rsidDel="00AC4E3E" w:rsidRDefault="000854BA">
      <w:pPr>
        <w:jc w:val="both"/>
        <w:rPr>
          <w:del w:id="382" w:author="Kelley, Ally" w:date="2022-01-25T12:11:00Z"/>
        </w:rPr>
      </w:pPr>
      <w:del w:id="383" w:author="Kelley, Ally" w:date="2022-01-25T12:11:00Z">
        <w:r w:rsidDel="00AC4E3E">
          <w:delText xml:space="preserve">The cost of removing and disposing of the building(s), assuming all asbestos, friable and non-friable is removed first, shall be represented by the pay item "BUILDING REMOVAL NO. </w:delText>
        </w:r>
        <w:r w:rsidDel="00AC4E3E">
          <w:rPr>
            <w:u w:val="single"/>
          </w:rPr>
          <w:fldChar w:fldCharType="begin">
            <w:ffData>
              <w:name w:val="Text17"/>
              <w:enabled/>
              <w:calcOnExit w:val="0"/>
              <w:textInput/>
            </w:ffData>
          </w:fldChar>
        </w:r>
        <w:bookmarkStart w:id="384" w:name="Text17"/>
        <w:r w:rsidDel="00AC4E3E">
          <w:rPr>
            <w:u w:val="single"/>
          </w:rPr>
          <w:delInstrText xml:space="preserve"> FORMTEXT </w:delInstrText>
        </w:r>
        <w:r w:rsidDel="00AC4E3E">
          <w:rPr>
            <w:u w:val="single"/>
          </w:rPr>
        </w:r>
        <w:r w:rsidDel="00AC4E3E">
          <w:rPr>
            <w:u w:val="single"/>
          </w:rPr>
          <w:fldChar w:fldCharType="separate"/>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fldChar w:fldCharType="end"/>
        </w:r>
        <w:bookmarkEnd w:id="384"/>
        <w:r w:rsidDel="00AC4E3E">
          <w:delText>".</w:delText>
        </w:r>
      </w:del>
    </w:p>
    <w:p w14:paraId="0DDE34CA" w14:textId="404F3C12" w:rsidR="000854BA" w:rsidDel="00AC4E3E" w:rsidRDefault="000854BA">
      <w:pPr>
        <w:jc w:val="both"/>
        <w:rPr>
          <w:del w:id="385" w:author="Kelley, Ally" w:date="2022-01-25T12:11:00Z"/>
        </w:rPr>
      </w:pPr>
    </w:p>
    <w:p w14:paraId="209BD212" w14:textId="64766EB2" w:rsidR="000854BA" w:rsidDel="00AC4E3E" w:rsidRDefault="000854BA">
      <w:pPr>
        <w:jc w:val="both"/>
        <w:rPr>
          <w:del w:id="386" w:author="Kelley, Ally" w:date="2022-01-25T12:11:00Z"/>
        </w:rPr>
      </w:pPr>
      <w:del w:id="387" w:author="Kelley, Ally" w:date="2022-01-25T12:11:00Z">
        <w:r w:rsidDel="00AC4E3E">
          <w:delText xml:space="preserve">Regardless of the option chosen by the Contractor, this pay item will not be deleted, nor will the pay item BUILDING REMOVAL NO. </w:delText>
        </w:r>
        <w:r w:rsidDel="00AC4E3E">
          <w:rPr>
            <w:u w:val="single"/>
          </w:rPr>
          <w:fldChar w:fldCharType="begin">
            <w:ffData>
              <w:name w:val="Text18"/>
              <w:enabled/>
              <w:calcOnExit w:val="0"/>
              <w:textInput/>
            </w:ffData>
          </w:fldChar>
        </w:r>
        <w:bookmarkStart w:id="388" w:name="Text18"/>
        <w:r w:rsidDel="00AC4E3E">
          <w:rPr>
            <w:u w:val="single"/>
          </w:rPr>
          <w:delInstrText xml:space="preserve"> FORMTEXT </w:delInstrText>
        </w:r>
        <w:r w:rsidDel="00AC4E3E">
          <w:rPr>
            <w:u w:val="single"/>
          </w:rPr>
        </w:r>
        <w:r w:rsidDel="00AC4E3E">
          <w:rPr>
            <w:u w:val="single"/>
          </w:rPr>
          <w:fldChar w:fldCharType="separate"/>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delText> </w:delText>
        </w:r>
        <w:r w:rsidDel="00AC4E3E">
          <w:rPr>
            <w:u w:val="single"/>
          </w:rPr>
          <w:fldChar w:fldCharType="end"/>
        </w:r>
        <w:bookmarkEnd w:id="388"/>
        <w:r w:rsidDel="00AC4E3E">
          <w:delText xml:space="preserve"> be deleted.</w:delText>
        </w:r>
      </w:del>
    </w:p>
    <w:p w14:paraId="14D6C838" w14:textId="54722FE4" w:rsidR="000854BA" w:rsidDel="005B5392" w:rsidRDefault="000854BA">
      <w:pPr>
        <w:jc w:val="both"/>
        <w:rPr>
          <w:del w:id="389" w:author="Kelley, Ally" w:date="2022-01-25T12:16:00Z"/>
        </w:rPr>
      </w:pPr>
    </w:p>
    <w:p w14:paraId="0ECBD15B" w14:textId="22D639A8" w:rsidR="000854BA" w:rsidDel="005B5392" w:rsidRDefault="000854BA">
      <w:pPr>
        <w:jc w:val="center"/>
        <w:rPr>
          <w:del w:id="390" w:author="Kelley, Ally" w:date="2022-01-25T12:16:00Z"/>
        </w:rPr>
      </w:pPr>
      <w:del w:id="391" w:author="Kelley, Ally" w:date="2022-01-25T12:16:00Z">
        <w:r w:rsidDel="005B5392">
          <w:rPr>
            <w:u w:val="single"/>
          </w:rPr>
          <w:delText>EXAMPLE</w:delText>
        </w:r>
      </w:del>
    </w:p>
    <w:p w14:paraId="3C2B4EB3" w14:textId="0F6E98F5" w:rsidR="000854BA" w:rsidDel="005B5392" w:rsidRDefault="000854BA">
      <w:pPr>
        <w:jc w:val="both"/>
        <w:rPr>
          <w:del w:id="392" w:author="Kelley, Ally" w:date="2022-01-25T12:16:00Z"/>
        </w:rPr>
      </w:pPr>
    </w:p>
    <w:p w14:paraId="6476FD2B" w14:textId="20EEA7F4" w:rsidR="000854BA" w:rsidDel="005B5392" w:rsidRDefault="000854BA">
      <w:pPr>
        <w:jc w:val="both"/>
        <w:rPr>
          <w:del w:id="393" w:author="Kelley, Ally" w:date="2022-01-25T12:16:00Z"/>
        </w:rPr>
      </w:pPr>
    </w:p>
    <w:p w14:paraId="43DB5A26" w14:textId="7EADF0E9" w:rsidR="000854BA" w:rsidDel="005B5392" w:rsidRDefault="000854BA">
      <w:pPr>
        <w:jc w:val="both"/>
        <w:rPr>
          <w:del w:id="394" w:author="Kelley, Ally" w:date="2022-01-25T12:16:00Z"/>
        </w:rPr>
      </w:pPr>
    </w:p>
    <w:p w14:paraId="511E437D" w14:textId="45ED7CB3" w:rsidR="000854BA" w:rsidDel="005B5392" w:rsidRDefault="000854BA">
      <w:pPr>
        <w:jc w:val="both"/>
        <w:rPr>
          <w:del w:id="395" w:author="Kelley, Ally" w:date="2022-01-25T12:16:00Z"/>
        </w:rPr>
      </w:pPr>
      <w:del w:id="396" w:author="Kelley, Ally" w:date="2022-01-25T12:16:00Z">
        <w:r w:rsidDel="005B5392">
          <w:delText>Attached are Appendixes A - D.  These appendixes are examples of the information to be included in the proposal and referred to on page 3 of the Special Provision.</w:delText>
        </w:r>
      </w:del>
    </w:p>
    <w:p w14:paraId="110FEA87" w14:textId="42D5ABFB" w:rsidR="000854BA" w:rsidDel="005B5392" w:rsidRDefault="000854BA">
      <w:pPr>
        <w:jc w:val="both"/>
        <w:rPr>
          <w:del w:id="397" w:author="Kelley, Ally" w:date="2022-01-25T12:16:00Z"/>
        </w:rPr>
      </w:pPr>
    </w:p>
    <w:p w14:paraId="2AA507E6" w14:textId="2C7B6510" w:rsidR="000854BA" w:rsidDel="005B5392" w:rsidRDefault="000854BA">
      <w:pPr>
        <w:jc w:val="both"/>
        <w:rPr>
          <w:del w:id="398" w:author="Kelley, Ally" w:date="2022-01-25T12:16:00Z"/>
        </w:rPr>
      </w:pPr>
      <w:del w:id="399" w:author="Kelley, Ally" w:date="2022-01-25T12:16:00Z">
        <w:r w:rsidDel="005B5392">
          <w:delText>Appendix A are the sketches of the building(s) noted on page 1 of the Special Provision.  These sketches show the location of asbestos on each floor of the building(s).</w:delText>
        </w:r>
      </w:del>
    </w:p>
    <w:p w14:paraId="182CC7A4" w14:textId="14E0DA7A" w:rsidR="000854BA" w:rsidDel="005B5392" w:rsidRDefault="000854BA">
      <w:pPr>
        <w:jc w:val="both"/>
        <w:rPr>
          <w:del w:id="400" w:author="Kelley, Ally" w:date="2022-01-25T12:16:00Z"/>
        </w:rPr>
      </w:pPr>
    </w:p>
    <w:p w14:paraId="08F3A431" w14:textId="57FCAAD8" w:rsidR="000854BA" w:rsidDel="005B5392" w:rsidRDefault="000854BA">
      <w:pPr>
        <w:jc w:val="both"/>
        <w:rPr>
          <w:del w:id="401" w:author="Kelley, Ally" w:date="2022-01-25T12:16:00Z"/>
        </w:rPr>
      </w:pPr>
      <w:del w:id="402" w:author="Kelley, Ally" w:date="2022-01-25T12:16:00Z">
        <w:r w:rsidDel="005B5392">
          <w:delText>Appendix B provides a "Material Description Table" also referred to on page 3 of the Special Provision.</w:delText>
        </w:r>
      </w:del>
    </w:p>
    <w:p w14:paraId="05EE9577" w14:textId="1332F2D1" w:rsidR="000854BA" w:rsidDel="005B5392" w:rsidRDefault="000854BA">
      <w:pPr>
        <w:jc w:val="both"/>
        <w:rPr>
          <w:del w:id="403" w:author="Kelley, Ally" w:date="2022-01-25T12:16:00Z"/>
        </w:rPr>
      </w:pPr>
    </w:p>
    <w:p w14:paraId="2CE8A968" w14:textId="44170AD6" w:rsidR="000854BA" w:rsidDel="005B5392" w:rsidRDefault="000854BA">
      <w:pPr>
        <w:jc w:val="both"/>
        <w:rPr>
          <w:del w:id="404" w:author="Kelley, Ally" w:date="2022-01-25T12:16:00Z"/>
        </w:rPr>
      </w:pPr>
      <w:del w:id="405" w:author="Kelley, Ally" w:date="2022-01-25T12:16:00Z">
        <w:r w:rsidDel="005B5392">
          <w:delText>Appendix C is a "Material Quantities Table" and is referred to on page 3 of the Special Provision.</w:delText>
        </w:r>
      </w:del>
    </w:p>
    <w:p w14:paraId="74B7D6F1" w14:textId="430782DE" w:rsidR="000854BA" w:rsidDel="005B5392" w:rsidRDefault="000854BA">
      <w:pPr>
        <w:jc w:val="both"/>
        <w:rPr>
          <w:del w:id="406" w:author="Kelley, Ally" w:date="2022-01-25T12:16:00Z"/>
        </w:rPr>
      </w:pPr>
    </w:p>
    <w:p w14:paraId="4BBDC56D" w14:textId="24BD8AA7" w:rsidR="000854BA" w:rsidDel="005B5392" w:rsidRDefault="000854BA">
      <w:pPr>
        <w:jc w:val="both"/>
        <w:rPr>
          <w:del w:id="407" w:author="Kelley, Ally" w:date="2022-01-25T12:16:00Z"/>
        </w:rPr>
      </w:pPr>
      <w:del w:id="408" w:author="Kelley, Ally" w:date="2022-01-25T12:16:00Z">
        <w:r w:rsidDel="005B5392">
          <w:delText>Appendix D is a sample of a Shipping Manifest form referred to on page 3.</w:delText>
        </w:r>
      </w:del>
    </w:p>
    <w:p w14:paraId="4A4BB366" w14:textId="167CF433" w:rsidR="000854BA" w:rsidDel="005B5392" w:rsidRDefault="000854BA">
      <w:pPr>
        <w:jc w:val="both"/>
        <w:rPr>
          <w:del w:id="409" w:author="Kelley, Ally" w:date="2022-01-25T12:16:00Z"/>
        </w:rPr>
      </w:pPr>
    </w:p>
    <w:p w14:paraId="552E30DC" w14:textId="6B4A7DD3" w:rsidR="000854BA" w:rsidDel="005B5392" w:rsidRDefault="000854BA">
      <w:pPr>
        <w:jc w:val="both"/>
        <w:rPr>
          <w:del w:id="410" w:author="Kelley, Ally" w:date="2022-01-25T12:16:00Z"/>
        </w:rPr>
      </w:pPr>
      <w:del w:id="411" w:author="Kelley, Ally" w:date="2022-01-25T12:16:00Z">
        <w:r w:rsidDel="005B5392">
          <w:delText>Appendix E is a sample of the building(s) identification needed on page 1.</w:delText>
        </w:r>
      </w:del>
    </w:p>
    <w:p w14:paraId="68155BD5" w14:textId="23CA016A" w:rsidR="000854BA" w:rsidDel="005B5392" w:rsidRDefault="000854BA">
      <w:pPr>
        <w:jc w:val="both"/>
        <w:rPr>
          <w:del w:id="412" w:author="Kelley, Ally" w:date="2022-01-25T12:16:00Z"/>
        </w:rPr>
      </w:pPr>
    </w:p>
    <w:p w14:paraId="1670FA82" w14:textId="17A4F96E" w:rsidR="000854BA" w:rsidRPr="002066B7" w:rsidDel="005B5392" w:rsidRDefault="000854BA">
      <w:pPr>
        <w:jc w:val="both"/>
        <w:rPr>
          <w:del w:id="413" w:author="Kelley, Ally" w:date="2022-01-25T12:16:00Z"/>
          <w:vanish/>
          <w:szCs w:val="22"/>
        </w:rPr>
      </w:pPr>
    </w:p>
    <w:p w14:paraId="074717EF" w14:textId="2F01B419" w:rsidR="000854BA" w:rsidDel="005B5392" w:rsidRDefault="000854BA">
      <w:pPr>
        <w:jc w:val="both"/>
        <w:rPr>
          <w:del w:id="414" w:author="Kelley, Ally" w:date="2022-01-25T12:16:00Z"/>
        </w:rPr>
      </w:pPr>
    </w:p>
    <w:p w14:paraId="4D6DE2F9" w14:textId="034A6C52" w:rsidR="000854BA" w:rsidDel="005B5392" w:rsidRDefault="000854BA">
      <w:pPr>
        <w:jc w:val="center"/>
        <w:rPr>
          <w:del w:id="415" w:author="Kelley, Ally" w:date="2022-01-25T12:16:00Z"/>
          <w:u w:val="single"/>
        </w:rPr>
      </w:pPr>
      <w:del w:id="416" w:author="Kelley, Ally" w:date="2022-01-25T12:16:00Z">
        <w:r w:rsidDel="005B5392">
          <w:br w:type="page"/>
        </w:r>
        <w:r w:rsidDel="005B5392">
          <w:rPr>
            <w:u w:val="single"/>
          </w:rPr>
          <w:delText>APPENDIX B</w:delText>
        </w:r>
      </w:del>
    </w:p>
    <w:p w14:paraId="0BA93850" w14:textId="592A31FF" w:rsidR="000854BA" w:rsidDel="005B5392" w:rsidRDefault="000854BA">
      <w:pPr>
        <w:jc w:val="center"/>
        <w:rPr>
          <w:del w:id="417" w:author="Kelley, Ally" w:date="2022-01-25T12:16:00Z"/>
        </w:rPr>
      </w:pPr>
    </w:p>
    <w:p w14:paraId="75E1FDF8" w14:textId="4950AEDF" w:rsidR="000854BA" w:rsidDel="005B5392" w:rsidRDefault="000854BA">
      <w:pPr>
        <w:jc w:val="center"/>
        <w:rPr>
          <w:del w:id="418" w:author="Kelley, Ally" w:date="2022-01-25T12:16:00Z"/>
        </w:rPr>
      </w:pPr>
      <w:del w:id="419" w:author="Kelley, Ally" w:date="2022-01-25T12:16:00Z">
        <w:r w:rsidDel="005B5392">
          <w:delText>MATERIAL DESCRIPTION TABLE</w:delText>
        </w:r>
      </w:del>
    </w:p>
    <w:p w14:paraId="79D91A09" w14:textId="37518E8F" w:rsidR="000854BA" w:rsidDel="005B5392" w:rsidRDefault="000854BA">
      <w:pPr>
        <w:jc w:val="center"/>
        <w:rPr>
          <w:del w:id="420" w:author="Kelley, Ally" w:date="2022-01-25T12:16:00Z"/>
        </w:rPr>
      </w:pPr>
    </w:p>
    <w:p w14:paraId="18C8D0B8" w14:textId="217DBD49" w:rsidR="000854BA" w:rsidDel="005B5392" w:rsidRDefault="000854BA">
      <w:pPr>
        <w:pBdr>
          <w:top w:val="single" w:sz="6" w:space="1" w:color="auto"/>
          <w:bottom w:val="single" w:sz="6" w:space="1" w:color="auto"/>
        </w:pBdr>
        <w:rPr>
          <w:del w:id="421" w:author="Kelley, Ally" w:date="2022-01-25T12:16:00Z"/>
        </w:rPr>
      </w:pPr>
      <w:del w:id="422" w:author="Kelley, Ally" w:date="2022-01-25T12:16:00Z">
        <w:r w:rsidDel="005B5392">
          <w:delText>Material</w:delText>
        </w:r>
        <w:r w:rsidDel="005B5392">
          <w:tab/>
        </w:r>
        <w:r w:rsidDel="005B5392">
          <w:tab/>
          <w:delText>% And Type</w:delText>
        </w:r>
        <w:r w:rsidDel="005B5392">
          <w:tab/>
        </w:r>
        <w:r w:rsidDel="005B5392">
          <w:tab/>
        </w:r>
        <w:r w:rsidDel="005B5392">
          <w:tab/>
          <w:delText>Location, Description, Sample</w:delText>
        </w:r>
      </w:del>
    </w:p>
    <w:p w14:paraId="6AFBE9A6" w14:textId="19C492B9" w:rsidR="000854BA" w:rsidDel="005B5392" w:rsidRDefault="000854BA">
      <w:pPr>
        <w:pBdr>
          <w:top w:val="single" w:sz="6" w:space="1" w:color="auto"/>
          <w:bottom w:val="single" w:sz="6" w:space="1" w:color="auto"/>
        </w:pBdr>
        <w:rPr>
          <w:del w:id="423" w:author="Kelley, Ally" w:date="2022-01-25T12:16:00Z"/>
        </w:rPr>
      </w:pPr>
      <w:del w:id="424" w:author="Kelley, Ally" w:date="2022-01-25T12:16:00Z">
        <w:r w:rsidDel="005B5392">
          <w:delText>Description</w:delText>
        </w:r>
        <w:r w:rsidDel="005B5392">
          <w:tab/>
        </w:r>
        <w:r w:rsidDel="005B5392">
          <w:tab/>
          <w:delText>Of Asbestos</w:delText>
        </w:r>
        <w:r w:rsidDel="005B5392">
          <w:tab/>
        </w:r>
        <w:r w:rsidDel="005B5392">
          <w:tab/>
        </w:r>
        <w:r w:rsidDel="005B5392">
          <w:tab/>
          <w:delText>Number (If Applicable)</w:delText>
        </w:r>
      </w:del>
    </w:p>
    <w:p w14:paraId="5D3F7818" w14:textId="253D855F" w:rsidR="000854BA" w:rsidDel="005B5392" w:rsidRDefault="000854BA">
      <w:pPr>
        <w:rPr>
          <w:del w:id="425" w:author="Kelley, Ally" w:date="2022-01-25T12:16:00Z"/>
        </w:rPr>
      </w:pPr>
    </w:p>
    <w:p w14:paraId="66EF150C" w14:textId="02A892AF" w:rsidR="000854BA" w:rsidDel="005B5392" w:rsidRDefault="000854BA">
      <w:pPr>
        <w:tabs>
          <w:tab w:val="left" w:pos="360"/>
        </w:tabs>
        <w:rPr>
          <w:del w:id="426" w:author="Kelley, Ally" w:date="2022-01-25T12:16:00Z"/>
        </w:rPr>
      </w:pPr>
      <w:del w:id="427" w:author="Kelley, Ally" w:date="2022-01-25T12:16:00Z">
        <w:r w:rsidDel="005B5392">
          <w:delText>I.</w:delText>
        </w:r>
        <w:r w:rsidDel="005B5392">
          <w:tab/>
        </w:r>
        <w:r w:rsidDel="005B5392">
          <w:rPr>
            <w:u w:val="single"/>
          </w:rPr>
          <w:delText>Ike and Swanies Tap</w:delText>
        </w:r>
      </w:del>
    </w:p>
    <w:p w14:paraId="7D074F83" w14:textId="180FEDC3" w:rsidR="000854BA" w:rsidDel="005B5392" w:rsidRDefault="000854BA">
      <w:pPr>
        <w:tabs>
          <w:tab w:val="left" w:pos="360"/>
        </w:tabs>
        <w:rPr>
          <w:del w:id="428" w:author="Kelley, Ally" w:date="2022-01-25T12:16:00Z"/>
        </w:rPr>
      </w:pPr>
    </w:p>
    <w:p w14:paraId="1C8252D9" w14:textId="2D59EBA5" w:rsidR="000854BA" w:rsidDel="005B5392" w:rsidRDefault="000854BA">
      <w:pPr>
        <w:tabs>
          <w:tab w:val="left" w:pos="360"/>
        </w:tabs>
        <w:rPr>
          <w:del w:id="429" w:author="Kelley, Ally" w:date="2022-01-25T12:16:00Z"/>
        </w:rPr>
      </w:pPr>
      <w:del w:id="430" w:author="Kelley, Ally" w:date="2022-01-25T12:16:00Z">
        <w:r w:rsidDel="005B5392">
          <w:delText>Pipe</w:delText>
        </w:r>
        <w:r w:rsidDel="005B5392">
          <w:tab/>
        </w:r>
        <w:r w:rsidDel="005B5392">
          <w:tab/>
        </w:r>
        <w:r w:rsidDel="005B5392">
          <w:tab/>
          <w:delText>55% &amp; 60%</w:delText>
        </w:r>
        <w:r w:rsidDel="005B5392">
          <w:tab/>
        </w:r>
        <w:r w:rsidDel="005B5392">
          <w:tab/>
        </w:r>
        <w:r w:rsidDel="005B5392">
          <w:tab/>
          <w:delText>Typical of all insulated piping in</w:delText>
        </w:r>
      </w:del>
    </w:p>
    <w:p w14:paraId="4EB104DB" w14:textId="5A6BE5FD" w:rsidR="000854BA" w:rsidDel="005B5392" w:rsidRDefault="000854BA">
      <w:pPr>
        <w:tabs>
          <w:tab w:val="left" w:pos="360"/>
        </w:tabs>
        <w:rPr>
          <w:del w:id="431" w:author="Kelley, Ally" w:date="2022-01-25T12:16:00Z"/>
        </w:rPr>
      </w:pPr>
      <w:del w:id="432" w:author="Kelley, Ally" w:date="2022-01-25T12:16:00Z">
        <w:r w:rsidDel="005B5392">
          <w:delText>Insulation</w:delText>
        </w:r>
        <w:r w:rsidDel="005B5392">
          <w:tab/>
        </w:r>
        <w:r w:rsidDel="005B5392">
          <w:tab/>
          <w:delText>chrysotile</w:delText>
        </w:r>
        <w:r w:rsidDel="005B5392">
          <w:tab/>
        </w:r>
        <w:r w:rsidDel="005B5392">
          <w:tab/>
        </w:r>
        <w:r w:rsidDel="005B5392">
          <w:tab/>
          <w:delText>Basement area and in wall on 1st</w:delText>
        </w:r>
      </w:del>
    </w:p>
    <w:p w14:paraId="78141DF9" w14:textId="08B8AB64" w:rsidR="000854BA" w:rsidDel="005B5392" w:rsidRDefault="000854BA">
      <w:pPr>
        <w:tabs>
          <w:tab w:val="left" w:pos="360"/>
        </w:tabs>
        <w:rPr>
          <w:del w:id="433" w:author="Kelley, Ally" w:date="2022-01-25T12:16:00Z"/>
        </w:rPr>
      </w:pPr>
      <w:del w:id="434" w:author="Kelley, Ally" w:date="2022-01-25T12:16:00Z">
        <w:r w:rsidDel="005B5392">
          <w:tab/>
        </w:r>
        <w:r w:rsidDel="005B5392">
          <w:tab/>
        </w:r>
        <w:r w:rsidDel="005B5392">
          <w:tab/>
        </w:r>
        <w:r w:rsidDel="005B5392">
          <w:tab/>
        </w:r>
        <w:r w:rsidDel="005B5392">
          <w:tab/>
        </w:r>
        <w:r w:rsidDel="005B5392">
          <w:tab/>
        </w:r>
        <w:r w:rsidDel="005B5392">
          <w:tab/>
        </w:r>
        <w:r w:rsidDel="005B5392">
          <w:tab/>
          <w:delText>Floor.  Fair condition.  Some</w:delText>
        </w:r>
      </w:del>
    </w:p>
    <w:p w14:paraId="36CEC02F" w14:textId="528E9C3C" w:rsidR="000854BA" w:rsidDel="005B5392" w:rsidRDefault="000854BA">
      <w:pPr>
        <w:tabs>
          <w:tab w:val="left" w:pos="360"/>
        </w:tabs>
        <w:rPr>
          <w:del w:id="435" w:author="Kelley, Ally" w:date="2022-01-25T12:16:00Z"/>
        </w:rPr>
      </w:pPr>
      <w:del w:id="436" w:author="Kelley, Ally" w:date="2022-01-25T12:16:00Z">
        <w:r w:rsidDel="005B5392">
          <w:tab/>
        </w:r>
        <w:r w:rsidDel="005B5392">
          <w:tab/>
        </w:r>
        <w:r w:rsidDel="005B5392">
          <w:tab/>
        </w:r>
        <w:r w:rsidDel="005B5392">
          <w:tab/>
        </w:r>
        <w:r w:rsidDel="005B5392">
          <w:tab/>
        </w:r>
        <w:r w:rsidDel="005B5392">
          <w:tab/>
        </w:r>
        <w:r w:rsidDel="005B5392">
          <w:tab/>
        </w:r>
        <w:r w:rsidDel="005B5392">
          <w:tab/>
          <w:delText>debris present in Basement.</w:delText>
        </w:r>
      </w:del>
    </w:p>
    <w:p w14:paraId="34AFA61D" w14:textId="440C84FC" w:rsidR="000854BA" w:rsidDel="005B5392" w:rsidRDefault="000854BA">
      <w:pPr>
        <w:tabs>
          <w:tab w:val="left" w:pos="360"/>
        </w:tabs>
        <w:rPr>
          <w:del w:id="437" w:author="Kelley, Ally" w:date="2022-01-25T12:16:00Z"/>
        </w:rPr>
      </w:pPr>
    </w:p>
    <w:p w14:paraId="5184749C" w14:textId="3CB1806A" w:rsidR="000854BA" w:rsidDel="005B5392" w:rsidRDefault="000854BA">
      <w:pPr>
        <w:tabs>
          <w:tab w:val="left" w:pos="360"/>
        </w:tabs>
        <w:rPr>
          <w:del w:id="438" w:author="Kelley, Ally" w:date="2022-01-25T12:16:00Z"/>
        </w:rPr>
      </w:pPr>
      <w:del w:id="439" w:author="Kelley, Ally" w:date="2022-01-25T12:16:00Z">
        <w:r w:rsidDel="005B5392">
          <w:delText>Freezer cork</w:delText>
        </w:r>
        <w:r w:rsidDel="005B5392">
          <w:tab/>
        </w:r>
        <w:r w:rsidDel="005B5392">
          <w:tab/>
          <w:delText>10% chrysotile</w:delText>
        </w:r>
        <w:r w:rsidDel="005B5392">
          <w:tab/>
        </w:r>
        <w:r w:rsidDel="005B5392">
          <w:tab/>
        </w:r>
        <w:r w:rsidDel="005B5392">
          <w:tab/>
          <w:delText>Cork wall and ceiling mastic is in</w:delText>
        </w:r>
      </w:del>
    </w:p>
    <w:p w14:paraId="617A68D9" w14:textId="6B24D5F1" w:rsidR="000854BA" w:rsidDel="005B5392" w:rsidRDefault="000854BA">
      <w:pPr>
        <w:tabs>
          <w:tab w:val="left" w:pos="360"/>
        </w:tabs>
        <w:rPr>
          <w:del w:id="440" w:author="Kelley, Ally" w:date="2022-01-25T12:16:00Z"/>
        </w:rPr>
      </w:pPr>
      <w:del w:id="441" w:author="Kelley, Ally" w:date="2022-01-25T12:16:00Z">
        <w:r w:rsidDel="005B5392">
          <w:delText>Mastic</w:delText>
        </w:r>
        <w:r w:rsidDel="005B5392">
          <w:tab/>
        </w:r>
        <w:r w:rsidDel="005B5392">
          <w:tab/>
        </w:r>
        <w:r w:rsidDel="005B5392">
          <w:tab/>
        </w:r>
        <w:r w:rsidDel="005B5392">
          <w:tab/>
        </w:r>
        <w:r w:rsidDel="005B5392">
          <w:tab/>
        </w:r>
        <w:r w:rsidDel="005B5392">
          <w:tab/>
        </w:r>
        <w:r w:rsidDel="005B5392">
          <w:tab/>
          <w:delText>Freezer Room in Basement area.</w:delText>
        </w:r>
      </w:del>
    </w:p>
    <w:p w14:paraId="3015476A" w14:textId="002E49D7" w:rsidR="000854BA" w:rsidDel="005B5392" w:rsidRDefault="000854BA">
      <w:pPr>
        <w:tabs>
          <w:tab w:val="left" w:pos="360"/>
        </w:tabs>
        <w:rPr>
          <w:del w:id="442" w:author="Kelley, Ally" w:date="2022-01-25T12:16:00Z"/>
        </w:rPr>
      </w:pPr>
      <w:del w:id="443" w:author="Kelley, Ally" w:date="2022-01-25T12:16:00Z">
        <w:r w:rsidDel="005B5392">
          <w:tab/>
        </w:r>
        <w:r w:rsidDel="005B5392">
          <w:tab/>
        </w:r>
        <w:r w:rsidDel="005B5392">
          <w:tab/>
        </w:r>
        <w:r w:rsidDel="005B5392">
          <w:tab/>
        </w:r>
        <w:r w:rsidDel="005B5392">
          <w:tab/>
        </w:r>
        <w:r w:rsidDel="005B5392">
          <w:tab/>
        </w:r>
        <w:r w:rsidDel="005B5392">
          <w:tab/>
        </w:r>
        <w:r w:rsidDel="005B5392">
          <w:tab/>
          <w:delText>Poor condition.  Sample AX656.</w:delText>
        </w:r>
      </w:del>
    </w:p>
    <w:p w14:paraId="3B618DA4" w14:textId="0AD36FFC" w:rsidR="000854BA" w:rsidDel="005B5392" w:rsidRDefault="000854BA">
      <w:pPr>
        <w:tabs>
          <w:tab w:val="left" w:pos="360"/>
        </w:tabs>
        <w:rPr>
          <w:del w:id="444" w:author="Kelley, Ally" w:date="2022-01-25T12:16:00Z"/>
        </w:rPr>
      </w:pPr>
    </w:p>
    <w:p w14:paraId="2883A824" w14:textId="65EDB21D" w:rsidR="000854BA" w:rsidDel="005B5392" w:rsidRDefault="000854BA">
      <w:pPr>
        <w:tabs>
          <w:tab w:val="left" w:pos="360"/>
        </w:tabs>
        <w:rPr>
          <w:del w:id="445" w:author="Kelley, Ally" w:date="2022-01-25T12:16:00Z"/>
        </w:rPr>
      </w:pPr>
      <w:del w:id="446" w:author="Kelley, Ally" w:date="2022-01-25T12:16:00Z">
        <w:r w:rsidDel="005B5392">
          <w:delText>Floor tile</w:delText>
        </w:r>
        <w:r w:rsidDel="005B5392">
          <w:tab/>
        </w:r>
        <w:r w:rsidDel="005B5392">
          <w:tab/>
          <w:delText>10% chrysotile</w:delText>
        </w:r>
        <w:r w:rsidDel="005B5392">
          <w:tab/>
        </w:r>
        <w:r w:rsidDel="005B5392">
          <w:tab/>
        </w:r>
        <w:r w:rsidDel="005B5392">
          <w:tab/>
          <w:delText>First floor in west portion of</w:delText>
        </w:r>
      </w:del>
    </w:p>
    <w:p w14:paraId="5DD64591" w14:textId="5060DA14" w:rsidR="000854BA" w:rsidDel="005B5392" w:rsidRDefault="000854BA">
      <w:pPr>
        <w:tabs>
          <w:tab w:val="left" w:pos="360"/>
        </w:tabs>
        <w:rPr>
          <w:del w:id="447" w:author="Kelley, Ally" w:date="2022-01-25T12:16:00Z"/>
        </w:rPr>
      </w:pPr>
      <w:del w:id="448" w:author="Kelley, Ally" w:date="2022-01-25T12:16:00Z">
        <w:r w:rsidDel="005B5392">
          <w:tab/>
        </w:r>
        <w:r w:rsidDel="005B5392">
          <w:tab/>
        </w:r>
        <w:r w:rsidDel="005B5392">
          <w:tab/>
        </w:r>
        <w:r w:rsidDel="005B5392">
          <w:tab/>
        </w:r>
        <w:r w:rsidDel="005B5392">
          <w:tab/>
        </w:r>
        <w:r w:rsidDel="005B5392">
          <w:tab/>
        </w:r>
        <w:r w:rsidDel="005B5392">
          <w:tab/>
        </w:r>
        <w:r w:rsidDel="005B5392">
          <w:tab/>
          <w:delText>building.  Floor tile is located</w:delText>
        </w:r>
      </w:del>
    </w:p>
    <w:p w14:paraId="0037B960" w14:textId="1092339E" w:rsidR="000854BA" w:rsidDel="005B5392" w:rsidRDefault="000854BA">
      <w:pPr>
        <w:tabs>
          <w:tab w:val="left" w:pos="360"/>
        </w:tabs>
        <w:rPr>
          <w:del w:id="449" w:author="Kelley, Ally" w:date="2022-01-25T12:16:00Z"/>
        </w:rPr>
      </w:pPr>
      <w:del w:id="450" w:author="Kelley, Ally" w:date="2022-01-25T12:16:00Z">
        <w:r w:rsidDel="005B5392">
          <w:tab/>
        </w:r>
        <w:r w:rsidDel="005B5392">
          <w:tab/>
        </w:r>
        <w:r w:rsidDel="005B5392">
          <w:tab/>
        </w:r>
        <w:r w:rsidDel="005B5392">
          <w:tab/>
        </w:r>
        <w:r w:rsidDel="005B5392">
          <w:tab/>
        </w:r>
        <w:r w:rsidDel="005B5392">
          <w:tab/>
        </w:r>
        <w:r w:rsidDel="005B5392">
          <w:tab/>
        </w:r>
        <w:r w:rsidDel="005B5392">
          <w:tab/>
          <w:delText>under carpet.  Poor condition.</w:delText>
        </w:r>
      </w:del>
    </w:p>
    <w:p w14:paraId="74CF485A" w14:textId="35CA1558" w:rsidR="000854BA" w:rsidDel="005B5392" w:rsidRDefault="000854BA">
      <w:pPr>
        <w:tabs>
          <w:tab w:val="left" w:pos="360"/>
        </w:tabs>
        <w:rPr>
          <w:del w:id="451" w:author="Kelley, Ally" w:date="2022-01-25T12:16:00Z"/>
        </w:rPr>
      </w:pPr>
      <w:del w:id="452" w:author="Kelley, Ally" w:date="2022-01-25T12:16:00Z">
        <w:r w:rsidDel="005B5392">
          <w:tab/>
        </w:r>
        <w:r w:rsidDel="005B5392">
          <w:tab/>
        </w:r>
        <w:r w:rsidDel="005B5392">
          <w:tab/>
        </w:r>
        <w:r w:rsidDel="005B5392">
          <w:tab/>
        </w:r>
        <w:r w:rsidDel="005B5392">
          <w:tab/>
        </w:r>
        <w:r w:rsidDel="005B5392">
          <w:tab/>
        </w:r>
        <w:r w:rsidDel="005B5392">
          <w:tab/>
        </w:r>
        <w:r w:rsidDel="005B5392">
          <w:tab/>
          <w:delText>Sample AX652.</w:delText>
        </w:r>
      </w:del>
    </w:p>
    <w:p w14:paraId="4F17928B" w14:textId="24A1A770" w:rsidR="000854BA" w:rsidDel="005B5392" w:rsidRDefault="000854BA">
      <w:pPr>
        <w:tabs>
          <w:tab w:val="left" w:pos="360"/>
        </w:tabs>
        <w:rPr>
          <w:del w:id="453" w:author="Kelley, Ally" w:date="2022-01-25T12:16:00Z"/>
        </w:rPr>
      </w:pPr>
    </w:p>
    <w:p w14:paraId="565DAB4C" w14:textId="1BA7ABD9" w:rsidR="000854BA" w:rsidDel="005B5392" w:rsidRDefault="000854BA">
      <w:pPr>
        <w:tabs>
          <w:tab w:val="left" w:pos="360"/>
        </w:tabs>
        <w:rPr>
          <w:del w:id="454" w:author="Kelley, Ally" w:date="2022-01-25T12:16:00Z"/>
        </w:rPr>
      </w:pPr>
      <w:del w:id="455" w:author="Kelley, Ally" w:date="2022-01-25T12:16:00Z">
        <w:r w:rsidDel="005B5392">
          <w:delText>II.</w:delText>
        </w:r>
        <w:r w:rsidDel="005B5392">
          <w:tab/>
        </w:r>
        <w:r w:rsidDel="005B5392">
          <w:rPr>
            <w:u w:val="single"/>
          </w:rPr>
          <w:delText>Peoria Hotel Building</w:delText>
        </w:r>
      </w:del>
    </w:p>
    <w:p w14:paraId="6281636A" w14:textId="0A7873B6" w:rsidR="000854BA" w:rsidDel="005B5392" w:rsidRDefault="000854BA">
      <w:pPr>
        <w:tabs>
          <w:tab w:val="left" w:pos="360"/>
        </w:tabs>
        <w:rPr>
          <w:del w:id="456" w:author="Kelley, Ally" w:date="2022-01-25T12:16:00Z"/>
        </w:rPr>
      </w:pPr>
    </w:p>
    <w:p w14:paraId="18CFCD6D" w14:textId="57F63176" w:rsidR="000854BA" w:rsidDel="005B5392" w:rsidRDefault="000854BA">
      <w:pPr>
        <w:tabs>
          <w:tab w:val="left" w:pos="360"/>
        </w:tabs>
        <w:rPr>
          <w:del w:id="457" w:author="Kelley, Ally" w:date="2022-01-25T12:16:00Z"/>
        </w:rPr>
      </w:pPr>
      <w:del w:id="458" w:author="Kelley, Ally" w:date="2022-01-25T12:16:00Z">
        <w:r w:rsidDel="005B5392">
          <w:delText>Pipe</w:delText>
        </w:r>
        <w:r w:rsidDel="005B5392">
          <w:tab/>
        </w:r>
        <w:r w:rsidDel="005B5392">
          <w:tab/>
        </w:r>
        <w:r w:rsidDel="005B5392">
          <w:tab/>
          <w:delText>20% &amp; 30%</w:delText>
        </w:r>
        <w:r w:rsidDel="005B5392">
          <w:tab/>
        </w:r>
        <w:r w:rsidDel="005B5392">
          <w:tab/>
        </w:r>
        <w:r w:rsidDel="005B5392">
          <w:tab/>
          <w:delText>Typical of most insulated piping</w:delText>
        </w:r>
      </w:del>
    </w:p>
    <w:p w14:paraId="770881FF" w14:textId="6133380B" w:rsidR="000854BA" w:rsidDel="005B5392" w:rsidRDefault="000854BA">
      <w:pPr>
        <w:tabs>
          <w:tab w:val="left" w:pos="360"/>
        </w:tabs>
        <w:rPr>
          <w:del w:id="459" w:author="Kelley, Ally" w:date="2022-01-25T12:16:00Z"/>
        </w:rPr>
      </w:pPr>
      <w:del w:id="460" w:author="Kelley, Ally" w:date="2022-01-25T12:16:00Z">
        <w:r w:rsidDel="005B5392">
          <w:delText>Insulation</w:delText>
        </w:r>
        <w:r w:rsidDel="005B5392">
          <w:tab/>
        </w:r>
        <w:r w:rsidDel="005B5392">
          <w:tab/>
          <w:delText>chrysotile</w:delText>
        </w:r>
        <w:r w:rsidDel="005B5392">
          <w:tab/>
        </w:r>
        <w:r w:rsidDel="005B5392">
          <w:tab/>
        </w:r>
        <w:r w:rsidDel="005B5392">
          <w:tab/>
          <w:delText>in Basement area.  1st Floor and</w:delText>
        </w:r>
      </w:del>
    </w:p>
    <w:p w14:paraId="1C7004B5" w14:textId="00473981" w:rsidR="000854BA" w:rsidDel="005B5392" w:rsidRDefault="000854BA">
      <w:pPr>
        <w:tabs>
          <w:tab w:val="left" w:pos="360"/>
        </w:tabs>
        <w:rPr>
          <w:del w:id="461" w:author="Kelley, Ally" w:date="2022-01-25T12:16:00Z"/>
        </w:rPr>
      </w:pPr>
      <w:del w:id="462" w:author="Kelley, Ally" w:date="2022-01-25T12:16:00Z">
        <w:r w:rsidDel="005B5392">
          <w:tab/>
        </w:r>
        <w:r w:rsidDel="005B5392">
          <w:tab/>
        </w:r>
        <w:r w:rsidDel="005B5392">
          <w:tab/>
        </w:r>
        <w:r w:rsidDel="005B5392">
          <w:tab/>
        </w:r>
        <w:r w:rsidDel="005B5392">
          <w:tab/>
        </w:r>
        <w:r w:rsidDel="005B5392">
          <w:tab/>
        </w:r>
        <w:r w:rsidDel="005B5392">
          <w:tab/>
        </w:r>
        <w:r w:rsidDel="005B5392">
          <w:tab/>
          <w:delText>2nd Floor.  Fair condition.</w:delText>
        </w:r>
      </w:del>
    </w:p>
    <w:p w14:paraId="10714AFB" w14:textId="0A638A7D" w:rsidR="000854BA" w:rsidDel="005B5392" w:rsidRDefault="000854BA">
      <w:pPr>
        <w:tabs>
          <w:tab w:val="left" w:pos="360"/>
        </w:tabs>
        <w:rPr>
          <w:del w:id="463" w:author="Kelley, Ally" w:date="2022-01-25T12:16:00Z"/>
        </w:rPr>
      </w:pPr>
      <w:del w:id="464" w:author="Kelley, Ally" w:date="2022-01-25T12:16:00Z">
        <w:r w:rsidDel="005B5392">
          <w:tab/>
        </w:r>
        <w:r w:rsidDel="005B5392">
          <w:tab/>
        </w:r>
        <w:r w:rsidDel="005B5392">
          <w:tab/>
        </w:r>
        <w:r w:rsidDel="005B5392">
          <w:tab/>
        </w:r>
        <w:r w:rsidDel="005B5392">
          <w:tab/>
        </w:r>
        <w:r w:rsidDel="005B5392">
          <w:tab/>
        </w:r>
        <w:r w:rsidDel="005B5392">
          <w:tab/>
        </w:r>
        <w:r w:rsidDel="005B5392">
          <w:tab/>
          <w:delText>Abundant debris present in</w:delText>
        </w:r>
      </w:del>
    </w:p>
    <w:p w14:paraId="65562DA3" w14:textId="3DF3C3BD" w:rsidR="000854BA" w:rsidDel="005B5392" w:rsidRDefault="000854BA">
      <w:pPr>
        <w:tabs>
          <w:tab w:val="left" w:pos="360"/>
        </w:tabs>
        <w:rPr>
          <w:del w:id="465" w:author="Kelley, Ally" w:date="2022-01-25T12:16:00Z"/>
        </w:rPr>
      </w:pPr>
      <w:del w:id="466" w:author="Kelley, Ally" w:date="2022-01-25T12:16:00Z">
        <w:r w:rsidDel="005B5392">
          <w:tab/>
        </w:r>
        <w:r w:rsidDel="005B5392">
          <w:tab/>
        </w:r>
        <w:r w:rsidDel="005B5392">
          <w:tab/>
        </w:r>
        <w:r w:rsidDel="005B5392">
          <w:tab/>
        </w:r>
        <w:r w:rsidDel="005B5392">
          <w:tab/>
        </w:r>
        <w:r w:rsidDel="005B5392">
          <w:tab/>
        </w:r>
        <w:r w:rsidDel="005B5392">
          <w:tab/>
        </w:r>
        <w:r w:rsidDel="005B5392">
          <w:tab/>
          <w:delText>Basement.  Sample AX660 and</w:delText>
        </w:r>
      </w:del>
    </w:p>
    <w:p w14:paraId="3621B7BB" w14:textId="60485045" w:rsidR="000854BA" w:rsidDel="005B5392" w:rsidRDefault="000854BA">
      <w:pPr>
        <w:tabs>
          <w:tab w:val="left" w:pos="360"/>
        </w:tabs>
        <w:rPr>
          <w:del w:id="467" w:author="Kelley, Ally" w:date="2022-01-25T12:16:00Z"/>
        </w:rPr>
      </w:pPr>
      <w:del w:id="468" w:author="Kelley, Ally" w:date="2022-01-25T12:16:00Z">
        <w:r w:rsidDel="005B5392">
          <w:tab/>
        </w:r>
        <w:r w:rsidDel="005B5392">
          <w:tab/>
        </w:r>
        <w:r w:rsidDel="005B5392">
          <w:tab/>
        </w:r>
        <w:r w:rsidDel="005B5392">
          <w:tab/>
        </w:r>
        <w:r w:rsidDel="005B5392">
          <w:tab/>
        </w:r>
        <w:r w:rsidDel="005B5392">
          <w:tab/>
        </w:r>
        <w:r w:rsidDel="005B5392">
          <w:tab/>
        </w:r>
        <w:r w:rsidDel="005B5392">
          <w:tab/>
          <w:delText>Sample AX663.</w:delText>
        </w:r>
      </w:del>
    </w:p>
    <w:p w14:paraId="469261E4" w14:textId="513C4780" w:rsidR="000854BA" w:rsidDel="005B5392" w:rsidRDefault="000854BA">
      <w:pPr>
        <w:tabs>
          <w:tab w:val="left" w:pos="360"/>
        </w:tabs>
        <w:rPr>
          <w:del w:id="469" w:author="Kelley, Ally" w:date="2022-01-25T12:16:00Z"/>
        </w:rPr>
      </w:pPr>
    </w:p>
    <w:p w14:paraId="78C24350" w14:textId="775B3168" w:rsidR="000854BA" w:rsidDel="005B5392" w:rsidRDefault="000854BA">
      <w:pPr>
        <w:tabs>
          <w:tab w:val="left" w:pos="360"/>
        </w:tabs>
        <w:rPr>
          <w:del w:id="470" w:author="Kelley, Ally" w:date="2022-01-25T12:16:00Z"/>
        </w:rPr>
      </w:pPr>
      <w:del w:id="471" w:author="Kelley, Ally" w:date="2022-01-25T12:16:00Z">
        <w:r w:rsidDel="005B5392">
          <w:delText>HW Tank</w:delText>
        </w:r>
        <w:r w:rsidDel="005B5392">
          <w:tab/>
        </w:r>
        <w:r w:rsidDel="005B5392">
          <w:tab/>
          <w:delText>55% chrysotile</w:delText>
        </w:r>
        <w:r w:rsidDel="005B5392">
          <w:tab/>
        </w:r>
        <w:r w:rsidDel="005B5392">
          <w:tab/>
        </w:r>
        <w:r w:rsidDel="005B5392">
          <w:tab/>
          <w:delText>Tank located in Mechanical Room on</w:delText>
        </w:r>
      </w:del>
    </w:p>
    <w:p w14:paraId="4F9D4BF2" w14:textId="48ECAC93" w:rsidR="000854BA" w:rsidDel="005B5392" w:rsidRDefault="000854BA">
      <w:pPr>
        <w:tabs>
          <w:tab w:val="left" w:pos="360"/>
        </w:tabs>
        <w:rPr>
          <w:del w:id="472" w:author="Kelley, Ally" w:date="2022-01-25T12:16:00Z"/>
        </w:rPr>
      </w:pPr>
      <w:del w:id="473" w:author="Kelley, Ally" w:date="2022-01-25T12:16:00Z">
        <w:r w:rsidDel="005B5392">
          <w:delText>Insulation</w:delText>
        </w:r>
        <w:r w:rsidDel="005B5392">
          <w:tab/>
        </w:r>
        <w:r w:rsidDel="005B5392">
          <w:tab/>
        </w:r>
        <w:r w:rsidDel="005B5392">
          <w:tab/>
        </w:r>
        <w:r w:rsidDel="005B5392">
          <w:tab/>
        </w:r>
        <w:r w:rsidDel="005B5392">
          <w:tab/>
        </w:r>
        <w:r w:rsidDel="005B5392">
          <w:tab/>
          <w:delText>the Basement Floor.  Tank insulation</w:delText>
        </w:r>
      </w:del>
    </w:p>
    <w:p w14:paraId="607774BA" w14:textId="771BF7F4" w:rsidR="000854BA" w:rsidDel="005B5392" w:rsidRDefault="000854BA">
      <w:pPr>
        <w:tabs>
          <w:tab w:val="left" w:pos="360"/>
        </w:tabs>
        <w:rPr>
          <w:del w:id="474" w:author="Kelley, Ally" w:date="2022-01-25T12:16:00Z"/>
        </w:rPr>
      </w:pPr>
      <w:del w:id="475" w:author="Kelley, Ally" w:date="2022-01-25T12:16:00Z">
        <w:r w:rsidDel="005B5392">
          <w:tab/>
        </w:r>
        <w:r w:rsidDel="005B5392">
          <w:tab/>
        </w:r>
        <w:r w:rsidDel="005B5392">
          <w:tab/>
        </w:r>
        <w:r w:rsidDel="005B5392">
          <w:tab/>
        </w:r>
        <w:r w:rsidDel="005B5392">
          <w:tab/>
        </w:r>
        <w:r w:rsidDel="005B5392">
          <w:tab/>
        </w:r>
        <w:r w:rsidDel="005B5392">
          <w:tab/>
        </w:r>
        <w:r w:rsidDel="005B5392">
          <w:tab/>
          <w:delText>is in fair condition.  ACM debris is</w:delText>
        </w:r>
      </w:del>
    </w:p>
    <w:p w14:paraId="61C60066" w14:textId="4C5F9DE3" w:rsidR="000854BA" w:rsidDel="005B5392" w:rsidRDefault="000854BA">
      <w:pPr>
        <w:tabs>
          <w:tab w:val="left" w:pos="360"/>
        </w:tabs>
        <w:rPr>
          <w:del w:id="476" w:author="Kelley, Ally" w:date="2022-01-25T12:16:00Z"/>
        </w:rPr>
      </w:pPr>
      <w:del w:id="477" w:author="Kelley, Ally" w:date="2022-01-25T12:16:00Z">
        <w:r w:rsidDel="005B5392">
          <w:tab/>
        </w:r>
        <w:r w:rsidDel="005B5392">
          <w:tab/>
        </w:r>
        <w:r w:rsidDel="005B5392">
          <w:tab/>
        </w:r>
        <w:r w:rsidDel="005B5392">
          <w:tab/>
        </w:r>
        <w:r w:rsidDel="005B5392">
          <w:tab/>
        </w:r>
        <w:r w:rsidDel="005B5392">
          <w:tab/>
        </w:r>
        <w:r w:rsidDel="005B5392">
          <w:tab/>
        </w:r>
        <w:r w:rsidDel="005B5392">
          <w:tab/>
          <w:delText>throughout Mechanical Room.</w:delText>
        </w:r>
      </w:del>
    </w:p>
    <w:p w14:paraId="040A3A6D" w14:textId="1FC3DBE2" w:rsidR="000854BA" w:rsidDel="005B5392" w:rsidRDefault="000854BA">
      <w:pPr>
        <w:tabs>
          <w:tab w:val="left" w:pos="360"/>
        </w:tabs>
        <w:rPr>
          <w:del w:id="478" w:author="Kelley, Ally" w:date="2022-01-25T12:16:00Z"/>
        </w:rPr>
      </w:pPr>
      <w:del w:id="479" w:author="Kelley, Ally" w:date="2022-01-25T12:16:00Z">
        <w:r w:rsidDel="005B5392">
          <w:tab/>
        </w:r>
        <w:r w:rsidDel="005B5392">
          <w:tab/>
        </w:r>
        <w:r w:rsidDel="005B5392">
          <w:tab/>
        </w:r>
        <w:r w:rsidDel="005B5392">
          <w:tab/>
        </w:r>
        <w:r w:rsidDel="005B5392">
          <w:tab/>
        </w:r>
        <w:r w:rsidDel="005B5392">
          <w:tab/>
        </w:r>
        <w:r w:rsidDel="005B5392">
          <w:tab/>
        </w:r>
        <w:r w:rsidDel="005B5392">
          <w:tab/>
          <w:delText>Sample AX664.</w:delText>
        </w:r>
      </w:del>
    </w:p>
    <w:p w14:paraId="17701442" w14:textId="37D72DB1" w:rsidR="000854BA" w:rsidDel="005B5392" w:rsidRDefault="000854BA">
      <w:pPr>
        <w:tabs>
          <w:tab w:val="left" w:pos="360"/>
        </w:tabs>
        <w:rPr>
          <w:del w:id="480" w:author="Kelley, Ally" w:date="2022-01-25T12:16:00Z"/>
        </w:rPr>
      </w:pPr>
    </w:p>
    <w:p w14:paraId="41C5E558" w14:textId="0984AD1B" w:rsidR="000854BA" w:rsidDel="005B5392" w:rsidRDefault="000854BA">
      <w:pPr>
        <w:tabs>
          <w:tab w:val="left" w:pos="360"/>
        </w:tabs>
        <w:rPr>
          <w:del w:id="481" w:author="Kelley, Ally" w:date="2022-01-25T12:16:00Z"/>
        </w:rPr>
      </w:pPr>
      <w:del w:id="482" w:author="Kelley, Ally" w:date="2022-01-25T12:16:00Z">
        <w:r w:rsidDel="005B5392">
          <w:delText>Freezer Cork</w:delText>
        </w:r>
        <w:r w:rsidDel="005B5392">
          <w:tab/>
        </w:r>
        <w:r w:rsidDel="005B5392">
          <w:tab/>
          <w:delText>10% chrysotile</w:delText>
        </w:r>
        <w:r w:rsidDel="005B5392">
          <w:tab/>
        </w:r>
        <w:r w:rsidDel="005B5392">
          <w:tab/>
        </w:r>
        <w:r w:rsidDel="005B5392">
          <w:tab/>
          <w:delText>Cork wall and ceiling mastic is in</w:delText>
        </w:r>
      </w:del>
    </w:p>
    <w:p w14:paraId="5FFC31BD" w14:textId="6A60D1BA" w:rsidR="000854BA" w:rsidDel="005B5392" w:rsidRDefault="000854BA">
      <w:pPr>
        <w:tabs>
          <w:tab w:val="left" w:pos="360"/>
        </w:tabs>
        <w:rPr>
          <w:del w:id="483" w:author="Kelley, Ally" w:date="2022-01-25T12:16:00Z"/>
        </w:rPr>
      </w:pPr>
      <w:del w:id="484" w:author="Kelley, Ally" w:date="2022-01-25T12:16:00Z">
        <w:r w:rsidDel="005B5392">
          <w:delText>Mastic</w:delText>
        </w:r>
        <w:r w:rsidDel="005B5392">
          <w:tab/>
        </w:r>
        <w:r w:rsidDel="005B5392">
          <w:tab/>
        </w:r>
        <w:r w:rsidDel="005B5392">
          <w:tab/>
        </w:r>
        <w:r w:rsidDel="005B5392">
          <w:tab/>
        </w:r>
        <w:r w:rsidDel="005B5392">
          <w:tab/>
        </w:r>
        <w:r w:rsidDel="005B5392">
          <w:tab/>
        </w:r>
        <w:r w:rsidDel="005B5392">
          <w:tab/>
          <w:delText>Freezer Room in Basement area.  Poor</w:delText>
        </w:r>
      </w:del>
    </w:p>
    <w:p w14:paraId="690D1884" w14:textId="76C8381F" w:rsidR="000854BA" w:rsidDel="005B5392" w:rsidRDefault="000854BA">
      <w:pPr>
        <w:tabs>
          <w:tab w:val="left" w:pos="360"/>
        </w:tabs>
        <w:rPr>
          <w:del w:id="485" w:author="Kelley, Ally" w:date="2022-01-25T12:16:00Z"/>
        </w:rPr>
      </w:pPr>
      <w:del w:id="486" w:author="Kelley, Ally" w:date="2022-01-25T12:16:00Z">
        <w:r w:rsidDel="005B5392">
          <w:tab/>
        </w:r>
        <w:r w:rsidDel="005B5392">
          <w:tab/>
        </w:r>
        <w:r w:rsidDel="005B5392">
          <w:tab/>
        </w:r>
        <w:r w:rsidDel="005B5392">
          <w:tab/>
        </w:r>
        <w:r w:rsidDel="005B5392">
          <w:tab/>
        </w:r>
        <w:r w:rsidDel="005B5392">
          <w:tab/>
        </w:r>
        <w:r w:rsidDel="005B5392">
          <w:tab/>
        </w:r>
        <w:r w:rsidDel="005B5392">
          <w:tab/>
          <w:delText>condition.  Same as Sample AX656.</w:delText>
        </w:r>
      </w:del>
    </w:p>
    <w:p w14:paraId="36727FA2" w14:textId="67C5FBB0" w:rsidR="000854BA" w:rsidDel="005B5392" w:rsidRDefault="000854BA">
      <w:pPr>
        <w:tabs>
          <w:tab w:val="left" w:pos="360"/>
        </w:tabs>
        <w:rPr>
          <w:del w:id="487" w:author="Kelley, Ally" w:date="2022-01-25T12:16:00Z"/>
        </w:rPr>
      </w:pPr>
      <w:del w:id="488" w:author="Kelley, Ally" w:date="2022-01-25T12:16:00Z">
        <w:r w:rsidDel="005B5392">
          <w:br w:type="page"/>
        </w:r>
      </w:del>
    </w:p>
    <w:p w14:paraId="6197311B" w14:textId="37648C27" w:rsidR="000854BA" w:rsidDel="005B5392" w:rsidRDefault="000854BA">
      <w:pPr>
        <w:tabs>
          <w:tab w:val="left" w:pos="360"/>
        </w:tabs>
        <w:rPr>
          <w:del w:id="489" w:author="Kelley, Ally" w:date="2022-01-25T12:16:00Z"/>
        </w:rPr>
      </w:pPr>
      <w:del w:id="490" w:author="Kelley, Ally" w:date="2022-01-25T12:16:00Z">
        <w:r w:rsidDel="005B5392">
          <w:delText>Floor tile</w:delText>
        </w:r>
        <w:r w:rsidDel="005B5392">
          <w:tab/>
        </w:r>
        <w:r w:rsidDel="005B5392">
          <w:tab/>
          <w:delText>10% chrysotile</w:delText>
        </w:r>
        <w:r w:rsidDel="005B5392">
          <w:tab/>
        </w:r>
        <w:r w:rsidDel="005B5392">
          <w:tab/>
        </w:r>
        <w:r w:rsidDel="005B5392">
          <w:tab/>
          <w:delText>First floor in the main hotel building.</w:delText>
        </w:r>
      </w:del>
    </w:p>
    <w:p w14:paraId="0043CF0D" w14:textId="12E66439" w:rsidR="000854BA" w:rsidDel="005B5392" w:rsidRDefault="000854BA">
      <w:pPr>
        <w:tabs>
          <w:tab w:val="left" w:pos="360"/>
        </w:tabs>
        <w:rPr>
          <w:del w:id="491" w:author="Kelley, Ally" w:date="2022-01-25T12:16:00Z"/>
        </w:rPr>
      </w:pPr>
      <w:del w:id="492" w:author="Kelley, Ally" w:date="2022-01-25T12:16:00Z">
        <w:r w:rsidDel="005B5392">
          <w:tab/>
        </w:r>
        <w:r w:rsidDel="005B5392">
          <w:tab/>
        </w:r>
        <w:r w:rsidDel="005B5392">
          <w:tab/>
        </w:r>
        <w:r w:rsidDel="005B5392">
          <w:tab/>
          <w:delText>12%  chrysotile</w:delText>
        </w:r>
        <w:r w:rsidDel="005B5392">
          <w:tab/>
        </w:r>
        <w:r w:rsidDel="005B5392">
          <w:tab/>
          <w:delText>Floor tile is in poor condition.  Sample</w:delText>
        </w:r>
      </w:del>
    </w:p>
    <w:p w14:paraId="446ACAF6" w14:textId="24D759D1" w:rsidR="000854BA" w:rsidDel="005B5392" w:rsidRDefault="000854BA">
      <w:pPr>
        <w:tabs>
          <w:tab w:val="left" w:pos="360"/>
        </w:tabs>
        <w:rPr>
          <w:del w:id="493" w:author="Kelley, Ally" w:date="2022-01-25T12:16:00Z"/>
        </w:rPr>
      </w:pPr>
      <w:del w:id="494" w:author="Kelley, Ally" w:date="2022-01-25T12:16:00Z">
        <w:r w:rsidDel="005B5392">
          <w:tab/>
        </w:r>
        <w:r w:rsidDel="005B5392">
          <w:tab/>
        </w:r>
        <w:r w:rsidDel="005B5392">
          <w:tab/>
        </w:r>
        <w:r w:rsidDel="005B5392">
          <w:tab/>
        </w:r>
        <w:r w:rsidDel="005B5392">
          <w:tab/>
        </w:r>
        <w:r w:rsidDel="005B5392">
          <w:tab/>
        </w:r>
        <w:r w:rsidDel="005B5392">
          <w:tab/>
        </w:r>
        <w:r w:rsidDel="005B5392">
          <w:tab/>
          <w:delText>AX561 and Sample AX662.</w:delText>
        </w:r>
      </w:del>
    </w:p>
    <w:p w14:paraId="4FF923C6" w14:textId="749D63D7" w:rsidR="000854BA" w:rsidDel="005B5392" w:rsidRDefault="000854BA">
      <w:pPr>
        <w:tabs>
          <w:tab w:val="left" w:pos="360"/>
        </w:tabs>
        <w:rPr>
          <w:del w:id="495" w:author="Kelley, Ally" w:date="2022-01-25T12:16:00Z"/>
        </w:rPr>
      </w:pPr>
    </w:p>
    <w:p w14:paraId="23DE3414" w14:textId="4D9FB0F8" w:rsidR="000854BA" w:rsidDel="005B5392" w:rsidRDefault="000854BA">
      <w:pPr>
        <w:tabs>
          <w:tab w:val="left" w:pos="360"/>
        </w:tabs>
        <w:rPr>
          <w:del w:id="496" w:author="Kelley, Ally" w:date="2022-01-25T12:16:00Z"/>
        </w:rPr>
      </w:pPr>
      <w:del w:id="497" w:author="Kelley, Ally" w:date="2022-01-25T12:16:00Z">
        <w:r w:rsidDel="005B5392">
          <w:delText>Transite</w:delText>
        </w:r>
        <w:r w:rsidDel="005B5392">
          <w:tab/>
        </w:r>
        <w:r w:rsidDel="005B5392">
          <w:tab/>
          <w:delText>25% chrysotile</w:delText>
        </w:r>
        <w:r w:rsidDel="005B5392">
          <w:tab/>
        </w:r>
        <w:r w:rsidDel="005B5392">
          <w:tab/>
        </w:r>
        <w:r w:rsidDel="005B5392">
          <w:tab/>
          <w:delText>Located on an out building in back</w:delText>
        </w:r>
      </w:del>
    </w:p>
    <w:p w14:paraId="1E80B23E" w14:textId="0FB48E49" w:rsidR="000854BA" w:rsidDel="005B5392" w:rsidRDefault="000854BA">
      <w:pPr>
        <w:tabs>
          <w:tab w:val="left" w:pos="360"/>
        </w:tabs>
        <w:rPr>
          <w:del w:id="498" w:author="Kelley, Ally" w:date="2022-01-25T12:16:00Z"/>
        </w:rPr>
      </w:pPr>
      <w:del w:id="499" w:author="Kelley, Ally" w:date="2022-01-25T12:16:00Z">
        <w:r w:rsidDel="005B5392">
          <w:delText>Siding</w:delText>
        </w:r>
        <w:r w:rsidDel="005B5392">
          <w:tab/>
        </w:r>
        <w:r w:rsidDel="005B5392">
          <w:tab/>
        </w:r>
        <w:r w:rsidDel="005B5392">
          <w:tab/>
        </w:r>
        <w:r w:rsidDel="005B5392">
          <w:tab/>
        </w:r>
        <w:r w:rsidDel="005B5392">
          <w:tab/>
        </w:r>
        <w:r w:rsidDel="005B5392">
          <w:tab/>
        </w:r>
        <w:r w:rsidDel="005B5392">
          <w:tab/>
          <w:delText>of main hotel, 1st Floor.  Debris on</w:delText>
        </w:r>
      </w:del>
    </w:p>
    <w:p w14:paraId="4A42B93B" w14:textId="085E36C6" w:rsidR="000854BA" w:rsidDel="005B5392" w:rsidRDefault="000854BA">
      <w:pPr>
        <w:tabs>
          <w:tab w:val="left" w:pos="360"/>
        </w:tabs>
        <w:rPr>
          <w:del w:id="500" w:author="Kelley, Ally" w:date="2022-01-25T12:16:00Z"/>
        </w:rPr>
      </w:pPr>
      <w:del w:id="501" w:author="Kelley, Ally" w:date="2022-01-25T12:16:00Z">
        <w:r w:rsidDel="005B5392">
          <w:tab/>
        </w:r>
        <w:r w:rsidDel="005B5392">
          <w:tab/>
        </w:r>
        <w:r w:rsidDel="005B5392">
          <w:tab/>
        </w:r>
        <w:r w:rsidDel="005B5392">
          <w:tab/>
        </w:r>
        <w:r w:rsidDel="005B5392">
          <w:tab/>
        </w:r>
        <w:r w:rsidDel="005B5392">
          <w:tab/>
        </w:r>
        <w:r w:rsidDel="005B5392">
          <w:tab/>
        </w:r>
        <w:r w:rsidDel="005B5392">
          <w:tab/>
          <w:delText xml:space="preserve">ground and in Basement area </w:delText>
        </w:r>
      </w:del>
    </w:p>
    <w:p w14:paraId="7CC8FBEC" w14:textId="2C409E2A" w:rsidR="000854BA" w:rsidDel="005B5392" w:rsidRDefault="000854BA">
      <w:pPr>
        <w:tabs>
          <w:tab w:val="left" w:pos="360"/>
        </w:tabs>
        <w:rPr>
          <w:del w:id="502" w:author="Kelley, Ally" w:date="2022-01-25T12:16:00Z"/>
        </w:rPr>
      </w:pPr>
      <w:del w:id="503" w:author="Kelley, Ally" w:date="2022-01-25T12:16:00Z">
        <w:r w:rsidDel="005B5392">
          <w:tab/>
        </w:r>
        <w:r w:rsidDel="005B5392">
          <w:tab/>
        </w:r>
        <w:r w:rsidDel="005B5392">
          <w:tab/>
        </w:r>
        <w:r w:rsidDel="005B5392">
          <w:tab/>
        </w:r>
        <w:r w:rsidDel="005B5392">
          <w:tab/>
        </w:r>
        <w:r w:rsidDel="005B5392">
          <w:tab/>
        </w:r>
        <w:r w:rsidDel="005B5392">
          <w:tab/>
        </w:r>
        <w:r w:rsidDel="005B5392">
          <w:tab/>
          <w:delText>Sample AX666.</w:delText>
        </w:r>
      </w:del>
    </w:p>
    <w:p w14:paraId="457597BA" w14:textId="1F95DB7E" w:rsidR="000854BA" w:rsidDel="005B5392" w:rsidRDefault="000854BA">
      <w:pPr>
        <w:tabs>
          <w:tab w:val="left" w:pos="360"/>
        </w:tabs>
        <w:jc w:val="center"/>
        <w:rPr>
          <w:del w:id="504" w:author="Kelley, Ally" w:date="2022-01-25T12:16:00Z"/>
          <w:u w:val="single"/>
        </w:rPr>
      </w:pPr>
      <w:del w:id="505" w:author="Kelley, Ally" w:date="2022-01-25T12:16:00Z">
        <w:r w:rsidDel="005B5392">
          <w:br w:type="page"/>
        </w:r>
        <w:r w:rsidDel="005B5392">
          <w:rPr>
            <w:u w:val="single"/>
          </w:rPr>
          <w:delText>APPENDIX C</w:delText>
        </w:r>
      </w:del>
    </w:p>
    <w:p w14:paraId="4B4A9250" w14:textId="53123A34" w:rsidR="000854BA" w:rsidDel="005B5392" w:rsidRDefault="000854BA">
      <w:pPr>
        <w:tabs>
          <w:tab w:val="left" w:pos="360"/>
        </w:tabs>
        <w:jc w:val="center"/>
        <w:rPr>
          <w:del w:id="506" w:author="Kelley, Ally" w:date="2022-01-25T12:16:00Z"/>
        </w:rPr>
      </w:pPr>
    </w:p>
    <w:p w14:paraId="06DBD571" w14:textId="7CD5E5E0" w:rsidR="000854BA" w:rsidDel="005B5392" w:rsidRDefault="000854BA">
      <w:pPr>
        <w:tabs>
          <w:tab w:val="left" w:pos="360"/>
        </w:tabs>
        <w:jc w:val="center"/>
        <w:rPr>
          <w:del w:id="507" w:author="Kelley, Ally" w:date="2022-01-25T12:16:00Z"/>
        </w:rPr>
      </w:pPr>
      <w:del w:id="508" w:author="Kelley, Ally" w:date="2022-01-25T12:16:00Z">
        <w:r w:rsidDel="005B5392">
          <w:delText>MATERIAL QUANTITIES TABLE</w:delText>
        </w:r>
      </w:del>
    </w:p>
    <w:p w14:paraId="3A980361" w14:textId="34E0CB7F" w:rsidR="000854BA" w:rsidDel="005B5392" w:rsidRDefault="000854BA">
      <w:pPr>
        <w:tabs>
          <w:tab w:val="left" w:pos="360"/>
        </w:tabs>
        <w:jc w:val="center"/>
        <w:rPr>
          <w:del w:id="509" w:author="Kelley, Ally" w:date="2022-01-25T12:16:00Z"/>
        </w:rPr>
      </w:pPr>
    </w:p>
    <w:p w14:paraId="74C663F8" w14:textId="1D218FCF" w:rsidR="000854BA" w:rsidDel="005B5392" w:rsidRDefault="000854BA" w:rsidP="00665E20">
      <w:pPr>
        <w:tabs>
          <w:tab w:val="left" w:pos="360"/>
        </w:tabs>
        <w:jc w:val="both"/>
        <w:rPr>
          <w:del w:id="510" w:author="Kelley, Ally" w:date="2022-01-25T12:16:00Z"/>
        </w:rPr>
      </w:pPr>
      <w:del w:id="511" w:author="Kelley, Ally" w:date="2022-01-25T12:16:00Z">
        <w:r w:rsidDel="005B5392">
          <w:delText>The following are approximate quantities of ACM to be removed from the building indicated.  These material quantities do not indicate the cleaning required to remove asbestos debris and resulting contamination from the work areas.</w:delText>
        </w:r>
      </w:del>
    </w:p>
    <w:p w14:paraId="79F62916" w14:textId="2B96C467" w:rsidR="000854BA" w:rsidDel="005B5392" w:rsidRDefault="000854BA">
      <w:pPr>
        <w:tabs>
          <w:tab w:val="left" w:pos="360"/>
        </w:tabs>
        <w:rPr>
          <w:del w:id="512" w:author="Kelley, Ally" w:date="2022-01-25T12:16:00Z"/>
        </w:rPr>
      </w:pPr>
    </w:p>
    <w:p w14:paraId="739324E7" w14:textId="4E542F4A" w:rsidR="000854BA" w:rsidDel="005B5392" w:rsidRDefault="000854BA">
      <w:pPr>
        <w:tabs>
          <w:tab w:val="left" w:pos="360"/>
        </w:tabs>
        <w:rPr>
          <w:del w:id="513" w:author="Kelley, Ally" w:date="2022-01-25T12:16:00Z"/>
        </w:rPr>
      </w:pPr>
      <w:del w:id="514" w:author="Kelley, Ally" w:date="2022-01-25T12:16:00Z">
        <w:r w:rsidDel="005B5392">
          <w:delText xml:space="preserve">I.  </w:delText>
        </w:r>
        <w:r w:rsidDel="005B5392">
          <w:rPr>
            <w:u w:val="single"/>
          </w:rPr>
          <w:delText>Ike and Swanies Tap</w:delText>
        </w:r>
      </w:del>
    </w:p>
    <w:p w14:paraId="6EFBB21E" w14:textId="0EA70F1D" w:rsidR="000854BA" w:rsidDel="005B5392" w:rsidRDefault="000854BA">
      <w:pPr>
        <w:tabs>
          <w:tab w:val="left" w:pos="360"/>
        </w:tabs>
        <w:rPr>
          <w:del w:id="515" w:author="Kelley, Ally" w:date="2022-01-25T12:16:00Z"/>
        </w:rPr>
      </w:pPr>
    </w:p>
    <w:p w14:paraId="48ED2102" w14:textId="2E35D34B" w:rsidR="000854BA" w:rsidDel="005B5392" w:rsidRDefault="000854BA">
      <w:pPr>
        <w:tabs>
          <w:tab w:val="left" w:pos="360"/>
        </w:tabs>
        <w:rPr>
          <w:del w:id="516" w:author="Kelley, Ally" w:date="2022-01-25T12:16:00Z"/>
        </w:rPr>
      </w:pPr>
      <w:del w:id="517" w:author="Kelley, Ally" w:date="2022-01-25T12:16:00Z">
        <w:r w:rsidDel="005B5392">
          <w:rPr>
            <w:u w:val="single"/>
          </w:rPr>
          <w:delText>Material</w:delText>
        </w:r>
        <w:r w:rsidDel="005B5392">
          <w:tab/>
        </w:r>
        <w:r w:rsidDel="005B5392">
          <w:tab/>
        </w:r>
        <w:r w:rsidDel="005B5392">
          <w:rPr>
            <w:u w:val="single"/>
          </w:rPr>
          <w:delText>Floor</w:delText>
        </w:r>
        <w:r w:rsidDel="005B5392">
          <w:tab/>
        </w:r>
        <w:r w:rsidDel="005B5392">
          <w:tab/>
        </w:r>
        <w:r w:rsidDel="005B5392">
          <w:tab/>
        </w:r>
        <w:r w:rsidDel="005B5392">
          <w:rPr>
            <w:u w:val="single"/>
          </w:rPr>
          <w:delText>Quantity Present</w:delText>
        </w:r>
        <w:r w:rsidDel="005B5392">
          <w:tab/>
        </w:r>
        <w:r w:rsidDel="005B5392">
          <w:tab/>
        </w:r>
        <w:r w:rsidDel="005B5392">
          <w:rPr>
            <w:u w:val="single"/>
          </w:rPr>
          <w:delText>Friable</w:delText>
        </w:r>
      </w:del>
    </w:p>
    <w:p w14:paraId="4C182A29" w14:textId="61F7AC8D" w:rsidR="000854BA" w:rsidDel="005B5392" w:rsidRDefault="000854BA">
      <w:pPr>
        <w:tabs>
          <w:tab w:val="left" w:pos="360"/>
        </w:tabs>
        <w:rPr>
          <w:del w:id="518" w:author="Kelley, Ally" w:date="2022-01-25T12:16:00Z"/>
        </w:rPr>
      </w:pPr>
    </w:p>
    <w:p w14:paraId="561637F7" w14:textId="1CBC3FBC" w:rsidR="000854BA" w:rsidDel="005B5392" w:rsidRDefault="000854BA">
      <w:pPr>
        <w:tabs>
          <w:tab w:val="left" w:pos="360"/>
          <w:tab w:val="left" w:pos="1980"/>
          <w:tab w:val="left" w:pos="4680"/>
          <w:tab w:val="left" w:pos="7380"/>
        </w:tabs>
        <w:rPr>
          <w:del w:id="519" w:author="Kelley, Ally" w:date="2022-01-25T12:16:00Z"/>
        </w:rPr>
      </w:pPr>
      <w:del w:id="520" w:author="Kelley, Ally" w:date="2022-01-25T12:16:00Z">
        <w:r w:rsidDel="005B5392">
          <w:delText>Pipe Insulation</w:delText>
        </w:r>
        <w:r w:rsidDel="005B5392">
          <w:tab/>
          <w:delText>Basement</w:delText>
        </w:r>
        <w:r w:rsidDel="005B5392">
          <w:tab/>
          <w:delText xml:space="preserve">  140 L.F.</w:delText>
        </w:r>
        <w:r w:rsidDel="005B5392">
          <w:tab/>
          <w:delText>Yes</w:delText>
        </w:r>
      </w:del>
    </w:p>
    <w:p w14:paraId="2D6DED1A" w14:textId="17CF5C30" w:rsidR="000854BA" w:rsidDel="005B5392" w:rsidRDefault="000854BA">
      <w:pPr>
        <w:tabs>
          <w:tab w:val="left" w:pos="360"/>
          <w:tab w:val="left" w:pos="1980"/>
          <w:tab w:val="left" w:pos="4680"/>
          <w:tab w:val="left" w:pos="7380"/>
        </w:tabs>
        <w:rPr>
          <w:del w:id="521" w:author="Kelley, Ally" w:date="2022-01-25T12:16:00Z"/>
        </w:rPr>
      </w:pPr>
      <w:del w:id="522" w:author="Kelley, Ally" w:date="2022-01-25T12:16:00Z">
        <w:r w:rsidDel="005B5392">
          <w:delText>Pipe Insulation</w:delText>
        </w:r>
        <w:r w:rsidDel="005B5392">
          <w:tab/>
          <w:delText>1st Floor</w:delText>
        </w:r>
        <w:r w:rsidDel="005B5392">
          <w:tab/>
          <w:delText xml:space="preserve">    20 L.F.</w:delText>
        </w:r>
        <w:r w:rsidDel="005B5392">
          <w:tab/>
          <w:delText>Yes</w:delText>
        </w:r>
      </w:del>
    </w:p>
    <w:p w14:paraId="6D2DC746" w14:textId="533EE432" w:rsidR="000854BA" w:rsidDel="005B5392" w:rsidRDefault="000854BA">
      <w:pPr>
        <w:tabs>
          <w:tab w:val="left" w:pos="360"/>
          <w:tab w:val="left" w:pos="1980"/>
          <w:tab w:val="left" w:pos="4680"/>
          <w:tab w:val="left" w:pos="7380"/>
        </w:tabs>
        <w:rPr>
          <w:del w:id="523" w:author="Kelley, Ally" w:date="2022-01-25T12:16:00Z"/>
        </w:rPr>
      </w:pPr>
      <w:del w:id="524" w:author="Kelley, Ally" w:date="2022-01-25T12:16:00Z">
        <w:r w:rsidDel="005B5392">
          <w:delText>Cork Mastic</w:delText>
        </w:r>
        <w:r w:rsidDel="005B5392">
          <w:tab/>
          <w:delText>Basement</w:delText>
        </w:r>
        <w:r w:rsidDel="005B5392">
          <w:tab/>
          <w:delText xml:space="preserve">  900 S.F.</w:delText>
        </w:r>
        <w:r w:rsidDel="005B5392">
          <w:tab/>
          <w:delText>No</w:delText>
        </w:r>
      </w:del>
    </w:p>
    <w:p w14:paraId="1042B78D" w14:textId="5CF6B6E1" w:rsidR="000854BA" w:rsidDel="005B5392" w:rsidRDefault="000854BA">
      <w:pPr>
        <w:tabs>
          <w:tab w:val="left" w:pos="360"/>
          <w:tab w:val="left" w:pos="1980"/>
          <w:tab w:val="left" w:pos="4680"/>
          <w:tab w:val="left" w:pos="7380"/>
        </w:tabs>
        <w:rPr>
          <w:del w:id="525" w:author="Kelley, Ally" w:date="2022-01-25T12:16:00Z"/>
        </w:rPr>
      </w:pPr>
      <w:del w:id="526" w:author="Kelley, Ally" w:date="2022-01-25T12:16:00Z">
        <w:r w:rsidDel="005B5392">
          <w:delText>Floor Tile</w:delText>
        </w:r>
        <w:r w:rsidDel="005B5392">
          <w:tab/>
          <w:delText>1st Floor</w:delText>
        </w:r>
        <w:r w:rsidDel="005B5392">
          <w:tab/>
          <w:delText>1225 S.F.</w:delText>
        </w:r>
        <w:r w:rsidDel="005B5392">
          <w:tab/>
          <w:delText>No</w:delText>
        </w:r>
      </w:del>
    </w:p>
    <w:p w14:paraId="6A885E15" w14:textId="52ABFB28" w:rsidR="000854BA" w:rsidDel="005B5392" w:rsidRDefault="000854BA">
      <w:pPr>
        <w:tabs>
          <w:tab w:val="left" w:pos="360"/>
          <w:tab w:val="left" w:pos="1980"/>
          <w:tab w:val="left" w:pos="4680"/>
          <w:tab w:val="left" w:pos="7380"/>
        </w:tabs>
        <w:rPr>
          <w:del w:id="527" w:author="Kelley, Ally" w:date="2022-01-25T12:16:00Z"/>
        </w:rPr>
      </w:pPr>
      <w:del w:id="528" w:author="Kelley, Ally" w:date="2022-01-25T12:16:00Z">
        <w:r w:rsidDel="005B5392">
          <w:delText>Carpet</w:delText>
        </w:r>
        <w:r w:rsidDel="005B5392">
          <w:tab/>
          <w:delText>1st Floor</w:delText>
        </w:r>
        <w:r w:rsidDel="005B5392">
          <w:tab/>
          <w:delText>1225 S.F.</w:delText>
        </w:r>
        <w:r w:rsidDel="005B5392">
          <w:tab/>
          <w:delText>No</w:delText>
        </w:r>
      </w:del>
    </w:p>
    <w:p w14:paraId="0C8E3EDF" w14:textId="2ACF208C" w:rsidR="000854BA" w:rsidDel="005B5392" w:rsidRDefault="000854BA">
      <w:pPr>
        <w:tabs>
          <w:tab w:val="left" w:pos="360"/>
          <w:tab w:val="left" w:pos="1980"/>
          <w:tab w:val="left" w:pos="3960"/>
          <w:tab w:val="left" w:pos="6570"/>
        </w:tabs>
        <w:rPr>
          <w:del w:id="529" w:author="Kelley, Ally" w:date="2022-01-25T12:16:00Z"/>
        </w:rPr>
      </w:pPr>
    </w:p>
    <w:p w14:paraId="480EB26D" w14:textId="30395C85" w:rsidR="000854BA" w:rsidDel="005B5392" w:rsidRDefault="000854BA">
      <w:pPr>
        <w:tabs>
          <w:tab w:val="left" w:pos="360"/>
          <w:tab w:val="left" w:pos="1980"/>
          <w:tab w:val="left" w:pos="3960"/>
          <w:tab w:val="left" w:pos="6570"/>
        </w:tabs>
        <w:rPr>
          <w:del w:id="530" w:author="Kelley, Ally" w:date="2022-01-25T12:16:00Z"/>
        </w:rPr>
      </w:pPr>
      <w:del w:id="531" w:author="Kelley, Ally" w:date="2022-01-25T12:16:00Z">
        <w:r w:rsidDel="005B5392">
          <w:delText xml:space="preserve">II.  </w:delText>
        </w:r>
        <w:r w:rsidDel="005B5392">
          <w:rPr>
            <w:u w:val="single"/>
          </w:rPr>
          <w:delText>Peoria Hotel Building</w:delText>
        </w:r>
      </w:del>
    </w:p>
    <w:p w14:paraId="76DFC906" w14:textId="239F246C" w:rsidR="000854BA" w:rsidDel="005B5392" w:rsidRDefault="000854BA">
      <w:pPr>
        <w:tabs>
          <w:tab w:val="left" w:pos="360"/>
          <w:tab w:val="left" w:pos="1980"/>
          <w:tab w:val="left" w:pos="3960"/>
          <w:tab w:val="left" w:pos="6570"/>
        </w:tabs>
        <w:rPr>
          <w:del w:id="532" w:author="Kelley, Ally" w:date="2022-01-25T12:16:00Z"/>
        </w:rPr>
      </w:pPr>
    </w:p>
    <w:p w14:paraId="022FEBB0" w14:textId="26E2AFE9" w:rsidR="000854BA" w:rsidDel="005B5392" w:rsidRDefault="000854BA">
      <w:pPr>
        <w:tabs>
          <w:tab w:val="left" w:pos="360"/>
        </w:tabs>
        <w:rPr>
          <w:del w:id="533" w:author="Kelley, Ally" w:date="2022-01-25T12:16:00Z"/>
        </w:rPr>
      </w:pPr>
      <w:del w:id="534" w:author="Kelley, Ally" w:date="2022-01-25T12:16:00Z">
        <w:r w:rsidDel="005B5392">
          <w:rPr>
            <w:u w:val="single"/>
          </w:rPr>
          <w:delText>Material</w:delText>
        </w:r>
        <w:r w:rsidDel="005B5392">
          <w:tab/>
        </w:r>
        <w:r w:rsidDel="005B5392">
          <w:tab/>
        </w:r>
        <w:r w:rsidDel="005B5392">
          <w:rPr>
            <w:u w:val="single"/>
          </w:rPr>
          <w:delText>Floor</w:delText>
        </w:r>
        <w:r w:rsidDel="005B5392">
          <w:tab/>
        </w:r>
        <w:r w:rsidDel="005B5392">
          <w:tab/>
        </w:r>
        <w:r w:rsidDel="005B5392">
          <w:tab/>
        </w:r>
        <w:r w:rsidDel="005B5392">
          <w:rPr>
            <w:u w:val="single"/>
          </w:rPr>
          <w:delText>Quantity Present</w:delText>
        </w:r>
        <w:r w:rsidDel="005B5392">
          <w:tab/>
        </w:r>
        <w:r w:rsidDel="005B5392">
          <w:tab/>
        </w:r>
        <w:r w:rsidDel="005B5392">
          <w:rPr>
            <w:u w:val="single"/>
          </w:rPr>
          <w:delText>Friable</w:delText>
        </w:r>
      </w:del>
    </w:p>
    <w:p w14:paraId="03715FD6" w14:textId="61835143" w:rsidR="000854BA" w:rsidDel="005B5392" w:rsidRDefault="000854BA">
      <w:pPr>
        <w:tabs>
          <w:tab w:val="left" w:pos="360"/>
        </w:tabs>
        <w:rPr>
          <w:del w:id="535" w:author="Kelley, Ally" w:date="2022-01-25T12:16:00Z"/>
        </w:rPr>
      </w:pPr>
    </w:p>
    <w:p w14:paraId="2F763E42" w14:textId="05D16C75" w:rsidR="000854BA" w:rsidDel="005B5392" w:rsidRDefault="000854BA">
      <w:pPr>
        <w:tabs>
          <w:tab w:val="left" w:pos="360"/>
        </w:tabs>
        <w:rPr>
          <w:del w:id="536" w:author="Kelley, Ally" w:date="2022-01-25T12:16:00Z"/>
        </w:rPr>
      </w:pPr>
    </w:p>
    <w:p w14:paraId="663F2635" w14:textId="338CD032" w:rsidR="000854BA" w:rsidDel="005B5392" w:rsidRDefault="000854BA">
      <w:pPr>
        <w:tabs>
          <w:tab w:val="left" w:pos="360"/>
          <w:tab w:val="left" w:pos="1980"/>
          <w:tab w:val="left" w:pos="4680"/>
          <w:tab w:val="left" w:pos="7380"/>
        </w:tabs>
        <w:rPr>
          <w:del w:id="537" w:author="Kelley, Ally" w:date="2022-01-25T12:16:00Z"/>
        </w:rPr>
      </w:pPr>
      <w:del w:id="538" w:author="Kelley, Ally" w:date="2022-01-25T12:16:00Z">
        <w:r w:rsidDel="005B5392">
          <w:delText>Tank Insulation</w:delText>
        </w:r>
        <w:r w:rsidDel="005B5392">
          <w:tab/>
          <w:delText>Basement Mech RM</w:delText>
        </w:r>
        <w:r w:rsidDel="005B5392">
          <w:tab/>
          <w:delText xml:space="preserve">  115 L.F.</w:delText>
        </w:r>
        <w:r w:rsidDel="005B5392">
          <w:tab/>
          <w:delText>Yes</w:delText>
        </w:r>
      </w:del>
    </w:p>
    <w:p w14:paraId="1FA9B1B6" w14:textId="11535192" w:rsidR="000854BA" w:rsidDel="005B5392" w:rsidRDefault="000854BA">
      <w:pPr>
        <w:tabs>
          <w:tab w:val="left" w:pos="360"/>
          <w:tab w:val="left" w:pos="1980"/>
          <w:tab w:val="left" w:pos="4680"/>
          <w:tab w:val="left" w:pos="7380"/>
        </w:tabs>
        <w:rPr>
          <w:del w:id="539" w:author="Kelley, Ally" w:date="2022-01-25T12:16:00Z"/>
        </w:rPr>
      </w:pPr>
      <w:del w:id="540" w:author="Kelley, Ally" w:date="2022-01-25T12:16:00Z">
        <w:r w:rsidDel="005B5392">
          <w:delText>Pipe Insulation</w:delText>
        </w:r>
        <w:r w:rsidDel="005B5392">
          <w:tab/>
          <w:delText>Basement Mech RM</w:delText>
        </w:r>
        <w:r w:rsidDel="005B5392">
          <w:tab/>
          <w:delText xml:space="preserve">  335 L.F.</w:delText>
        </w:r>
        <w:r w:rsidDel="005B5392">
          <w:tab/>
          <w:delText>Yes</w:delText>
        </w:r>
      </w:del>
    </w:p>
    <w:p w14:paraId="4C1344DF" w14:textId="25A08DF6" w:rsidR="000854BA" w:rsidDel="005B5392" w:rsidRDefault="000854BA">
      <w:pPr>
        <w:tabs>
          <w:tab w:val="left" w:pos="360"/>
          <w:tab w:val="left" w:pos="1980"/>
          <w:tab w:val="left" w:pos="4680"/>
          <w:tab w:val="left" w:pos="7380"/>
        </w:tabs>
        <w:rPr>
          <w:del w:id="541" w:author="Kelley, Ally" w:date="2022-01-25T12:16:00Z"/>
        </w:rPr>
      </w:pPr>
      <w:del w:id="542" w:author="Kelley, Ally" w:date="2022-01-25T12:16:00Z">
        <w:r w:rsidDel="005B5392">
          <w:delText>Pipe Insulation</w:delText>
        </w:r>
        <w:r w:rsidDel="005B5392">
          <w:tab/>
          <w:delText>Basement (remaining)</w:delText>
        </w:r>
        <w:r w:rsidDel="005B5392">
          <w:tab/>
          <w:delText xml:space="preserve">  770 L.F.</w:delText>
        </w:r>
        <w:r w:rsidDel="005B5392">
          <w:tab/>
          <w:delText>Yes</w:delText>
        </w:r>
      </w:del>
    </w:p>
    <w:p w14:paraId="1A45E9DE" w14:textId="224260C4" w:rsidR="000854BA" w:rsidDel="005B5392" w:rsidRDefault="000854BA">
      <w:pPr>
        <w:tabs>
          <w:tab w:val="left" w:pos="360"/>
          <w:tab w:val="left" w:pos="1980"/>
          <w:tab w:val="left" w:pos="4680"/>
          <w:tab w:val="left" w:pos="7380"/>
        </w:tabs>
        <w:rPr>
          <w:del w:id="543" w:author="Kelley, Ally" w:date="2022-01-25T12:16:00Z"/>
        </w:rPr>
      </w:pPr>
      <w:del w:id="544" w:author="Kelley, Ally" w:date="2022-01-25T12:16:00Z">
        <w:r w:rsidDel="005B5392">
          <w:delText>Pipe Insulation</w:delText>
        </w:r>
        <w:r w:rsidDel="005B5392">
          <w:tab/>
          <w:delText>1st Floor</w:delText>
        </w:r>
        <w:r w:rsidDel="005B5392">
          <w:tab/>
          <w:delText xml:space="preserve">  120 S.F.</w:delText>
        </w:r>
        <w:r w:rsidDel="005B5392">
          <w:tab/>
          <w:delText>Yes</w:delText>
        </w:r>
      </w:del>
    </w:p>
    <w:p w14:paraId="0729AEBC" w14:textId="25734B15" w:rsidR="000854BA" w:rsidDel="005B5392" w:rsidRDefault="000854BA">
      <w:pPr>
        <w:tabs>
          <w:tab w:val="left" w:pos="360"/>
          <w:tab w:val="left" w:pos="1980"/>
          <w:tab w:val="left" w:pos="4680"/>
          <w:tab w:val="left" w:pos="7380"/>
        </w:tabs>
        <w:rPr>
          <w:del w:id="545" w:author="Kelley, Ally" w:date="2022-01-25T12:16:00Z"/>
        </w:rPr>
      </w:pPr>
      <w:del w:id="546" w:author="Kelley, Ally" w:date="2022-01-25T12:16:00Z">
        <w:r w:rsidDel="005B5392">
          <w:delText>Pipe Insulation</w:delText>
        </w:r>
        <w:r w:rsidDel="005B5392">
          <w:tab/>
          <w:delText>2nd Floor</w:delText>
        </w:r>
        <w:r w:rsidDel="005B5392">
          <w:tab/>
          <w:delText xml:space="preserve">    40 S.F.</w:delText>
        </w:r>
        <w:r w:rsidDel="005B5392">
          <w:tab/>
          <w:delText>Yes</w:delText>
        </w:r>
      </w:del>
    </w:p>
    <w:p w14:paraId="652127E7" w14:textId="4A70F5FB" w:rsidR="000854BA" w:rsidDel="005B5392" w:rsidRDefault="000854BA">
      <w:pPr>
        <w:tabs>
          <w:tab w:val="left" w:pos="360"/>
          <w:tab w:val="left" w:pos="1980"/>
          <w:tab w:val="left" w:pos="4680"/>
          <w:tab w:val="left" w:pos="7380"/>
        </w:tabs>
        <w:rPr>
          <w:del w:id="547" w:author="Kelley, Ally" w:date="2022-01-25T12:16:00Z"/>
        </w:rPr>
      </w:pPr>
      <w:del w:id="548" w:author="Kelley, Ally" w:date="2022-01-25T12:16:00Z">
        <w:r w:rsidDel="005B5392">
          <w:delText>Cork Mastic</w:delText>
        </w:r>
        <w:r w:rsidDel="005B5392">
          <w:tab/>
          <w:delText>Basement</w:delText>
        </w:r>
        <w:r w:rsidDel="005B5392">
          <w:tab/>
          <w:delText xml:space="preserve">  400 S.F.</w:delText>
        </w:r>
        <w:r w:rsidDel="005B5392">
          <w:tab/>
          <w:delText>No</w:delText>
        </w:r>
      </w:del>
    </w:p>
    <w:p w14:paraId="4404BF4E" w14:textId="1E059FB0" w:rsidR="000854BA" w:rsidDel="005B5392" w:rsidRDefault="000854BA">
      <w:pPr>
        <w:tabs>
          <w:tab w:val="left" w:pos="360"/>
          <w:tab w:val="left" w:pos="1980"/>
          <w:tab w:val="left" w:pos="4680"/>
          <w:tab w:val="left" w:pos="7380"/>
        </w:tabs>
        <w:rPr>
          <w:del w:id="549" w:author="Kelley, Ally" w:date="2022-01-25T12:16:00Z"/>
        </w:rPr>
      </w:pPr>
      <w:del w:id="550" w:author="Kelley, Ally" w:date="2022-01-25T12:16:00Z">
        <w:r w:rsidDel="005B5392">
          <w:delText>Floor Tile</w:delText>
        </w:r>
        <w:r w:rsidDel="005B5392">
          <w:tab/>
          <w:delText>lst Floor</w:delText>
        </w:r>
        <w:r w:rsidDel="005B5392">
          <w:tab/>
          <w:delText>1300 S.F.</w:delText>
        </w:r>
        <w:r w:rsidDel="005B5392">
          <w:tab/>
          <w:delText>No</w:delText>
        </w:r>
      </w:del>
    </w:p>
    <w:p w14:paraId="052BECE1" w14:textId="22266D11" w:rsidR="000854BA" w:rsidDel="005B5392" w:rsidRDefault="000854BA">
      <w:pPr>
        <w:tabs>
          <w:tab w:val="left" w:pos="360"/>
          <w:tab w:val="left" w:pos="1980"/>
          <w:tab w:val="left" w:pos="4680"/>
          <w:tab w:val="left" w:pos="7380"/>
        </w:tabs>
        <w:rPr>
          <w:del w:id="551" w:author="Kelley, Ally" w:date="2022-01-25T12:16:00Z"/>
        </w:rPr>
      </w:pPr>
      <w:del w:id="552" w:author="Kelley, Ally" w:date="2022-01-25T12:16:00Z">
        <w:r w:rsidDel="005B5392">
          <w:delText>Linoleum</w:delText>
        </w:r>
        <w:r w:rsidDel="005B5392">
          <w:tab/>
          <w:delText>lst Floor</w:delText>
        </w:r>
        <w:r w:rsidDel="005B5392">
          <w:tab/>
          <w:delText xml:space="preserve">    75 S.F.</w:delText>
        </w:r>
        <w:r w:rsidDel="005B5392">
          <w:tab/>
          <w:delText>No</w:delText>
        </w:r>
      </w:del>
    </w:p>
    <w:p w14:paraId="012B298A" w14:textId="02947425" w:rsidR="000854BA" w:rsidDel="005B5392" w:rsidRDefault="000854BA" w:rsidP="002066B7">
      <w:pPr>
        <w:tabs>
          <w:tab w:val="left" w:pos="360"/>
          <w:tab w:val="left" w:pos="1980"/>
          <w:tab w:val="left" w:pos="4680"/>
          <w:tab w:val="left" w:pos="7380"/>
        </w:tabs>
        <w:rPr>
          <w:del w:id="553" w:author="Kelley, Ally" w:date="2022-01-25T12:16:00Z"/>
          <w:u w:val="single"/>
        </w:rPr>
      </w:pPr>
      <w:del w:id="554" w:author="Kelley, Ally" w:date="2022-01-25T12:16:00Z">
        <w:r w:rsidDel="005B5392">
          <w:delText>Transite Siding</w:delText>
        </w:r>
        <w:r w:rsidDel="005B5392">
          <w:tab/>
          <w:delText>lst Floor</w:delText>
        </w:r>
        <w:r w:rsidDel="005B5392">
          <w:tab/>
          <w:delText xml:space="preserve">  225 S.F.</w:delText>
        </w:r>
        <w:r w:rsidDel="005B5392">
          <w:tab/>
          <w:delText>No</w:delText>
        </w:r>
        <w:r w:rsidDel="005B5392">
          <w:br w:type="page"/>
        </w:r>
        <w:r w:rsidDel="005B5392">
          <w:rPr>
            <w:u w:val="single"/>
          </w:rPr>
          <w:delText>APPENDIX D</w:delText>
        </w:r>
      </w:del>
    </w:p>
    <w:p w14:paraId="6FE556A4" w14:textId="4F4684EE" w:rsidR="000854BA" w:rsidDel="005B5392" w:rsidRDefault="000854BA">
      <w:pPr>
        <w:tabs>
          <w:tab w:val="left" w:pos="360"/>
          <w:tab w:val="left" w:pos="1980"/>
          <w:tab w:val="left" w:pos="4680"/>
          <w:tab w:val="left" w:pos="7380"/>
        </w:tabs>
        <w:jc w:val="center"/>
        <w:rPr>
          <w:del w:id="555" w:author="Kelley, Ally" w:date="2022-01-25T12:16:00Z"/>
        </w:rPr>
      </w:pPr>
      <w:del w:id="556" w:author="Kelley, Ally" w:date="2022-01-25T12:16:00Z">
        <w:r w:rsidDel="005B5392">
          <w:delText>SHIPPING MANIFEST</w:delText>
        </w:r>
      </w:del>
    </w:p>
    <w:p w14:paraId="4C39C4AB" w14:textId="7798255C" w:rsidR="000854BA" w:rsidDel="005B5392" w:rsidRDefault="000854BA">
      <w:pPr>
        <w:tabs>
          <w:tab w:val="left" w:pos="360"/>
          <w:tab w:val="left" w:pos="1980"/>
          <w:tab w:val="left" w:pos="4680"/>
          <w:tab w:val="left" w:pos="7380"/>
        </w:tabs>
        <w:jc w:val="center"/>
        <w:rPr>
          <w:del w:id="557" w:author="Kelley, Ally" w:date="2022-01-25T12:16:00Z"/>
        </w:rPr>
      </w:pPr>
      <w:del w:id="558" w:author="Kelley, Ally" w:date="2022-01-25T12:16:00Z">
        <w:r w:rsidDel="005B5392">
          <w:delText>Generator</w:delText>
        </w:r>
      </w:del>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189"/>
        <w:gridCol w:w="801"/>
        <w:gridCol w:w="1365"/>
        <w:gridCol w:w="1965"/>
      </w:tblGrid>
      <w:tr w:rsidR="000854BA" w:rsidDel="005B5392" w14:paraId="41BEBD3B" w14:textId="1E0ADCC4">
        <w:trPr>
          <w:del w:id="559" w:author="Kelley, Ally" w:date="2022-01-25T12:16:00Z"/>
        </w:trPr>
        <w:tc>
          <w:tcPr>
            <w:tcW w:w="4617" w:type="dxa"/>
            <w:gridSpan w:val="2"/>
            <w:tcBorders>
              <w:top w:val="single" w:sz="6" w:space="0" w:color="auto"/>
              <w:bottom w:val="single" w:sz="6" w:space="0" w:color="auto"/>
              <w:right w:val="single" w:sz="6" w:space="0" w:color="auto"/>
            </w:tcBorders>
          </w:tcPr>
          <w:p w14:paraId="5F3AB97F" w14:textId="19703F03" w:rsidR="000854BA" w:rsidDel="005B5392" w:rsidRDefault="000854BA">
            <w:pPr>
              <w:tabs>
                <w:tab w:val="left" w:pos="360"/>
                <w:tab w:val="left" w:pos="1980"/>
                <w:tab w:val="left" w:pos="4680"/>
                <w:tab w:val="left" w:pos="7380"/>
              </w:tabs>
              <w:rPr>
                <w:del w:id="560" w:author="Kelley, Ally" w:date="2022-01-25T12:16:00Z"/>
              </w:rPr>
            </w:pPr>
            <w:del w:id="561" w:author="Kelley, Ally" w:date="2022-01-25T12:16:00Z">
              <w:r w:rsidDel="005B5392">
                <w:delText>1.  Work Site Name and Mailing Address</w:delText>
              </w:r>
            </w:del>
          </w:p>
        </w:tc>
        <w:tc>
          <w:tcPr>
            <w:tcW w:w="2166" w:type="dxa"/>
            <w:gridSpan w:val="2"/>
            <w:tcBorders>
              <w:top w:val="single" w:sz="6" w:space="0" w:color="auto"/>
              <w:left w:val="nil"/>
              <w:bottom w:val="single" w:sz="6" w:space="0" w:color="auto"/>
              <w:right w:val="single" w:sz="6" w:space="0" w:color="auto"/>
            </w:tcBorders>
          </w:tcPr>
          <w:p w14:paraId="6AEB341F" w14:textId="1C944443" w:rsidR="000854BA" w:rsidDel="005B5392" w:rsidRDefault="000854BA">
            <w:pPr>
              <w:tabs>
                <w:tab w:val="left" w:pos="360"/>
                <w:tab w:val="left" w:pos="1980"/>
                <w:tab w:val="left" w:pos="4680"/>
                <w:tab w:val="left" w:pos="7380"/>
              </w:tabs>
              <w:rPr>
                <w:del w:id="562" w:author="Kelley, Ally" w:date="2022-01-25T12:16:00Z"/>
              </w:rPr>
            </w:pPr>
            <w:del w:id="563" w:author="Kelley, Ally" w:date="2022-01-25T12:16:00Z">
              <w:r w:rsidDel="005B5392">
                <w:delText>Owner’s Name</w:delText>
              </w:r>
            </w:del>
          </w:p>
        </w:tc>
        <w:tc>
          <w:tcPr>
            <w:tcW w:w="1965" w:type="dxa"/>
            <w:tcBorders>
              <w:top w:val="single" w:sz="6" w:space="0" w:color="auto"/>
              <w:left w:val="nil"/>
              <w:bottom w:val="single" w:sz="6" w:space="0" w:color="auto"/>
            </w:tcBorders>
          </w:tcPr>
          <w:p w14:paraId="5C3B742F" w14:textId="7775D570" w:rsidR="000854BA" w:rsidDel="005B5392" w:rsidRDefault="000854BA">
            <w:pPr>
              <w:tabs>
                <w:tab w:val="left" w:pos="360"/>
                <w:tab w:val="left" w:pos="1980"/>
                <w:tab w:val="left" w:pos="4680"/>
                <w:tab w:val="left" w:pos="7380"/>
              </w:tabs>
              <w:rPr>
                <w:del w:id="564" w:author="Kelley, Ally" w:date="2022-01-25T12:16:00Z"/>
              </w:rPr>
            </w:pPr>
            <w:del w:id="565" w:author="Kelley, Ally" w:date="2022-01-25T12:16:00Z">
              <w:r w:rsidDel="005B5392">
                <w:delText xml:space="preserve">    Owner’s</w:delText>
              </w:r>
            </w:del>
          </w:p>
          <w:p w14:paraId="6FE510B4" w14:textId="122E8757" w:rsidR="000854BA" w:rsidDel="005B5392" w:rsidRDefault="000854BA">
            <w:pPr>
              <w:tabs>
                <w:tab w:val="left" w:pos="360"/>
                <w:tab w:val="left" w:pos="1980"/>
                <w:tab w:val="left" w:pos="4680"/>
                <w:tab w:val="left" w:pos="7380"/>
              </w:tabs>
              <w:rPr>
                <w:del w:id="566" w:author="Kelley, Ally" w:date="2022-01-25T12:16:00Z"/>
              </w:rPr>
            </w:pPr>
            <w:del w:id="567" w:author="Kelley, Ally" w:date="2022-01-25T12:16:00Z">
              <w:r w:rsidDel="005B5392">
                <w:delText>Telephone No.</w:delText>
              </w:r>
            </w:del>
          </w:p>
        </w:tc>
      </w:tr>
      <w:tr w:rsidR="000854BA" w:rsidDel="005B5392" w14:paraId="1020DC51" w14:textId="78F780FA">
        <w:trPr>
          <w:del w:id="568" w:author="Kelley, Ally" w:date="2022-01-25T12:16:00Z"/>
        </w:trPr>
        <w:tc>
          <w:tcPr>
            <w:tcW w:w="6783" w:type="dxa"/>
            <w:gridSpan w:val="4"/>
            <w:tcBorders>
              <w:top w:val="single" w:sz="6" w:space="0" w:color="auto"/>
              <w:bottom w:val="single" w:sz="6" w:space="0" w:color="auto"/>
              <w:right w:val="single" w:sz="6" w:space="0" w:color="auto"/>
            </w:tcBorders>
          </w:tcPr>
          <w:p w14:paraId="4D6E5361" w14:textId="7698502F" w:rsidR="000854BA" w:rsidDel="005B5392" w:rsidRDefault="000854BA">
            <w:pPr>
              <w:tabs>
                <w:tab w:val="left" w:pos="360"/>
                <w:tab w:val="left" w:pos="1980"/>
                <w:tab w:val="left" w:pos="4680"/>
                <w:tab w:val="left" w:pos="7380"/>
              </w:tabs>
              <w:rPr>
                <w:del w:id="569" w:author="Kelley, Ally" w:date="2022-01-25T12:16:00Z"/>
              </w:rPr>
            </w:pPr>
            <w:del w:id="570" w:author="Kelley, Ally" w:date="2022-01-25T12:16:00Z">
              <w:r w:rsidDel="005B5392">
                <w:delText>2.  Operator’s Name and Address</w:delText>
              </w:r>
            </w:del>
          </w:p>
        </w:tc>
        <w:tc>
          <w:tcPr>
            <w:tcW w:w="1965" w:type="dxa"/>
            <w:tcBorders>
              <w:top w:val="single" w:sz="6" w:space="0" w:color="auto"/>
              <w:bottom w:val="single" w:sz="6" w:space="0" w:color="auto"/>
              <w:right w:val="single" w:sz="6" w:space="0" w:color="auto"/>
            </w:tcBorders>
          </w:tcPr>
          <w:p w14:paraId="1C818D01" w14:textId="282A4CB0" w:rsidR="000854BA" w:rsidDel="005B5392" w:rsidRDefault="000854BA">
            <w:pPr>
              <w:tabs>
                <w:tab w:val="left" w:pos="360"/>
                <w:tab w:val="left" w:pos="1980"/>
                <w:tab w:val="left" w:pos="4680"/>
                <w:tab w:val="left" w:pos="7380"/>
              </w:tabs>
              <w:rPr>
                <w:del w:id="571" w:author="Kelley, Ally" w:date="2022-01-25T12:16:00Z"/>
              </w:rPr>
            </w:pPr>
            <w:del w:id="572" w:author="Kelley, Ally" w:date="2022-01-25T12:16:00Z">
              <w:r w:rsidDel="005B5392">
                <w:delText xml:space="preserve">  Operator’s.</w:delText>
              </w:r>
            </w:del>
          </w:p>
          <w:p w14:paraId="310B0DE5" w14:textId="3EB9CCED" w:rsidR="000854BA" w:rsidDel="005B5392" w:rsidRDefault="000854BA">
            <w:pPr>
              <w:tabs>
                <w:tab w:val="left" w:pos="360"/>
                <w:tab w:val="left" w:pos="1980"/>
                <w:tab w:val="left" w:pos="4680"/>
                <w:tab w:val="left" w:pos="7380"/>
              </w:tabs>
              <w:rPr>
                <w:del w:id="573" w:author="Kelley, Ally" w:date="2022-01-25T12:16:00Z"/>
              </w:rPr>
            </w:pPr>
            <w:del w:id="574" w:author="Kelley, Ally" w:date="2022-01-25T12:16:00Z">
              <w:r w:rsidDel="005B5392">
                <w:delText>Telephone No</w:delText>
              </w:r>
            </w:del>
          </w:p>
        </w:tc>
      </w:tr>
      <w:tr w:rsidR="000854BA" w:rsidDel="005B5392" w14:paraId="6BB2C6FB" w14:textId="27ADE7D6">
        <w:trPr>
          <w:del w:id="575" w:author="Kelley, Ally" w:date="2022-01-25T12:16:00Z"/>
        </w:trPr>
        <w:tc>
          <w:tcPr>
            <w:tcW w:w="6783" w:type="dxa"/>
            <w:gridSpan w:val="4"/>
            <w:tcBorders>
              <w:top w:val="single" w:sz="6" w:space="0" w:color="auto"/>
              <w:bottom w:val="single" w:sz="6" w:space="0" w:color="auto"/>
              <w:right w:val="single" w:sz="6" w:space="0" w:color="auto"/>
            </w:tcBorders>
          </w:tcPr>
          <w:p w14:paraId="57B0C5E6" w14:textId="2D145C09" w:rsidR="000854BA" w:rsidDel="005B5392" w:rsidRDefault="000854BA">
            <w:pPr>
              <w:tabs>
                <w:tab w:val="left" w:pos="360"/>
                <w:tab w:val="left" w:pos="1980"/>
                <w:tab w:val="left" w:pos="4680"/>
                <w:tab w:val="left" w:pos="7380"/>
              </w:tabs>
              <w:rPr>
                <w:del w:id="576" w:author="Kelley, Ally" w:date="2022-01-25T12:16:00Z"/>
              </w:rPr>
            </w:pPr>
            <w:del w:id="577" w:author="Kelley, Ally" w:date="2022-01-25T12:16:00Z">
              <w:r w:rsidDel="005B5392">
                <w:delText>3.  Waste Disposal Site (WDS) Name</w:delText>
              </w:r>
            </w:del>
          </w:p>
          <w:p w14:paraId="33A4E46B" w14:textId="197D8053" w:rsidR="000854BA" w:rsidDel="005B5392" w:rsidRDefault="000854BA">
            <w:pPr>
              <w:tabs>
                <w:tab w:val="left" w:pos="360"/>
                <w:tab w:val="left" w:pos="1980"/>
                <w:tab w:val="left" w:pos="4680"/>
                <w:tab w:val="left" w:pos="7380"/>
              </w:tabs>
              <w:rPr>
                <w:del w:id="578" w:author="Kelley, Ally" w:date="2022-01-25T12:16:00Z"/>
              </w:rPr>
            </w:pPr>
            <w:del w:id="579" w:author="Kelley, Ally" w:date="2022-01-25T12:16:00Z">
              <w:r w:rsidDel="005B5392">
                <w:delText xml:space="preserve">     Mailing Address, and Physical</w:delText>
              </w:r>
            </w:del>
          </w:p>
          <w:p w14:paraId="57DBAADF" w14:textId="5A5F8AB4" w:rsidR="000854BA" w:rsidDel="005B5392" w:rsidRDefault="000854BA">
            <w:pPr>
              <w:tabs>
                <w:tab w:val="left" w:pos="360"/>
                <w:tab w:val="left" w:pos="1980"/>
                <w:tab w:val="left" w:pos="4680"/>
                <w:tab w:val="left" w:pos="7380"/>
              </w:tabs>
              <w:rPr>
                <w:del w:id="580" w:author="Kelley, Ally" w:date="2022-01-25T12:16:00Z"/>
              </w:rPr>
            </w:pPr>
            <w:del w:id="581" w:author="Kelley, Ally" w:date="2022-01-25T12:16:00Z">
              <w:r w:rsidDel="005B5392">
                <w:delText xml:space="preserve">     Site Location</w:delText>
              </w:r>
            </w:del>
          </w:p>
        </w:tc>
        <w:tc>
          <w:tcPr>
            <w:tcW w:w="1965" w:type="dxa"/>
            <w:tcBorders>
              <w:top w:val="single" w:sz="6" w:space="0" w:color="auto"/>
              <w:bottom w:val="single" w:sz="6" w:space="0" w:color="auto"/>
              <w:right w:val="single" w:sz="6" w:space="0" w:color="auto"/>
            </w:tcBorders>
          </w:tcPr>
          <w:p w14:paraId="21370A3A" w14:textId="565A2361" w:rsidR="000854BA" w:rsidDel="005B5392" w:rsidRDefault="000854BA">
            <w:pPr>
              <w:tabs>
                <w:tab w:val="left" w:pos="360"/>
                <w:tab w:val="left" w:pos="1980"/>
                <w:tab w:val="left" w:pos="4680"/>
                <w:tab w:val="left" w:pos="7380"/>
              </w:tabs>
              <w:rPr>
                <w:del w:id="582" w:author="Kelley, Ally" w:date="2022-01-25T12:16:00Z"/>
              </w:rPr>
            </w:pPr>
            <w:del w:id="583" w:author="Kelley, Ally" w:date="2022-01-25T12:16:00Z">
              <w:r w:rsidDel="005B5392">
                <w:delText xml:space="preserve">       WDS</w:delText>
              </w:r>
            </w:del>
          </w:p>
          <w:p w14:paraId="5790050C" w14:textId="7CA1684B" w:rsidR="000854BA" w:rsidDel="005B5392" w:rsidRDefault="000854BA">
            <w:pPr>
              <w:tabs>
                <w:tab w:val="left" w:pos="360"/>
                <w:tab w:val="left" w:pos="1980"/>
                <w:tab w:val="left" w:pos="4680"/>
                <w:tab w:val="left" w:pos="7380"/>
              </w:tabs>
              <w:rPr>
                <w:del w:id="584" w:author="Kelley, Ally" w:date="2022-01-25T12:16:00Z"/>
              </w:rPr>
            </w:pPr>
            <w:del w:id="585" w:author="Kelley, Ally" w:date="2022-01-25T12:16:00Z">
              <w:r w:rsidDel="005B5392">
                <w:delText>Telephone No.</w:delText>
              </w:r>
            </w:del>
          </w:p>
          <w:p w14:paraId="4B1E7D1E" w14:textId="572B000D" w:rsidR="000854BA" w:rsidDel="005B5392" w:rsidRDefault="000854BA">
            <w:pPr>
              <w:tabs>
                <w:tab w:val="left" w:pos="360"/>
                <w:tab w:val="left" w:pos="1980"/>
                <w:tab w:val="left" w:pos="4680"/>
                <w:tab w:val="left" w:pos="7380"/>
              </w:tabs>
              <w:rPr>
                <w:del w:id="586" w:author="Kelley, Ally" w:date="2022-01-25T12:16:00Z"/>
              </w:rPr>
            </w:pPr>
          </w:p>
        </w:tc>
      </w:tr>
      <w:tr w:rsidR="000854BA" w:rsidDel="005B5392" w14:paraId="09AB9A7D" w14:textId="46C33856">
        <w:trPr>
          <w:del w:id="587" w:author="Kelley, Ally" w:date="2022-01-25T12:16:00Z"/>
        </w:trPr>
        <w:tc>
          <w:tcPr>
            <w:tcW w:w="8748" w:type="dxa"/>
            <w:gridSpan w:val="5"/>
            <w:tcBorders>
              <w:top w:val="single" w:sz="6" w:space="0" w:color="auto"/>
              <w:bottom w:val="single" w:sz="6" w:space="0" w:color="auto"/>
              <w:right w:val="single" w:sz="6" w:space="0" w:color="auto"/>
            </w:tcBorders>
          </w:tcPr>
          <w:p w14:paraId="44887847" w14:textId="6F94C438" w:rsidR="000854BA" w:rsidDel="005B5392" w:rsidRDefault="000854BA">
            <w:pPr>
              <w:tabs>
                <w:tab w:val="left" w:pos="360"/>
                <w:tab w:val="left" w:pos="1980"/>
                <w:tab w:val="left" w:pos="4680"/>
                <w:tab w:val="left" w:pos="7380"/>
              </w:tabs>
              <w:rPr>
                <w:del w:id="588" w:author="Kelley, Ally" w:date="2022-01-25T12:16:00Z"/>
              </w:rPr>
            </w:pPr>
            <w:del w:id="589" w:author="Kelley, Ally" w:date="2022-01-25T12:16:00Z">
              <w:r w:rsidDel="005B5392">
                <w:delText>4.  Name and Address of Responsible Agency</w:delText>
              </w:r>
            </w:del>
          </w:p>
          <w:p w14:paraId="427B279D" w14:textId="39387A93" w:rsidR="000854BA" w:rsidDel="005B5392" w:rsidRDefault="000854BA">
            <w:pPr>
              <w:tabs>
                <w:tab w:val="left" w:pos="360"/>
                <w:tab w:val="left" w:pos="1980"/>
                <w:tab w:val="left" w:pos="4680"/>
                <w:tab w:val="left" w:pos="7380"/>
              </w:tabs>
              <w:rPr>
                <w:del w:id="590" w:author="Kelley, Ally" w:date="2022-01-25T12:16:00Z"/>
              </w:rPr>
            </w:pPr>
          </w:p>
        </w:tc>
      </w:tr>
      <w:tr w:rsidR="000854BA" w:rsidDel="005B5392" w14:paraId="588F0E83" w14:textId="0701B30B">
        <w:trPr>
          <w:del w:id="591" w:author="Kelley, Ally" w:date="2022-01-25T12:16:00Z"/>
        </w:trPr>
        <w:tc>
          <w:tcPr>
            <w:tcW w:w="8748" w:type="dxa"/>
            <w:gridSpan w:val="5"/>
            <w:tcBorders>
              <w:top w:val="single" w:sz="6" w:space="0" w:color="auto"/>
              <w:bottom w:val="single" w:sz="6" w:space="0" w:color="auto"/>
              <w:right w:val="single" w:sz="6" w:space="0" w:color="auto"/>
            </w:tcBorders>
          </w:tcPr>
          <w:p w14:paraId="175268D5" w14:textId="3C64F99A" w:rsidR="000854BA" w:rsidDel="005B5392" w:rsidRDefault="000854BA">
            <w:pPr>
              <w:tabs>
                <w:tab w:val="left" w:pos="360"/>
                <w:tab w:val="left" w:pos="1980"/>
                <w:tab w:val="left" w:pos="4680"/>
                <w:tab w:val="left" w:pos="7380"/>
              </w:tabs>
              <w:rPr>
                <w:del w:id="592" w:author="Kelley, Ally" w:date="2022-01-25T12:16:00Z"/>
              </w:rPr>
            </w:pPr>
            <w:del w:id="593" w:author="Kelley, Ally" w:date="2022-01-25T12:16:00Z">
              <w:r w:rsidDel="005B5392">
                <w:delText>5.  Description of Materials</w:delText>
              </w:r>
            </w:del>
          </w:p>
          <w:p w14:paraId="4F8C686D" w14:textId="08C84B69" w:rsidR="000854BA" w:rsidDel="005B5392" w:rsidRDefault="000854BA">
            <w:pPr>
              <w:tabs>
                <w:tab w:val="left" w:pos="360"/>
                <w:tab w:val="left" w:pos="1980"/>
                <w:tab w:val="left" w:pos="4680"/>
                <w:tab w:val="left" w:pos="7380"/>
              </w:tabs>
              <w:rPr>
                <w:del w:id="594" w:author="Kelley, Ally" w:date="2022-01-25T12:16:00Z"/>
              </w:rPr>
            </w:pPr>
          </w:p>
        </w:tc>
      </w:tr>
      <w:tr w:rsidR="000854BA" w:rsidDel="005B5392" w14:paraId="1B721DEF" w14:textId="499DE61A">
        <w:trPr>
          <w:del w:id="595" w:author="Kelley, Ally" w:date="2022-01-25T12:16:00Z"/>
        </w:trPr>
        <w:tc>
          <w:tcPr>
            <w:tcW w:w="4428" w:type="dxa"/>
            <w:tcBorders>
              <w:top w:val="single" w:sz="6" w:space="0" w:color="auto"/>
              <w:bottom w:val="single" w:sz="6" w:space="0" w:color="auto"/>
              <w:right w:val="single" w:sz="6" w:space="0" w:color="auto"/>
            </w:tcBorders>
          </w:tcPr>
          <w:p w14:paraId="032CAD88" w14:textId="61ED7243" w:rsidR="000854BA" w:rsidDel="005B5392" w:rsidRDefault="000854BA">
            <w:pPr>
              <w:tabs>
                <w:tab w:val="left" w:pos="360"/>
                <w:tab w:val="left" w:pos="1980"/>
                <w:tab w:val="left" w:pos="4680"/>
                <w:tab w:val="left" w:pos="7380"/>
              </w:tabs>
              <w:rPr>
                <w:del w:id="596" w:author="Kelley, Ally" w:date="2022-01-25T12:16:00Z"/>
              </w:rPr>
            </w:pPr>
            <w:del w:id="597" w:author="Kelley, Ally" w:date="2022-01-25T12:16:00Z">
              <w:r w:rsidDel="005B5392">
                <w:delText>6.  Containers</w:delText>
              </w:r>
            </w:del>
          </w:p>
        </w:tc>
        <w:tc>
          <w:tcPr>
            <w:tcW w:w="990" w:type="dxa"/>
            <w:gridSpan w:val="2"/>
            <w:tcBorders>
              <w:top w:val="single" w:sz="6" w:space="0" w:color="auto"/>
              <w:bottom w:val="single" w:sz="6" w:space="0" w:color="auto"/>
              <w:right w:val="single" w:sz="6" w:space="0" w:color="auto"/>
            </w:tcBorders>
          </w:tcPr>
          <w:p w14:paraId="6409EA22" w14:textId="18677A48" w:rsidR="000854BA" w:rsidDel="005B5392" w:rsidRDefault="000854BA">
            <w:pPr>
              <w:tabs>
                <w:tab w:val="left" w:pos="1980"/>
                <w:tab w:val="left" w:pos="4680"/>
                <w:tab w:val="left" w:pos="7380"/>
              </w:tabs>
              <w:ind w:right="-4068"/>
              <w:rPr>
                <w:del w:id="598" w:author="Kelley, Ally" w:date="2022-01-25T12:16:00Z"/>
              </w:rPr>
            </w:pPr>
            <w:del w:id="599" w:author="Kelley, Ally" w:date="2022-01-25T12:16:00Z">
              <w:r w:rsidDel="005B5392">
                <w:delText xml:space="preserve">  No.</w:delText>
              </w:r>
            </w:del>
          </w:p>
        </w:tc>
        <w:tc>
          <w:tcPr>
            <w:tcW w:w="1365" w:type="dxa"/>
            <w:tcBorders>
              <w:top w:val="single" w:sz="6" w:space="0" w:color="auto"/>
              <w:bottom w:val="single" w:sz="6" w:space="0" w:color="auto"/>
              <w:right w:val="single" w:sz="6" w:space="0" w:color="auto"/>
            </w:tcBorders>
          </w:tcPr>
          <w:p w14:paraId="6B680F3D" w14:textId="03474EA2" w:rsidR="000854BA" w:rsidDel="005B5392" w:rsidRDefault="000854BA">
            <w:pPr>
              <w:tabs>
                <w:tab w:val="left" w:pos="360"/>
                <w:tab w:val="left" w:pos="1980"/>
                <w:tab w:val="left" w:pos="4680"/>
                <w:tab w:val="left" w:pos="7380"/>
              </w:tabs>
              <w:rPr>
                <w:del w:id="600" w:author="Kelley, Ally" w:date="2022-01-25T12:16:00Z"/>
              </w:rPr>
            </w:pPr>
            <w:del w:id="601" w:author="Kelley, Ally" w:date="2022-01-25T12:16:00Z">
              <w:r w:rsidDel="005B5392">
                <w:delText xml:space="preserve">     Type</w:delText>
              </w:r>
            </w:del>
          </w:p>
        </w:tc>
        <w:tc>
          <w:tcPr>
            <w:tcW w:w="1965" w:type="dxa"/>
            <w:tcBorders>
              <w:top w:val="single" w:sz="6" w:space="0" w:color="auto"/>
              <w:bottom w:val="single" w:sz="6" w:space="0" w:color="auto"/>
              <w:right w:val="single" w:sz="6" w:space="0" w:color="auto"/>
            </w:tcBorders>
          </w:tcPr>
          <w:p w14:paraId="121D95CB" w14:textId="61A03FB1" w:rsidR="000854BA" w:rsidDel="005B5392" w:rsidRDefault="000854BA">
            <w:pPr>
              <w:tabs>
                <w:tab w:val="left" w:pos="360"/>
                <w:tab w:val="left" w:pos="1980"/>
                <w:tab w:val="left" w:pos="4680"/>
                <w:tab w:val="left" w:pos="7380"/>
              </w:tabs>
              <w:rPr>
                <w:del w:id="602" w:author="Kelley, Ally" w:date="2022-01-25T12:16:00Z"/>
              </w:rPr>
            </w:pPr>
          </w:p>
          <w:p w14:paraId="14083F53" w14:textId="5BB854E6" w:rsidR="000854BA" w:rsidDel="005B5392" w:rsidRDefault="000854BA">
            <w:pPr>
              <w:tabs>
                <w:tab w:val="left" w:pos="360"/>
                <w:tab w:val="left" w:pos="1980"/>
                <w:tab w:val="left" w:pos="4680"/>
                <w:tab w:val="left" w:pos="7380"/>
              </w:tabs>
              <w:rPr>
                <w:del w:id="603" w:author="Kelley, Ally" w:date="2022-01-25T12:16:00Z"/>
              </w:rPr>
            </w:pPr>
          </w:p>
        </w:tc>
      </w:tr>
      <w:tr w:rsidR="000854BA" w:rsidDel="005B5392" w14:paraId="4338ADBF" w14:textId="11F7FF92">
        <w:trPr>
          <w:del w:id="604" w:author="Kelley, Ally" w:date="2022-01-25T12:16:00Z"/>
        </w:trPr>
        <w:tc>
          <w:tcPr>
            <w:tcW w:w="4428" w:type="dxa"/>
            <w:tcBorders>
              <w:top w:val="single" w:sz="6" w:space="0" w:color="auto"/>
              <w:bottom w:val="single" w:sz="6" w:space="0" w:color="auto"/>
              <w:right w:val="single" w:sz="6" w:space="0" w:color="auto"/>
            </w:tcBorders>
          </w:tcPr>
          <w:p w14:paraId="03F317F2" w14:textId="67FDE7CA" w:rsidR="000854BA" w:rsidDel="005B5392" w:rsidRDefault="000854BA">
            <w:pPr>
              <w:tabs>
                <w:tab w:val="left" w:pos="360"/>
                <w:tab w:val="left" w:pos="1980"/>
                <w:tab w:val="left" w:pos="4680"/>
                <w:tab w:val="left" w:pos="7380"/>
              </w:tabs>
              <w:rPr>
                <w:del w:id="605" w:author="Kelley, Ally" w:date="2022-01-25T12:16:00Z"/>
              </w:rPr>
            </w:pPr>
            <w:del w:id="606" w:author="Kelley, Ally" w:date="2022-01-25T12:16:00Z">
              <w:r w:rsidDel="005B5392">
                <w:delText>7.  Total Quantity</w:delText>
              </w:r>
            </w:del>
          </w:p>
        </w:tc>
        <w:tc>
          <w:tcPr>
            <w:tcW w:w="990" w:type="dxa"/>
            <w:gridSpan w:val="2"/>
            <w:tcBorders>
              <w:top w:val="single" w:sz="6" w:space="0" w:color="auto"/>
              <w:bottom w:val="single" w:sz="6" w:space="0" w:color="auto"/>
              <w:right w:val="single" w:sz="6" w:space="0" w:color="auto"/>
            </w:tcBorders>
          </w:tcPr>
          <w:p w14:paraId="1FEA4248" w14:textId="2DEAF7A5" w:rsidR="000854BA" w:rsidDel="005B5392" w:rsidRDefault="000854BA">
            <w:pPr>
              <w:tabs>
                <w:tab w:val="left" w:pos="1980"/>
                <w:tab w:val="left" w:pos="4680"/>
                <w:tab w:val="left" w:pos="7380"/>
              </w:tabs>
              <w:ind w:right="-4068"/>
              <w:rPr>
                <w:del w:id="607" w:author="Kelley, Ally" w:date="2022-01-25T12:16:00Z"/>
              </w:rPr>
            </w:pPr>
            <w:del w:id="608" w:author="Kelley, Ally" w:date="2022-01-25T12:16:00Z">
              <w:r w:rsidDel="005B5392">
                <w:delText xml:space="preserve">   M</w:delText>
              </w:r>
              <w:r w:rsidDel="005B5392">
                <w:rPr>
                  <w:vertAlign w:val="superscript"/>
                </w:rPr>
                <w:delText>3</w:delText>
              </w:r>
            </w:del>
          </w:p>
        </w:tc>
        <w:tc>
          <w:tcPr>
            <w:tcW w:w="1365" w:type="dxa"/>
            <w:tcBorders>
              <w:top w:val="single" w:sz="6" w:space="0" w:color="auto"/>
              <w:bottom w:val="single" w:sz="6" w:space="0" w:color="auto"/>
              <w:right w:val="single" w:sz="6" w:space="0" w:color="auto"/>
            </w:tcBorders>
          </w:tcPr>
          <w:p w14:paraId="78FD93CD" w14:textId="47719D02" w:rsidR="000854BA" w:rsidDel="005B5392" w:rsidRDefault="000854BA">
            <w:pPr>
              <w:tabs>
                <w:tab w:val="left" w:pos="360"/>
                <w:tab w:val="left" w:pos="1980"/>
                <w:tab w:val="left" w:pos="4680"/>
                <w:tab w:val="left" w:pos="7380"/>
              </w:tabs>
              <w:rPr>
                <w:del w:id="609" w:author="Kelley, Ally" w:date="2022-01-25T12:16:00Z"/>
              </w:rPr>
            </w:pPr>
            <w:del w:id="610" w:author="Kelley, Ally" w:date="2022-01-25T12:16:00Z">
              <w:r w:rsidDel="005B5392">
                <w:delText xml:space="preserve">     (Yd</w:delText>
              </w:r>
              <w:r w:rsidDel="005B5392">
                <w:rPr>
                  <w:vertAlign w:val="superscript"/>
                </w:rPr>
                <w:delText>3</w:delText>
              </w:r>
              <w:r w:rsidDel="005B5392">
                <w:delText>)</w:delText>
              </w:r>
            </w:del>
          </w:p>
        </w:tc>
        <w:tc>
          <w:tcPr>
            <w:tcW w:w="1965" w:type="dxa"/>
            <w:tcBorders>
              <w:top w:val="single" w:sz="6" w:space="0" w:color="auto"/>
              <w:bottom w:val="single" w:sz="6" w:space="0" w:color="auto"/>
              <w:right w:val="single" w:sz="6" w:space="0" w:color="auto"/>
            </w:tcBorders>
          </w:tcPr>
          <w:p w14:paraId="331C22E6" w14:textId="6CA138A1" w:rsidR="000854BA" w:rsidDel="005B5392" w:rsidRDefault="000854BA">
            <w:pPr>
              <w:tabs>
                <w:tab w:val="left" w:pos="360"/>
                <w:tab w:val="left" w:pos="1980"/>
                <w:tab w:val="left" w:pos="4680"/>
                <w:tab w:val="left" w:pos="7380"/>
              </w:tabs>
              <w:rPr>
                <w:del w:id="611" w:author="Kelley, Ally" w:date="2022-01-25T12:16:00Z"/>
              </w:rPr>
            </w:pPr>
          </w:p>
          <w:p w14:paraId="59739C1B" w14:textId="00066FB4" w:rsidR="000854BA" w:rsidDel="005B5392" w:rsidRDefault="000854BA">
            <w:pPr>
              <w:tabs>
                <w:tab w:val="left" w:pos="360"/>
                <w:tab w:val="left" w:pos="1980"/>
                <w:tab w:val="left" w:pos="4680"/>
                <w:tab w:val="left" w:pos="7380"/>
              </w:tabs>
              <w:rPr>
                <w:del w:id="612" w:author="Kelley, Ally" w:date="2022-01-25T12:16:00Z"/>
              </w:rPr>
            </w:pPr>
          </w:p>
        </w:tc>
      </w:tr>
      <w:tr w:rsidR="000854BA" w:rsidDel="005B5392" w14:paraId="00AD3FE2" w14:textId="35A111D0">
        <w:trPr>
          <w:del w:id="613" w:author="Kelley, Ally" w:date="2022-01-25T12:16:00Z"/>
        </w:trPr>
        <w:tc>
          <w:tcPr>
            <w:tcW w:w="8748" w:type="dxa"/>
            <w:gridSpan w:val="5"/>
            <w:tcBorders>
              <w:top w:val="single" w:sz="6" w:space="0" w:color="auto"/>
              <w:bottom w:val="single" w:sz="6" w:space="0" w:color="auto"/>
              <w:right w:val="single" w:sz="6" w:space="0" w:color="auto"/>
            </w:tcBorders>
          </w:tcPr>
          <w:p w14:paraId="706E4E7A" w14:textId="0CFBBE46" w:rsidR="000854BA" w:rsidDel="005B5392" w:rsidRDefault="000854BA">
            <w:pPr>
              <w:tabs>
                <w:tab w:val="left" w:pos="360"/>
                <w:tab w:val="left" w:pos="1980"/>
                <w:tab w:val="left" w:pos="4680"/>
                <w:tab w:val="left" w:pos="7380"/>
              </w:tabs>
              <w:rPr>
                <w:del w:id="614" w:author="Kelley, Ally" w:date="2022-01-25T12:16:00Z"/>
              </w:rPr>
            </w:pPr>
            <w:del w:id="615" w:author="Kelley, Ally" w:date="2022-01-25T12:16:00Z">
              <w:r w:rsidDel="005B5392">
                <w:delText>8.  Special Handling Instructions and Additional Information</w:delText>
              </w:r>
            </w:del>
          </w:p>
          <w:p w14:paraId="52C59335" w14:textId="30BF4AB0" w:rsidR="000854BA" w:rsidDel="005B5392" w:rsidRDefault="000854BA">
            <w:pPr>
              <w:tabs>
                <w:tab w:val="left" w:pos="360"/>
                <w:tab w:val="left" w:pos="1980"/>
                <w:tab w:val="left" w:pos="4680"/>
                <w:tab w:val="left" w:pos="7380"/>
              </w:tabs>
              <w:rPr>
                <w:del w:id="616" w:author="Kelley, Ally" w:date="2022-01-25T12:16:00Z"/>
              </w:rPr>
            </w:pPr>
          </w:p>
        </w:tc>
      </w:tr>
      <w:tr w:rsidR="000854BA" w:rsidDel="005B5392" w14:paraId="15F72AEF" w14:textId="7FADF536">
        <w:trPr>
          <w:del w:id="617" w:author="Kelley, Ally" w:date="2022-01-25T12:16:00Z"/>
        </w:trPr>
        <w:tc>
          <w:tcPr>
            <w:tcW w:w="8748" w:type="dxa"/>
            <w:gridSpan w:val="5"/>
            <w:tcBorders>
              <w:top w:val="single" w:sz="6" w:space="0" w:color="auto"/>
              <w:bottom w:val="single" w:sz="6" w:space="0" w:color="auto"/>
              <w:right w:val="single" w:sz="6" w:space="0" w:color="auto"/>
            </w:tcBorders>
          </w:tcPr>
          <w:p w14:paraId="11787C99" w14:textId="42659385" w:rsidR="000854BA" w:rsidDel="005B5392" w:rsidRDefault="000854BA">
            <w:pPr>
              <w:tabs>
                <w:tab w:val="left" w:pos="360"/>
                <w:tab w:val="left" w:pos="1980"/>
                <w:tab w:val="left" w:pos="4680"/>
                <w:tab w:val="left" w:pos="7380"/>
              </w:tabs>
              <w:rPr>
                <w:del w:id="618" w:author="Kelley, Ally" w:date="2022-01-25T12:16:00Z"/>
              </w:rPr>
            </w:pPr>
            <w:del w:id="619" w:author="Kelley, Ally" w:date="2022-01-25T12:16:00Z">
              <w:r w:rsidDel="005B5392">
                <w:delText>9.  OPERATOR’S CERTIFICATION:  I hereby declare that the contents of this</w:delText>
              </w:r>
            </w:del>
          </w:p>
          <w:p w14:paraId="5650B59A" w14:textId="5FBB9A22" w:rsidR="000854BA" w:rsidDel="005B5392" w:rsidRDefault="000854BA">
            <w:pPr>
              <w:tabs>
                <w:tab w:val="left" w:pos="360"/>
                <w:tab w:val="left" w:pos="1980"/>
                <w:tab w:val="left" w:pos="4680"/>
                <w:tab w:val="left" w:pos="7380"/>
              </w:tabs>
              <w:rPr>
                <w:del w:id="620" w:author="Kelley, Ally" w:date="2022-01-25T12:16:00Z"/>
              </w:rPr>
            </w:pPr>
            <w:del w:id="621" w:author="Kelley, Ally" w:date="2022-01-25T12:16:00Z">
              <w:r w:rsidDel="005B5392">
                <w:delText xml:space="preserve">     consignment are fully and accurately described above by proper shipping</w:delText>
              </w:r>
            </w:del>
          </w:p>
          <w:p w14:paraId="7153A6E0" w14:textId="30B8C177" w:rsidR="000854BA" w:rsidDel="005B5392" w:rsidRDefault="000854BA">
            <w:pPr>
              <w:tabs>
                <w:tab w:val="left" w:pos="360"/>
                <w:tab w:val="left" w:pos="1980"/>
                <w:tab w:val="left" w:pos="4680"/>
                <w:tab w:val="left" w:pos="7380"/>
              </w:tabs>
              <w:rPr>
                <w:del w:id="622" w:author="Kelley, Ally" w:date="2022-01-25T12:16:00Z"/>
              </w:rPr>
            </w:pPr>
            <w:del w:id="623" w:author="Kelley, Ally" w:date="2022-01-25T12:16:00Z">
              <w:r w:rsidDel="005B5392">
                <w:delText xml:space="preserve">     name and are classified, packed, marked, and labeled, and are in all respects</w:delText>
              </w:r>
            </w:del>
          </w:p>
          <w:p w14:paraId="3135E44D" w14:textId="7E58ACEA" w:rsidR="000854BA" w:rsidDel="005B5392" w:rsidRDefault="000854BA">
            <w:pPr>
              <w:tabs>
                <w:tab w:val="left" w:pos="360"/>
                <w:tab w:val="left" w:pos="1980"/>
                <w:tab w:val="left" w:pos="4680"/>
                <w:tab w:val="left" w:pos="7380"/>
              </w:tabs>
              <w:rPr>
                <w:del w:id="624" w:author="Kelley, Ally" w:date="2022-01-25T12:16:00Z"/>
              </w:rPr>
            </w:pPr>
            <w:del w:id="625" w:author="Kelley, Ally" w:date="2022-01-25T12:16:00Z">
              <w:r w:rsidDel="005B5392">
                <w:delText xml:space="preserve">     in proper condition for transport by highway according to applicable international</w:delText>
              </w:r>
            </w:del>
          </w:p>
          <w:p w14:paraId="7B841A70" w14:textId="2301307D" w:rsidR="000854BA" w:rsidDel="005B5392" w:rsidRDefault="000854BA">
            <w:pPr>
              <w:tabs>
                <w:tab w:val="left" w:pos="360"/>
                <w:tab w:val="left" w:pos="1980"/>
                <w:tab w:val="left" w:pos="4680"/>
                <w:tab w:val="left" w:pos="7380"/>
              </w:tabs>
              <w:rPr>
                <w:del w:id="626" w:author="Kelley, Ally" w:date="2022-01-25T12:16:00Z"/>
              </w:rPr>
            </w:pPr>
            <w:del w:id="627" w:author="Kelley, Ally" w:date="2022-01-25T12:16:00Z">
              <w:r w:rsidDel="005B5392">
                <w:delText xml:space="preserve">     and government regulations.</w:delText>
              </w:r>
            </w:del>
          </w:p>
        </w:tc>
      </w:tr>
      <w:tr w:rsidR="000854BA" w:rsidDel="005B5392" w14:paraId="39228DA6" w14:textId="27BACE1D">
        <w:trPr>
          <w:del w:id="628" w:author="Kelley, Ally" w:date="2022-01-25T12:16:00Z"/>
        </w:trPr>
        <w:tc>
          <w:tcPr>
            <w:tcW w:w="4617" w:type="dxa"/>
            <w:gridSpan w:val="2"/>
            <w:tcBorders>
              <w:top w:val="single" w:sz="6" w:space="0" w:color="auto"/>
              <w:bottom w:val="single" w:sz="6" w:space="0" w:color="auto"/>
              <w:right w:val="single" w:sz="6" w:space="0" w:color="auto"/>
            </w:tcBorders>
          </w:tcPr>
          <w:p w14:paraId="4636CA32" w14:textId="0B3A6787" w:rsidR="000854BA" w:rsidDel="005B5392" w:rsidRDefault="000854BA">
            <w:pPr>
              <w:tabs>
                <w:tab w:val="left" w:pos="360"/>
                <w:tab w:val="left" w:pos="1980"/>
                <w:tab w:val="left" w:pos="4680"/>
                <w:tab w:val="left" w:pos="7380"/>
              </w:tabs>
              <w:rPr>
                <w:del w:id="629" w:author="Kelley, Ally" w:date="2022-01-25T12:16:00Z"/>
              </w:rPr>
            </w:pPr>
            <w:del w:id="630" w:author="Kelley, Ally" w:date="2022-01-25T12:16:00Z">
              <w:r w:rsidDel="005B5392">
                <w:delText>Printed/Typed Name &amp; Title</w:delText>
              </w:r>
            </w:del>
          </w:p>
        </w:tc>
        <w:tc>
          <w:tcPr>
            <w:tcW w:w="2166" w:type="dxa"/>
            <w:gridSpan w:val="2"/>
            <w:tcBorders>
              <w:top w:val="single" w:sz="6" w:space="0" w:color="auto"/>
              <w:left w:val="nil"/>
              <w:bottom w:val="single" w:sz="6" w:space="0" w:color="auto"/>
              <w:right w:val="single" w:sz="6" w:space="0" w:color="auto"/>
            </w:tcBorders>
          </w:tcPr>
          <w:p w14:paraId="3EF7C2EC" w14:textId="1F0F4EFC" w:rsidR="000854BA" w:rsidDel="005B5392" w:rsidRDefault="000854BA">
            <w:pPr>
              <w:tabs>
                <w:tab w:val="left" w:pos="360"/>
                <w:tab w:val="left" w:pos="1980"/>
                <w:tab w:val="left" w:pos="4680"/>
                <w:tab w:val="left" w:pos="7380"/>
              </w:tabs>
              <w:rPr>
                <w:del w:id="631" w:author="Kelley, Ally" w:date="2022-01-25T12:16:00Z"/>
              </w:rPr>
            </w:pPr>
            <w:del w:id="632" w:author="Kelley, Ally" w:date="2022-01-25T12:16:00Z">
              <w:r w:rsidDel="005B5392">
                <w:delText xml:space="preserve">     Signature</w:delText>
              </w:r>
            </w:del>
          </w:p>
        </w:tc>
        <w:tc>
          <w:tcPr>
            <w:tcW w:w="1965" w:type="dxa"/>
            <w:tcBorders>
              <w:top w:val="single" w:sz="6" w:space="0" w:color="auto"/>
              <w:left w:val="nil"/>
              <w:bottom w:val="single" w:sz="6" w:space="0" w:color="auto"/>
            </w:tcBorders>
          </w:tcPr>
          <w:p w14:paraId="41FD9AA5" w14:textId="5EFCEA71" w:rsidR="000854BA" w:rsidDel="005B5392" w:rsidRDefault="000854BA">
            <w:pPr>
              <w:tabs>
                <w:tab w:val="left" w:pos="360"/>
                <w:tab w:val="left" w:pos="1980"/>
                <w:tab w:val="left" w:pos="4680"/>
                <w:tab w:val="left" w:pos="7380"/>
              </w:tabs>
              <w:rPr>
                <w:del w:id="633" w:author="Kelley, Ally" w:date="2022-01-25T12:16:00Z"/>
              </w:rPr>
            </w:pPr>
            <w:del w:id="634" w:author="Kelley, Ally" w:date="2022-01-25T12:16:00Z">
              <w:r w:rsidDel="005B5392">
                <w:delText>Month  Day  Year</w:delText>
              </w:r>
            </w:del>
          </w:p>
        </w:tc>
      </w:tr>
    </w:tbl>
    <w:p w14:paraId="7DA0EDBF" w14:textId="4937F730" w:rsidR="000854BA" w:rsidDel="005B5392" w:rsidRDefault="000854BA">
      <w:pPr>
        <w:tabs>
          <w:tab w:val="left" w:pos="360"/>
          <w:tab w:val="left" w:pos="1980"/>
          <w:tab w:val="left" w:pos="4680"/>
          <w:tab w:val="left" w:pos="7380"/>
        </w:tabs>
        <w:jc w:val="center"/>
        <w:rPr>
          <w:del w:id="635" w:author="Kelley, Ally" w:date="2022-01-25T12:16:00Z"/>
        </w:rPr>
      </w:pPr>
      <w:del w:id="636" w:author="Kelley, Ally" w:date="2022-01-25T12:16:00Z">
        <w:r w:rsidDel="005B5392">
          <w:delText>Transporter</w:delText>
        </w:r>
      </w:del>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17"/>
        <w:gridCol w:w="2166"/>
        <w:gridCol w:w="1965"/>
      </w:tblGrid>
      <w:tr w:rsidR="000854BA" w:rsidDel="005B5392" w14:paraId="6A82FDF2" w14:textId="466E7710">
        <w:trPr>
          <w:del w:id="637" w:author="Kelley, Ally" w:date="2022-01-25T12:16:00Z"/>
        </w:trPr>
        <w:tc>
          <w:tcPr>
            <w:tcW w:w="8748" w:type="dxa"/>
            <w:gridSpan w:val="3"/>
            <w:tcBorders>
              <w:top w:val="single" w:sz="6" w:space="0" w:color="auto"/>
              <w:bottom w:val="single" w:sz="6" w:space="0" w:color="auto"/>
              <w:right w:val="single" w:sz="6" w:space="0" w:color="auto"/>
            </w:tcBorders>
          </w:tcPr>
          <w:p w14:paraId="21CDAD6D" w14:textId="02F9DBB6" w:rsidR="000854BA" w:rsidDel="005B5392" w:rsidRDefault="000854BA">
            <w:pPr>
              <w:tabs>
                <w:tab w:val="left" w:pos="360"/>
                <w:tab w:val="left" w:pos="1980"/>
                <w:tab w:val="left" w:pos="4680"/>
                <w:tab w:val="left" w:pos="7380"/>
              </w:tabs>
              <w:rPr>
                <w:del w:id="638" w:author="Kelley, Ally" w:date="2022-01-25T12:16:00Z"/>
              </w:rPr>
            </w:pPr>
            <w:del w:id="639" w:author="Kelley, Ally" w:date="2022-01-25T12:16:00Z">
              <w:r w:rsidDel="005B5392">
                <w:delText>10.  Transporter 1 (Acknowledgement of Receipt of Materials)</w:delText>
              </w:r>
            </w:del>
          </w:p>
        </w:tc>
      </w:tr>
      <w:tr w:rsidR="000854BA" w:rsidDel="005B5392" w14:paraId="0850C137" w14:textId="3A2B83FE">
        <w:trPr>
          <w:del w:id="640" w:author="Kelley, Ally" w:date="2022-01-25T12:16:00Z"/>
        </w:trPr>
        <w:tc>
          <w:tcPr>
            <w:tcW w:w="4617" w:type="dxa"/>
            <w:tcBorders>
              <w:top w:val="single" w:sz="6" w:space="0" w:color="auto"/>
              <w:bottom w:val="single" w:sz="6" w:space="0" w:color="auto"/>
              <w:right w:val="single" w:sz="6" w:space="0" w:color="auto"/>
            </w:tcBorders>
          </w:tcPr>
          <w:p w14:paraId="3E551477" w14:textId="55F38418" w:rsidR="000854BA" w:rsidDel="005B5392" w:rsidRDefault="000854BA">
            <w:pPr>
              <w:tabs>
                <w:tab w:val="left" w:pos="360"/>
                <w:tab w:val="left" w:pos="1980"/>
                <w:tab w:val="left" w:pos="4680"/>
                <w:tab w:val="left" w:pos="7380"/>
              </w:tabs>
              <w:rPr>
                <w:del w:id="641" w:author="Kelley, Ally" w:date="2022-01-25T12:16:00Z"/>
              </w:rPr>
            </w:pPr>
            <w:del w:id="642" w:author="Kelley, Ally" w:date="2022-01-25T12:16:00Z">
              <w:r w:rsidDel="005B5392">
                <w:delText xml:space="preserve">       Printed/Typed Name &amp; Title</w:delText>
              </w:r>
            </w:del>
          </w:p>
          <w:p w14:paraId="60FEF41E" w14:textId="7A1F62F5" w:rsidR="000854BA" w:rsidDel="005B5392" w:rsidRDefault="000854BA">
            <w:pPr>
              <w:tabs>
                <w:tab w:val="left" w:pos="360"/>
                <w:tab w:val="left" w:pos="1980"/>
                <w:tab w:val="left" w:pos="4680"/>
                <w:tab w:val="left" w:pos="7380"/>
              </w:tabs>
              <w:rPr>
                <w:del w:id="643" w:author="Kelley, Ally" w:date="2022-01-25T12:16:00Z"/>
              </w:rPr>
            </w:pPr>
          </w:p>
          <w:p w14:paraId="2FE80967" w14:textId="09B0CB8E" w:rsidR="000854BA" w:rsidDel="005B5392" w:rsidRDefault="000854BA">
            <w:pPr>
              <w:tabs>
                <w:tab w:val="left" w:pos="360"/>
                <w:tab w:val="left" w:pos="1980"/>
                <w:tab w:val="left" w:pos="4680"/>
                <w:tab w:val="left" w:pos="7380"/>
              </w:tabs>
              <w:rPr>
                <w:del w:id="644" w:author="Kelley, Ally" w:date="2022-01-25T12:16:00Z"/>
              </w:rPr>
            </w:pPr>
            <w:del w:id="645" w:author="Kelley, Ally" w:date="2022-01-25T12:16:00Z">
              <w:r w:rsidDel="005B5392">
                <w:delText xml:space="preserve">      Address and Telephone No.</w:delText>
              </w:r>
            </w:del>
          </w:p>
          <w:p w14:paraId="73BD7A79" w14:textId="5E7DAA66" w:rsidR="000854BA" w:rsidDel="005B5392" w:rsidRDefault="000854BA">
            <w:pPr>
              <w:tabs>
                <w:tab w:val="left" w:pos="360"/>
                <w:tab w:val="left" w:pos="1980"/>
                <w:tab w:val="left" w:pos="4680"/>
                <w:tab w:val="left" w:pos="7380"/>
              </w:tabs>
              <w:rPr>
                <w:del w:id="646" w:author="Kelley, Ally" w:date="2022-01-25T12:16:00Z"/>
              </w:rPr>
            </w:pPr>
          </w:p>
        </w:tc>
        <w:tc>
          <w:tcPr>
            <w:tcW w:w="2166" w:type="dxa"/>
            <w:tcBorders>
              <w:top w:val="single" w:sz="6" w:space="0" w:color="auto"/>
              <w:left w:val="nil"/>
              <w:bottom w:val="single" w:sz="6" w:space="0" w:color="auto"/>
              <w:right w:val="single" w:sz="6" w:space="0" w:color="auto"/>
            </w:tcBorders>
          </w:tcPr>
          <w:p w14:paraId="47106DCA" w14:textId="735D0049" w:rsidR="000854BA" w:rsidDel="005B5392" w:rsidRDefault="000854BA">
            <w:pPr>
              <w:tabs>
                <w:tab w:val="left" w:pos="360"/>
                <w:tab w:val="left" w:pos="1980"/>
                <w:tab w:val="left" w:pos="4680"/>
                <w:tab w:val="left" w:pos="7380"/>
              </w:tabs>
              <w:rPr>
                <w:del w:id="647" w:author="Kelley, Ally" w:date="2022-01-25T12:16:00Z"/>
              </w:rPr>
            </w:pPr>
            <w:del w:id="648" w:author="Kelley, Ally" w:date="2022-01-25T12:16:00Z">
              <w:r w:rsidDel="005B5392">
                <w:delText xml:space="preserve">     Signature</w:delText>
              </w:r>
            </w:del>
          </w:p>
        </w:tc>
        <w:tc>
          <w:tcPr>
            <w:tcW w:w="1965" w:type="dxa"/>
            <w:tcBorders>
              <w:top w:val="single" w:sz="6" w:space="0" w:color="auto"/>
              <w:left w:val="nil"/>
              <w:bottom w:val="single" w:sz="6" w:space="0" w:color="auto"/>
            </w:tcBorders>
          </w:tcPr>
          <w:p w14:paraId="5C50C5B5" w14:textId="3B85D1B7" w:rsidR="000854BA" w:rsidDel="005B5392" w:rsidRDefault="000854BA">
            <w:pPr>
              <w:tabs>
                <w:tab w:val="left" w:pos="360"/>
                <w:tab w:val="left" w:pos="1980"/>
                <w:tab w:val="left" w:pos="4680"/>
                <w:tab w:val="left" w:pos="7380"/>
              </w:tabs>
              <w:rPr>
                <w:del w:id="649" w:author="Kelley, Ally" w:date="2022-01-25T12:16:00Z"/>
              </w:rPr>
            </w:pPr>
            <w:del w:id="650" w:author="Kelley, Ally" w:date="2022-01-25T12:16:00Z">
              <w:r w:rsidDel="005B5392">
                <w:delText>Month  Day  Year</w:delText>
              </w:r>
            </w:del>
          </w:p>
          <w:p w14:paraId="21BD9D1A" w14:textId="17CB363F" w:rsidR="000854BA" w:rsidDel="005B5392" w:rsidRDefault="000854BA">
            <w:pPr>
              <w:tabs>
                <w:tab w:val="left" w:pos="360"/>
                <w:tab w:val="left" w:pos="1980"/>
                <w:tab w:val="left" w:pos="4680"/>
                <w:tab w:val="left" w:pos="7380"/>
              </w:tabs>
              <w:rPr>
                <w:del w:id="651" w:author="Kelley, Ally" w:date="2022-01-25T12:16:00Z"/>
              </w:rPr>
            </w:pPr>
          </w:p>
          <w:p w14:paraId="0240BAF4" w14:textId="69ECBD6A" w:rsidR="000854BA" w:rsidDel="005B5392" w:rsidRDefault="000854BA">
            <w:pPr>
              <w:tabs>
                <w:tab w:val="left" w:pos="360"/>
                <w:tab w:val="left" w:pos="1980"/>
                <w:tab w:val="left" w:pos="4680"/>
                <w:tab w:val="left" w:pos="7380"/>
              </w:tabs>
              <w:rPr>
                <w:del w:id="652" w:author="Kelley, Ally" w:date="2022-01-25T12:16:00Z"/>
              </w:rPr>
            </w:pPr>
          </w:p>
        </w:tc>
      </w:tr>
      <w:tr w:rsidR="000854BA" w:rsidDel="005B5392" w14:paraId="33057FEE" w14:textId="5A20F147">
        <w:trPr>
          <w:del w:id="653" w:author="Kelley, Ally" w:date="2022-01-25T12:16:00Z"/>
        </w:trPr>
        <w:tc>
          <w:tcPr>
            <w:tcW w:w="8748" w:type="dxa"/>
            <w:gridSpan w:val="3"/>
            <w:tcBorders>
              <w:top w:val="single" w:sz="6" w:space="0" w:color="auto"/>
              <w:bottom w:val="single" w:sz="6" w:space="0" w:color="auto"/>
              <w:right w:val="single" w:sz="6" w:space="0" w:color="auto"/>
            </w:tcBorders>
          </w:tcPr>
          <w:p w14:paraId="1D1112A8" w14:textId="597AE145" w:rsidR="000854BA" w:rsidDel="005B5392" w:rsidRDefault="000854BA">
            <w:pPr>
              <w:tabs>
                <w:tab w:val="left" w:pos="360"/>
                <w:tab w:val="left" w:pos="1980"/>
                <w:tab w:val="left" w:pos="4680"/>
                <w:tab w:val="left" w:pos="7380"/>
              </w:tabs>
              <w:rPr>
                <w:del w:id="654" w:author="Kelley, Ally" w:date="2022-01-25T12:16:00Z"/>
              </w:rPr>
            </w:pPr>
            <w:del w:id="655" w:author="Kelley, Ally" w:date="2022-01-25T12:16:00Z">
              <w:r w:rsidDel="005B5392">
                <w:delText>11.  Transporter 2 (Acknowledgement of Receipt of Materials)</w:delText>
              </w:r>
            </w:del>
          </w:p>
        </w:tc>
      </w:tr>
      <w:tr w:rsidR="000854BA" w:rsidDel="005B5392" w14:paraId="0DD4A4B5" w14:textId="6700524F">
        <w:trPr>
          <w:del w:id="656" w:author="Kelley, Ally" w:date="2022-01-25T12:16:00Z"/>
        </w:trPr>
        <w:tc>
          <w:tcPr>
            <w:tcW w:w="4617" w:type="dxa"/>
            <w:tcBorders>
              <w:top w:val="single" w:sz="6" w:space="0" w:color="auto"/>
              <w:bottom w:val="single" w:sz="6" w:space="0" w:color="auto"/>
              <w:right w:val="single" w:sz="6" w:space="0" w:color="auto"/>
            </w:tcBorders>
          </w:tcPr>
          <w:p w14:paraId="75098DEF" w14:textId="53CC3D1C" w:rsidR="000854BA" w:rsidDel="005B5392" w:rsidRDefault="000854BA">
            <w:pPr>
              <w:tabs>
                <w:tab w:val="left" w:pos="360"/>
                <w:tab w:val="left" w:pos="1980"/>
                <w:tab w:val="left" w:pos="4680"/>
                <w:tab w:val="left" w:pos="7380"/>
              </w:tabs>
              <w:rPr>
                <w:del w:id="657" w:author="Kelley, Ally" w:date="2022-01-25T12:16:00Z"/>
              </w:rPr>
            </w:pPr>
            <w:del w:id="658" w:author="Kelley, Ally" w:date="2022-01-25T12:16:00Z">
              <w:r w:rsidDel="005B5392">
                <w:delText xml:space="preserve">       Printed/Typed Name &amp; Title</w:delText>
              </w:r>
            </w:del>
          </w:p>
          <w:p w14:paraId="0A97026D" w14:textId="5D513A41" w:rsidR="000854BA" w:rsidDel="005B5392" w:rsidRDefault="000854BA">
            <w:pPr>
              <w:tabs>
                <w:tab w:val="left" w:pos="360"/>
                <w:tab w:val="left" w:pos="1980"/>
                <w:tab w:val="left" w:pos="4680"/>
                <w:tab w:val="left" w:pos="7380"/>
              </w:tabs>
              <w:rPr>
                <w:del w:id="659" w:author="Kelley, Ally" w:date="2022-01-25T12:16:00Z"/>
              </w:rPr>
            </w:pPr>
          </w:p>
          <w:p w14:paraId="5E44BD61" w14:textId="52385793" w:rsidR="000854BA" w:rsidDel="005B5392" w:rsidRDefault="000854BA">
            <w:pPr>
              <w:tabs>
                <w:tab w:val="left" w:pos="360"/>
                <w:tab w:val="left" w:pos="1980"/>
                <w:tab w:val="left" w:pos="4680"/>
                <w:tab w:val="left" w:pos="7380"/>
              </w:tabs>
              <w:rPr>
                <w:del w:id="660" w:author="Kelley, Ally" w:date="2022-01-25T12:16:00Z"/>
              </w:rPr>
            </w:pPr>
            <w:del w:id="661" w:author="Kelley, Ally" w:date="2022-01-25T12:16:00Z">
              <w:r w:rsidDel="005B5392">
                <w:delText xml:space="preserve">      Address and Telephone No.</w:delText>
              </w:r>
            </w:del>
          </w:p>
        </w:tc>
        <w:tc>
          <w:tcPr>
            <w:tcW w:w="2166" w:type="dxa"/>
            <w:tcBorders>
              <w:top w:val="single" w:sz="6" w:space="0" w:color="auto"/>
              <w:left w:val="nil"/>
              <w:bottom w:val="single" w:sz="6" w:space="0" w:color="auto"/>
              <w:right w:val="single" w:sz="6" w:space="0" w:color="auto"/>
            </w:tcBorders>
          </w:tcPr>
          <w:p w14:paraId="0E220B68" w14:textId="35CFAEFA" w:rsidR="000854BA" w:rsidDel="005B5392" w:rsidRDefault="000854BA">
            <w:pPr>
              <w:tabs>
                <w:tab w:val="left" w:pos="360"/>
                <w:tab w:val="left" w:pos="1980"/>
                <w:tab w:val="left" w:pos="4680"/>
                <w:tab w:val="left" w:pos="7380"/>
              </w:tabs>
              <w:rPr>
                <w:del w:id="662" w:author="Kelley, Ally" w:date="2022-01-25T12:16:00Z"/>
              </w:rPr>
            </w:pPr>
            <w:del w:id="663" w:author="Kelley, Ally" w:date="2022-01-25T12:16:00Z">
              <w:r w:rsidDel="005B5392">
                <w:delText xml:space="preserve">     Signature</w:delText>
              </w:r>
            </w:del>
          </w:p>
        </w:tc>
        <w:tc>
          <w:tcPr>
            <w:tcW w:w="1965" w:type="dxa"/>
            <w:tcBorders>
              <w:top w:val="single" w:sz="6" w:space="0" w:color="auto"/>
              <w:left w:val="nil"/>
              <w:bottom w:val="single" w:sz="6" w:space="0" w:color="auto"/>
            </w:tcBorders>
          </w:tcPr>
          <w:p w14:paraId="4B1C4E1A" w14:textId="5A0F3059" w:rsidR="000854BA" w:rsidDel="005B5392" w:rsidRDefault="000854BA">
            <w:pPr>
              <w:tabs>
                <w:tab w:val="left" w:pos="360"/>
                <w:tab w:val="left" w:pos="1980"/>
                <w:tab w:val="left" w:pos="4680"/>
                <w:tab w:val="left" w:pos="7380"/>
              </w:tabs>
              <w:rPr>
                <w:del w:id="664" w:author="Kelley, Ally" w:date="2022-01-25T12:16:00Z"/>
              </w:rPr>
            </w:pPr>
            <w:del w:id="665" w:author="Kelley, Ally" w:date="2022-01-25T12:16:00Z">
              <w:r w:rsidDel="005B5392">
                <w:delText>Month  Day  Year</w:delText>
              </w:r>
            </w:del>
          </w:p>
          <w:p w14:paraId="17ED1390" w14:textId="13BEBC59" w:rsidR="000854BA" w:rsidDel="005B5392" w:rsidRDefault="000854BA">
            <w:pPr>
              <w:tabs>
                <w:tab w:val="left" w:pos="360"/>
                <w:tab w:val="left" w:pos="1980"/>
                <w:tab w:val="left" w:pos="4680"/>
                <w:tab w:val="left" w:pos="7380"/>
              </w:tabs>
              <w:rPr>
                <w:del w:id="666" w:author="Kelley, Ally" w:date="2022-01-25T12:16:00Z"/>
              </w:rPr>
            </w:pPr>
          </w:p>
          <w:p w14:paraId="7D14462A" w14:textId="174C5908" w:rsidR="000854BA" w:rsidDel="005B5392" w:rsidRDefault="000854BA">
            <w:pPr>
              <w:tabs>
                <w:tab w:val="left" w:pos="360"/>
                <w:tab w:val="left" w:pos="1980"/>
                <w:tab w:val="left" w:pos="4680"/>
                <w:tab w:val="left" w:pos="7380"/>
              </w:tabs>
              <w:rPr>
                <w:del w:id="667" w:author="Kelley, Ally" w:date="2022-01-25T12:16:00Z"/>
              </w:rPr>
            </w:pPr>
          </w:p>
        </w:tc>
      </w:tr>
    </w:tbl>
    <w:p w14:paraId="31BF7983" w14:textId="6923195C" w:rsidR="000854BA" w:rsidDel="005B5392" w:rsidRDefault="000854BA">
      <w:pPr>
        <w:tabs>
          <w:tab w:val="left" w:pos="360"/>
          <w:tab w:val="left" w:pos="1980"/>
          <w:tab w:val="left" w:pos="4680"/>
          <w:tab w:val="left" w:pos="7380"/>
        </w:tabs>
        <w:jc w:val="center"/>
        <w:rPr>
          <w:del w:id="668" w:author="Kelley, Ally" w:date="2022-01-25T12:16:00Z"/>
        </w:rPr>
      </w:pPr>
      <w:del w:id="669" w:author="Kelley, Ally" w:date="2022-01-25T12:16:00Z">
        <w:r w:rsidDel="005B5392">
          <w:delText>Disposal Site</w:delText>
        </w:r>
      </w:del>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17"/>
        <w:gridCol w:w="2166"/>
        <w:gridCol w:w="1965"/>
      </w:tblGrid>
      <w:tr w:rsidR="000854BA" w:rsidDel="005B5392" w14:paraId="7B751684" w14:textId="7BD03B12">
        <w:trPr>
          <w:del w:id="670" w:author="Kelley, Ally" w:date="2022-01-25T12:16:00Z"/>
        </w:trPr>
        <w:tc>
          <w:tcPr>
            <w:tcW w:w="8748" w:type="dxa"/>
            <w:gridSpan w:val="3"/>
            <w:tcBorders>
              <w:top w:val="single" w:sz="6" w:space="0" w:color="auto"/>
              <w:bottom w:val="single" w:sz="6" w:space="0" w:color="auto"/>
              <w:right w:val="single" w:sz="6" w:space="0" w:color="auto"/>
            </w:tcBorders>
          </w:tcPr>
          <w:p w14:paraId="19A5748D" w14:textId="2D06E01B" w:rsidR="000854BA" w:rsidDel="005B5392" w:rsidRDefault="000854BA">
            <w:pPr>
              <w:tabs>
                <w:tab w:val="left" w:pos="360"/>
                <w:tab w:val="left" w:pos="1980"/>
                <w:tab w:val="left" w:pos="4680"/>
                <w:tab w:val="left" w:pos="7380"/>
              </w:tabs>
              <w:rPr>
                <w:del w:id="671" w:author="Kelley, Ally" w:date="2022-01-25T12:16:00Z"/>
              </w:rPr>
            </w:pPr>
            <w:del w:id="672" w:author="Kelley, Ally" w:date="2022-01-25T12:16:00Z">
              <w:r w:rsidDel="005B5392">
                <w:delText>12.  Discrepancy Indication Space</w:delText>
              </w:r>
            </w:del>
          </w:p>
        </w:tc>
      </w:tr>
      <w:tr w:rsidR="000854BA" w:rsidDel="005B5392" w14:paraId="00D232B3" w14:textId="4BEA017B">
        <w:trPr>
          <w:del w:id="673" w:author="Kelley, Ally" w:date="2022-01-25T12:16:00Z"/>
        </w:trPr>
        <w:tc>
          <w:tcPr>
            <w:tcW w:w="8748" w:type="dxa"/>
            <w:gridSpan w:val="3"/>
            <w:tcBorders>
              <w:top w:val="single" w:sz="6" w:space="0" w:color="auto"/>
              <w:bottom w:val="single" w:sz="6" w:space="0" w:color="auto"/>
              <w:right w:val="single" w:sz="6" w:space="0" w:color="auto"/>
            </w:tcBorders>
          </w:tcPr>
          <w:p w14:paraId="55EDC93A" w14:textId="13D2CE7A" w:rsidR="000854BA" w:rsidDel="005B5392" w:rsidRDefault="000854BA">
            <w:pPr>
              <w:tabs>
                <w:tab w:val="left" w:pos="360"/>
                <w:tab w:val="left" w:pos="1980"/>
                <w:tab w:val="left" w:pos="4680"/>
                <w:tab w:val="left" w:pos="7380"/>
              </w:tabs>
              <w:rPr>
                <w:del w:id="674" w:author="Kelley, Ally" w:date="2022-01-25T12:16:00Z"/>
              </w:rPr>
            </w:pPr>
            <w:del w:id="675" w:author="Kelley, Ally" w:date="2022-01-25T12:16:00Z">
              <w:r w:rsidDel="005B5392">
                <w:delText>13.  Waste Disposal Site Owner or Operator:  Certification of Receipt of Asbestos</w:delText>
              </w:r>
            </w:del>
          </w:p>
          <w:p w14:paraId="1E4D98E7" w14:textId="7487626C" w:rsidR="000854BA" w:rsidDel="005B5392" w:rsidRDefault="000854BA">
            <w:pPr>
              <w:tabs>
                <w:tab w:val="left" w:pos="360"/>
                <w:tab w:val="left" w:pos="1980"/>
                <w:tab w:val="left" w:pos="4680"/>
                <w:tab w:val="left" w:pos="7380"/>
              </w:tabs>
              <w:rPr>
                <w:del w:id="676" w:author="Kelley, Ally" w:date="2022-01-25T12:16:00Z"/>
              </w:rPr>
            </w:pPr>
            <w:del w:id="677" w:author="Kelley, Ally" w:date="2022-01-25T12:16:00Z">
              <w:r w:rsidDel="005B5392">
                <w:delText xml:space="preserve">                                                                         Materials Covered By This Manifest</w:delText>
              </w:r>
            </w:del>
          </w:p>
          <w:p w14:paraId="21EF9FCD" w14:textId="489D0C34" w:rsidR="000854BA" w:rsidDel="005B5392" w:rsidRDefault="000854BA">
            <w:pPr>
              <w:tabs>
                <w:tab w:val="left" w:pos="360"/>
                <w:tab w:val="left" w:pos="1980"/>
                <w:tab w:val="left" w:pos="4680"/>
                <w:tab w:val="left" w:pos="7380"/>
              </w:tabs>
              <w:rPr>
                <w:del w:id="678" w:author="Kelley, Ally" w:date="2022-01-25T12:16:00Z"/>
              </w:rPr>
            </w:pPr>
            <w:del w:id="679" w:author="Kelley, Ally" w:date="2022-01-25T12:16:00Z">
              <w:r w:rsidDel="005B5392">
                <w:delText xml:space="preserve">                                                                         Except As Noted in Item 12</w:delText>
              </w:r>
            </w:del>
          </w:p>
        </w:tc>
      </w:tr>
      <w:tr w:rsidR="000854BA" w:rsidDel="005B5392" w14:paraId="49D3B4B8" w14:textId="2D23A8CE">
        <w:trPr>
          <w:del w:id="680" w:author="Kelley, Ally" w:date="2022-01-25T12:16:00Z"/>
        </w:trPr>
        <w:tc>
          <w:tcPr>
            <w:tcW w:w="4617" w:type="dxa"/>
            <w:tcBorders>
              <w:top w:val="single" w:sz="6" w:space="0" w:color="auto"/>
              <w:bottom w:val="single" w:sz="6" w:space="0" w:color="auto"/>
              <w:right w:val="single" w:sz="6" w:space="0" w:color="auto"/>
            </w:tcBorders>
          </w:tcPr>
          <w:p w14:paraId="1AEFAB7C" w14:textId="216D795B" w:rsidR="000854BA" w:rsidDel="005B5392" w:rsidRDefault="000854BA">
            <w:pPr>
              <w:tabs>
                <w:tab w:val="left" w:pos="360"/>
                <w:tab w:val="left" w:pos="1980"/>
                <w:tab w:val="left" w:pos="4680"/>
                <w:tab w:val="left" w:pos="7380"/>
              </w:tabs>
              <w:rPr>
                <w:del w:id="681" w:author="Kelley, Ally" w:date="2022-01-25T12:16:00Z"/>
              </w:rPr>
            </w:pPr>
            <w:del w:id="682" w:author="Kelley, Ally" w:date="2022-01-25T12:16:00Z">
              <w:r w:rsidDel="005B5392">
                <w:delText>Printed/Typed Name &amp; Title</w:delText>
              </w:r>
            </w:del>
          </w:p>
        </w:tc>
        <w:tc>
          <w:tcPr>
            <w:tcW w:w="2166" w:type="dxa"/>
            <w:tcBorders>
              <w:top w:val="single" w:sz="6" w:space="0" w:color="auto"/>
              <w:left w:val="nil"/>
              <w:bottom w:val="single" w:sz="6" w:space="0" w:color="auto"/>
              <w:right w:val="single" w:sz="6" w:space="0" w:color="auto"/>
            </w:tcBorders>
          </w:tcPr>
          <w:p w14:paraId="77927F33" w14:textId="39E6FD15" w:rsidR="000854BA" w:rsidDel="005B5392" w:rsidRDefault="000854BA">
            <w:pPr>
              <w:tabs>
                <w:tab w:val="left" w:pos="360"/>
                <w:tab w:val="left" w:pos="1980"/>
                <w:tab w:val="left" w:pos="4680"/>
                <w:tab w:val="left" w:pos="7380"/>
              </w:tabs>
              <w:rPr>
                <w:del w:id="683" w:author="Kelley, Ally" w:date="2022-01-25T12:16:00Z"/>
              </w:rPr>
            </w:pPr>
            <w:del w:id="684" w:author="Kelley, Ally" w:date="2022-01-25T12:16:00Z">
              <w:r w:rsidDel="005B5392">
                <w:delText xml:space="preserve">     Signature</w:delText>
              </w:r>
            </w:del>
          </w:p>
        </w:tc>
        <w:tc>
          <w:tcPr>
            <w:tcW w:w="1965" w:type="dxa"/>
            <w:tcBorders>
              <w:top w:val="single" w:sz="6" w:space="0" w:color="auto"/>
              <w:left w:val="nil"/>
              <w:bottom w:val="single" w:sz="6" w:space="0" w:color="auto"/>
            </w:tcBorders>
          </w:tcPr>
          <w:p w14:paraId="4A26B3FC" w14:textId="101C6A38" w:rsidR="000854BA" w:rsidDel="005B5392" w:rsidRDefault="000854BA">
            <w:pPr>
              <w:tabs>
                <w:tab w:val="left" w:pos="360"/>
                <w:tab w:val="left" w:pos="1980"/>
                <w:tab w:val="left" w:pos="4680"/>
                <w:tab w:val="left" w:pos="7380"/>
              </w:tabs>
              <w:rPr>
                <w:del w:id="685" w:author="Kelley, Ally" w:date="2022-01-25T12:16:00Z"/>
              </w:rPr>
            </w:pPr>
            <w:del w:id="686" w:author="Kelley, Ally" w:date="2022-01-25T12:16:00Z">
              <w:r w:rsidDel="005B5392">
                <w:delText>Month  Day  Year</w:delText>
              </w:r>
            </w:del>
          </w:p>
        </w:tc>
      </w:tr>
    </w:tbl>
    <w:p w14:paraId="59C8DF71" w14:textId="3BBFF541" w:rsidR="000854BA" w:rsidDel="005B5392" w:rsidRDefault="000854BA">
      <w:pPr>
        <w:jc w:val="center"/>
        <w:rPr>
          <w:del w:id="687" w:author="Kelley, Ally" w:date="2022-01-25T12:16:00Z"/>
          <w:u w:val="single"/>
        </w:rPr>
      </w:pPr>
      <w:del w:id="688" w:author="Kelley, Ally" w:date="2022-01-25T12:16:00Z">
        <w:r w:rsidDel="005B5392">
          <w:br w:type="page"/>
        </w:r>
        <w:r w:rsidDel="005B5392">
          <w:rPr>
            <w:u w:val="single"/>
          </w:rPr>
          <w:delText>APPENDIX D</w:delText>
        </w:r>
      </w:del>
    </w:p>
    <w:p w14:paraId="0A30E1C6" w14:textId="4E30A2F1" w:rsidR="000854BA" w:rsidDel="005B5392" w:rsidRDefault="000854BA">
      <w:pPr>
        <w:jc w:val="center"/>
        <w:rPr>
          <w:del w:id="689" w:author="Kelley, Ally" w:date="2022-01-25T12:16:00Z"/>
          <w:u w:val="single"/>
        </w:rPr>
      </w:pPr>
    </w:p>
    <w:p w14:paraId="105215BD" w14:textId="6B97CCA4" w:rsidR="000854BA" w:rsidDel="005B5392" w:rsidRDefault="000854BA">
      <w:pPr>
        <w:pBdr>
          <w:top w:val="single" w:sz="6" w:space="1" w:color="auto"/>
          <w:left w:val="single" w:sz="6" w:space="1" w:color="auto"/>
          <w:bottom w:val="single" w:sz="6" w:space="1" w:color="auto"/>
          <w:right w:val="single" w:sz="6" w:space="1" w:color="auto"/>
        </w:pBdr>
        <w:jc w:val="center"/>
        <w:rPr>
          <w:del w:id="690" w:author="Kelley, Ally" w:date="2022-01-25T12:16:00Z"/>
          <w:u w:val="single"/>
        </w:rPr>
      </w:pPr>
      <w:del w:id="691" w:author="Kelley, Ally" w:date="2022-01-25T12:16:00Z">
        <w:r w:rsidDel="005B5392">
          <w:rPr>
            <w:u w:val="single"/>
          </w:rPr>
          <w:delText>INSTRUCTIONS</w:delText>
        </w:r>
      </w:del>
    </w:p>
    <w:p w14:paraId="3818BEF7" w14:textId="3992B241" w:rsidR="000854BA" w:rsidDel="005B5392" w:rsidRDefault="000854BA">
      <w:pPr>
        <w:pBdr>
          <w:top w:val="single" w:sz="6" w:space="1" w:color="auto"/>
          <w:left w:val="single" w:sz="6" w:space="1" w:color="auto"/>
          <w:bottom w:val="single" w:sz="6" w:space="1" w:color="auto"/>
          <w:right w:val="single" w:sz="6" w:space="1" w:color="auto"/>
        </w:pBdr>
        <w:jc w:val="center"/>
        <w:rPr>
          <w:del w:id="692" w:author="Kelley, Ally" w:date="2022-01-25T12:16:00Z"/>
        </w:rPr>
      </w:pPr>
    </w:p>
    <w:p w14:paraId="2862D243" w14:textId="1B12DF4D"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693" w:author="Kelley, Ally" w:date="2022-01-25T12:16:00Z"/>
        </w:rPr>
      </w:pPr>
      <w:del w:id="694" w:author="Kelley, Ally" w:date="2022-01-25T12:16:00Z">
        <w:r w:rsidDel="005B5392">
          <w:delText>Waste Generator Section (Items 1-9)</w:delText>
        </w:r>
      </w:del>
    </w:p>
    <w:p w14:paraId="72292795" w14:textId="3E0D4133"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695" w:author="Kelley, Ally" w:date="2022-01-25T12:16:00Z"/>
        </w:rPr>
      </w:pPr>
    </w:p>
    <w:p w14:paraId="2FE077C4" w14:textId="0A8D77E1"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ind w:left="360" w:hanging="360"/>
        <w:rPr>
          <w:del w:id="696" w:author="Kelley, Ally" w:date="2022-01-25T12:16:00Z"/>
        </w:rPr>
      </w:pPr>
      <w:del w:id="697" w:author="Kelley, Ally" w:date="2022-01-25T12:16:00Z">
        <w:r w:rsidDel="005B5392">
          <w:delText>1.</w:delText>
        </w:r>
        <w:r w:rsidDel="005B5392">
          <w:tab/>
          <w:delText>Enter the name of the facility at which asbestos waste is generated and the address where the facility is located.  In the appropriate spaces, also enter the name of the owner of the facility and the owner’s phone number.</w:delText>
        </w:r>
      </w:del>
    </w:p>
    <w:p w14:paraId="515F5EC3" w14:textId="703C9B6C"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698" w:author="Kelley, Ally" w:date="2022-01-25T12:16:00Z"/>
          <w:sz w:val="20"/>
        </w:rPr>
      </w:pPr>
    </w:p>
    <w:p w14:paraId="52C34065" w14:textId="21A51538"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ind w:left="360" w:hanging="360"/>
        <w:rPr>
          <w:del w:id="699" w:author="Kelley, Ally" w:date="2022-01-25T12:16:00Z"/>
        </w:rPr>
      </w:pPr>
      <w:del w:id="700" w:author="Kelley, Ally" w:date="2022-01-25T12:16:00Z">
        <w:r w:rsidDel="005B5392">
          <w:delText>2.</w:delText>
        </w:r>
        <w:r w:rsidDel="005B5392">
          <w:tab/>
          <w:delText>If a demolition or renovation, enter the name and address of the Company and authorized agent responsible for performing the asbestos removal.  In the appropriate spaces, also enter the phone number of the operator.</w:delText>
        </w:r>
      </w:del>
    </w:p>
    <w:p w14:paraId="278A4F90" w14:textId="552BD13F"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01" w:author="Kelley, Ally" w:date="2022-01-25T12:16:00Z"/>
          <w:sz w:val="20"/>
        </w:rPr>
      </w:pPr>
    </w:p>
    <w:p w14:paraId="001B1E3C" w14:textId="08B009CF"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ind w:left="360" w:hanging="360"/>
        <w:rPr>
          <w:del w:id="702" w:author="Kelley, Ally" w:date="2022-01-25T12:16:00Z"/>
        </w:rPr>
      </w:pPr>
      <w:del w:id="703" w:author="Kelley, Ally" w:date="2022-01-25T12:16:00Z">
        <w:r w:rsidDel="005B5392">
          <w:delText>3.</w:delText>
        </w:r>
        <w:r w:rsidDel="005B5392">
          <w:tab/>
          <w:delText>Enter the name, address, and physical site location of the waste disposal site (WDS) that will be receiving the asbestos materials.  In the appropriate spaces, also enter the phone number of the WDS.  Enter “on-site” if the waste will be disposed of on the generator’s property.</w:delText>
        </w:r>
      </w:del>
    </w:p>
    <w:p w14:paraId="2B638BE3" w14:textId="6474F26F"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04" w:author="Kelley, Ally" w:date="2022-01-25T12:16:00Z"/>
          <w:sz w:val="20"/>
        </w:rPr>
      </w:pPr>
    </w:p>
    <w:p w14:paraId="24FA3DC3" w14:textId="758559A3"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ind w:left="360" w:hanging="360"/>
        <w:rPr>
          <w:del w:id="705" w:author="Kelley, Ally" w:date="2022-01-25T12:16:00Z"/>
        </w:rPr>
      </w:pPr>
      <w:del w:id="706" w:author="Kelley, Ally" w:date="2022-01-25T12:16:00Z">
        <w:r w:rsidDel="005B5392">
          <w:delText>4.</w:delText>
        </w:r>
        <w:r w:rsidDel="005B5392">
          <w:tab/>
          <w:delText>Provide the name and address of the local, State, or EPA Regional Office responsible for administering the asbestos NESHAP program.</w:delText>
        </w:r>
      </w:del>
    </w:p>
    <w:p w14:paraId="2F202FD7" w14:textId="17CCB276"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07" w:author="Kelley, Ally" w:date="2022-01-25T12:16:00Z"/>
          <w:sz w:val="20"/>
        </w:rPr>
      </w:pPr>
    </w:p>
    <w:p w14:paraId="00D82852" w14:textId="1566D6EB"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ind w:left="360" w:hanging="360"/>
        <w:rPr>
          <w:del w:id="708" w:author="Kelley, Ally" w:date="2022-01-25T12:16:00Z"/>
        </w:rPr>
      </w:pPr>
      <w:del w:id="709" w:author="Kelley, Ally" w:date="2022-01-25T12:16:00Z">
        <w:r w:rsidDel="005B5392">
          <w:delText>5.</w:delText>
        </w:r>
        <w:r w:rsidDel="005B5392">
          <w:tab/>
          <w:delText>Indicate the types of asbestos waste materials generated.  If from a demolition or renovation, indicate the amount of asbestos that is</w:delText>
        </w:r>
      </w:del>
    </w:p>
    <w:p w14:paraId="7F8F83C3" w14:textId="254FB849"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10" w:author="Kelley, Ally" w:date="2022-01-25T12:16:00Z"/>
          <w:sz w:val="20"/>
        </w:rPr>
      </w:pPr>
    </w:p>
    <w:p w14:paraId="3FBED5F7" w14:textId="649889BA"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11" w:author="Kelley, Ally" w:date="2022-01-25T12:16:00Z"/>
        </w:rPr>
      </w:pPr>
      <w:del w:id="712" w:author="Kelley, Ally" w:date="2022-01-25T12:16:00Z">
        <w:r w:rsidDel="005B5392">
          <w:tab/>
          <w:delText>-</w:delText>
        </w:r>
        <w:r w:rsidDel="005B5392">
          <w:tab/>
          <w:delText>Friable asbestos material</w:delText>
        </w:r>
      </w:del>
    </w:p>
    <w:p w14:paraId="172328FE" w14:textId="585CA4BE"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13" w:author="Kelley, Ally" w:date="2022-01-25T12:16:00Z"/>
        </w:rPr>
      </w:pPr>
      <w:del w:id="714" w:author="Kelley, Ally" w:date="2022-01-25T12:16:00Z">
        <w:r w:rsidDel="005B5392">
          <w:tab/>
          <w:delText>-</w:delText>
        </w:r>
        <w:r w:rsidDel="005B5392">
          <w:tab/>
          <w:delText>Nonfriable asbestos material</w:delText>
        </w:r>
      </w:del>
    </w:p>
    <w:p w14:paraId="3AE85DF5" w14:textId="7528E284"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15" w:author="Kelley, Ally" w:date="2022-01-25T12:16:00Z"/>
          <w:sz w:val="20"/>
        </w:rPr>
      </w:pPr>
    </w:p>
    <w:p w14:paraId="7F6956FE" w14:textId="79333A27"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ind w:left="360" w:hanging="360"/>
        <w:rPr>
          <w:del w:id="716" w:author="Kelley, Ally" w:date="2022-01-25T12:16:00Z"/>
        </w:rPr>
      </w:pPr>
      <w:del w:id="717" w:author="Kelley, Ally" w:date="2022-01-25T12:16:00Z">
        <w:r w:rsidDel="005B5392">
          <w:delText>6.</w:delText>
        </w:r>
        <w:r w:rsidDel="005B5392">
          <w:tab/>
          <w:delText>Enter the number of containers used to transport the asbestos materials listed in Item 5.  Also enter one of the following container codes used in transporting each type of asbestos material (specify any other type of container used if not listed below):</w:delText>
        </w:r>
      </w:del>
    </w:p>
    <w:p w14:paraId="073B4A0F" w14:textId="3D4AE8B9"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ind w:left="360" w:hanging="360"/>
        <w:rPr>
          <w:del w:id="718" w:author="Kelley, Ally" w:date="2022-01-25T12:16:00Z"/>
          <w:sz w:val="20"/>
        </w:rPr>
      </w:pPr>
    </w:p>
    <w:p w14:paraId="0894D7A0" w14:textId="23A3AD58"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19" w:author="Kelley, Ally" w:date="2022-01-25T12:16:00Z"/>
        </w:rPr>
      </w:pPr>
      <w:del w:id="720" w:author="Kelley, Ally" w:date="2022-01-25T12:16:00Z">
        <w:r w:rsidDel="005B5392">
          <w:tab/>
          <w:delText>DM   -</w:delText>
        </w:r>
        <w:r w:rsidDel="005B5392">
          <w:tab/>
          <w:delText>Metal drums, barrels</w:delText>
        </w:r>
      </w:del>
    </w:p>
    <w:p w14:paraId="5120D51D" w14:textId="35FC5354"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21" w:author="Kelley, Ally" w:date="2022-01-25T12:16:00Z"/>
        </w:rPr>
      </w:pPr>
      <w:del w:id="722" w:author="Kelley, Ally" w:date="2022-01-25T12:16:00Z">
        <w:r w:rsidDel="005B5392">
          <w:tab/>
          <w:delText>DP   -</w:delText>
        </w:r>
        <w:r w:rsidDel="005B5392">
          <w:tab/>
          <w:delText>Plastic drums, barrels</w:delText>
        </w:r>
      </w:del>
    </w:p>
    <w:p w14:paraId="739C9804" w14:textId="53876DCA"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23" w:author="Kelley, Ally" w:date="2022-01-25T12:16:00Z"/>
        </w:rPr>
      </w:pPr>
      <w:del w:id="724" w:author="Kelley, Ally" w:date="2022-01-25T12:16:00Z">
        <w:r w:rsidDel="005B5392">
          <w:tab/>
          <w:delText>BA   -</w:delText>
        </w:r>
        <w:r w:rsidDel="005B5392">
          <w:tab/>
          <w:delText>6 mil plastic bags or wrapping</w:delText>
        </w:r>
      </w:del>
    </w:p>
    <w:p w14:paraId="5980D387" w14:textId="0D8BC6B0"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25" w:author="Kelley, Ally" w:date="2022-01-25T12:16:00Z"/>
          <w:sz w:val="20"/>
        </w:rPr>
      </w:pPr>
    </w:p>
    <w:p w14:paraId="3E3FC878" w14:textId="52271B86"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26" w:author="Kelley, Ally" w:date="2022-01-25T12:16:00Z"/>
        </w:rPr>
      </w:pPr>
      <w:del w:id="727" w:author="Kelley, Ally" w:date="2022-01-25T12:16:00Z">
        <w:r w:rsidDel="005B5392">
          <w:delText>7.</w:delText>
        </w:r>
        <w:r w:rsidDel="005B5392">
          <w:tab/>
          <w:delText>Enter the quantities of each type of asbestos material removed in units of cubic meters (cubic yards).</w:delText>
        </w:r>
      </w:del>
    </w:p>
    <w:p w14:paraId="2FFA890C" w14:textId="4157D3D9"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28" w:author="Kelley, Ally" w:date="2022-01-25T12:16:00Z"/>
          <w:sz w:val="20"/>
        </w:rPr>
      </w:pPr>
    </w:p>
    <w:p w14:paraId="396868F4" w14:textId="68913F3D"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29" w:author="Kelley, Ally" w:date="2022-01-25T12:16:00Z"/>
        </w:rPr>
      </w:pPr>
      <w:del w:id="730" w:author="Kelley, Ally" w:date="2022-01-25T12:16:00Z">
        <w:r w:rsidDel="005B5392">
          <w:delText>8.</w:delText>
        </w:r>
        <w:r w:rsidDel="005B5392">
          <w:tab/>
          <w:delText>Use this space to indicate special transportation, treatment, storage or disposal or Bill of Lading information.  If an alternate waste disposal site is designated, note it here.  Emergency response telephone numbers or similar information may be included here.</w:delText>
        </w:r>
      </w:del>
    </w:p>
    <w:p w14:paraId="758F1913" w14:textId="2733F754" w:rsidR="000854BA" w:rsidRPr="002066B7"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31" w:author="Kelley, Ally" w:date="2022-01-25T12:16:00Z"/>
          <w:sz w:val="20"/>
        </w:rPr>
      </w:pPr>
    </w:p>
    <w:p w14:paraId="0DC1F633" w14:textId="5870B3A8"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32" w:author="Kelley, Ally" w:date="2022-01-25T12:16:00Z"/>
        </w:rPr>
      </w:pPr>
      <w:del w:id="733" w:author="Kelley, Ally" w:date="2022-01-25T12:16:00Z">
        <w:r w:rsidDel="005B5392">
          <w:delText>9.</w:delText>
        </w:r>
        <w:r w:rsidDel="005B5392">
          <w:tab/>
          <w:delText>The authorized agent of the waste generator shall read and then sign and date this certification.  The date is the date of receipt by transporter.</w:delText>
        </w:r>
      </w:del>
    </w:p>
    <w:p w14:paraId="650EC596" w14:textId="76A92432"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34" w:author="Kelley, Ally" w:date="2022-01-25T12:16:00Z"/>
        </w:rPr>
      </w:pPr>
    </w:p>
    <w:p w14:paraId="02BEFB24" w14:textId="62265761"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360" w:hanging="360"/>
        <w:rPr>
          <w:del w:id="735" w:author="Kelley, Ally" w:date="2022-01-25T12:16:00Z"/>
        </w:rPr>
      </w:pPr>
      <w:del w:id="736" w:author="Kelley, Ally" w:date="2022-01-25T12:16:00Z">
        <w:r w:rsidDel="005B5392">
          <w:delText>NOTE:  The waste generator shall retain a copy of this form.</w:delText>
        </w:r>
      </w:del>
    </w:p>
    <w:p w14:paraId="73B539EA" w14:textId="31A972A6" w:rsidR="000854BA" w:rsidDel="005B5392" w:rsidRDefault="000854BA">
      <w:pPr>
        <w:jc w:val="center"/>
        <w:rPr>
          <w:del w:id="737" w:author="Kelley, Ally" w:date="2022-01-25T12:16:00Z"/>
          <w:u w:val="single"/>
        </w:rPr>
      </w:pPr>
      <w:del w:id="738" w:author="Kelley, Ally" w:date="2022-01-25T12:16:00Z">
        <w:r w:rsidDel="005B5392">
          <w:br w:type="page"/>
        </w:r>
        <w:r w:rsidDel="005B5392">
          <w:rPr>
            <w:u w:val="single"/>
          </w:rPr>
          <w:delText>APPENDIX D</w:delText>
        </w:r>
      </w:del>
    </w:p>
    <w:p w14:paraId="0A7BBBCD" w14:textId="4CA020EC" w:rsidR="000854BA" w:rsidDel="005B5392" w:rsidRDefault="000854BA">
      <w:pPr>
        <w:jc w:val="center"/>
        <w:rPr>
          <w:del w:id="739" w:author="Kelley, Ally" w:date="2022-01-25T12:16:00Z"/>
          <w:u w:val="single"/>
        </w:rPr>
      </w:pPr>
    </w:p>
    <w:p w14:paraId="47E06058" w14:textId="650775A0" w:rsidR="000854BA" w:rsidDel="005B5392" w:rsidRDefault="000854BA">
      <w:pPr>
        <w:pBdr>
          <w:top w:val="single" w:sz="6" w:space="1" w:color="auto"/>
          <w:left w:val="single" w:sz="6" w:space="1" w:color="auto"/>
          <w:bottom w:val="single" w:sz="6" w:space="1" w:color="auto"/>
          <w:right w:val="single" w:sz="6" w:space="1" w:color="auto"/>
        </w:pBdr>
        <w:jc w:val="center"/>
        <w:rPr>
          <w:del w:id="740" w:author="Kelley, Ally" w:date="2022-01-25T12:16:00Z"/>
          <w:u w:val="single"/>
        </w:rPr>
      </w:pPr>
      <w:del w:id="741" w:author="Kelley, Ally" w:date="2022-01-25T12:16:00Z">
        <w:r w:rsidDel="005B5392">
          <w:rPr>
            <w:u w:val="single"/>
          </w:rPr>
          <w:delText>INSTRUCTIONS</w:delText>
        </w:r>
      </w:del>
    </w:p>
    <w:p w14:paraId="05DCE4A4" w14:textId="6A385F9A" w:rsidR="000854BA" w:rsidDel="005B5392" w:rsidRDefault="000854BA">
      <w:pPr>
        <w:pBdr>
          <w:top w:val="single" w:sz="6" w:space="1" w:color="auto"/>
          <w:left w:val="single" w:sz="6" w:space="1" w:color="auto"/>
          <w:bottom w:val="single" w:sz="6" w:space="1" w:color="auto"/>
          <w:right w:val="single" w:sz="6" w:space="1" w:color="auto"/>
        </w:pBdr>
        <w:jc w:val="center"/>
        <w:rPr>
          <w:del w:id="742" w:author="Kelley, Ally" w:date="2022-01-25T12:16:00Z"/>
        </w:rPr>
      </w:pPr>
    </w:p>
    <w:p w14:paraId="063C24CC" w14:textId="5B915937"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43" w:author="Kelley, Ally" w:date="2022-01-25T12:16:00Z"/>
        </w:rPr>
      </w:pPr>
      <w:del w:id="744" w:author="Kelley, Ally" w:date="2022-01-25T12:16:00Z">
        <w:r w:rsidDel="005B5392">
          <w:rPr>
            <w:u w:val="single"/>
          </w:rPr>
          <w:delText>Transporter Section</w:delText>
        </w:r>
        <w:r w:rsidDel="005B5392">
          <w:delText xml:space="preserve"> (Items 10 &amp; 11)</w:delText>
        </w:r>
      </w:del>
    </w:p>
    <w:p w14:paraId="4C5C68F2" w14:textId="721883BF"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720"/>
        </w:tabs>
        <w:rPr>
          <w:del w:id="745" w:author="Kelley, Ally" w:date="2022-01-25T12:16:00Z"/>
        </w:rPr>
      </w:pPr>
    </w:p>
    <w:p w14:paraId="1032E6A8" w14:textId="398F130E"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1080" w:hanging="1080"/>
        <w:rPr>
          <w:del w:id="746" w:author="Kelley, Ally" w:date="2022-01-25T12:16:00Z"/>
        </w:rPr>
      </w:pPr>
      <w:del w:id="747" w:author="Kelley, Ally" w:date="2022-01-25T12:16:00Z">
        <w:r w:rsidDel="005B5392">
          <w:delText>10. &amp; 11.</w:delText>
        </w:r>
        <w:r w:rsidDel="005B5392">
          <w:tab/>
          <w:delText>Enter name, address, and telephone number of each transporter used, if applicable.  Print or type the full name and title of person accepting responsibility and acknowledging receipt of materials as listed on this waste shipment record for transport.</w:delText>
        </w:r>
      </w:del>
    </w:p>
    <w:p w14:paraId="0BC76D3D" w14:textId="40DAE4CA"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1080" w:hanging="1080"/>
        <w:rPr>
          <w:del w:id="748" w:author="Kelley, Ally" w:date="2022-01-25T12:16:00Z"/>
        </w:rPr>
      </w:pPr>
    </w:p>
    <w:p w14:paraId="7CB66518" w14:textId="4DE890B1"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1080" w:hanging="1080"/>
        <w:rPr>
          <w:del w:id="749" w:author="Kelley, Ally" w:date="2022-01-25T12:16:00Z"/>
        </w:rPr>
      </w:pPr>
      <w:del w:id="750" w:author="Kelley, Ally" w:date="2022-01-25T12:16:00Z">
        <w:r w:rsidDel="005B5392">
          <w:delText>NOTE:  The transporter shall retain a copy of this form.</w:delText>
        </w:r>
      </w:del>
    </w:p>
    <w:p w14:paraId="7C5142CD" w14:textId="6E03BDD9"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1080" w:hanging="1080"/>
        <w:rPr>
          <w:del w:id="751" w:author="Kelley, Ally" w:date="2022-01-25T12:16:00Z"/>
        </w:rPr>
      </w:pPr>
    </w:p>
    <w:p w14:paraId="547CA0B1" w14:textId="17180148"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810"/>
        </w:tabs>
        <w:ind w:left="1080" w:hanging="1080"/>
        <w:rPr>
          <w:del w:id="752" w:author="Kelley, Ally" w:date="2022-01-25T12:16:00Z"/>
        </w:rPr>
      </w:pPr>
      <w:del w:id="753" w:author="Kelley, Ally" w:date="2022-01-25T12:16:00Z">
        <w:r w:rsidDel="005B5392">
          <w:rPr>
            <w:u w:val="single"/>
          </w:rPr>
          <w:delText>Disposal Site Section</w:delText>
        </w:r>
        <w:r w:rsidDel="005B5392">
          <w:delText xml:space="preserve"> (Items 12 &amp; 13)</w:delText>
        </w:r>
      </w:del>
    </w:p>
    <w:p w14:paraId="4C2D87A2" w14:textId="0EF5F682" w:rsidR="000854BA" w:rsidDel="005B5392" w:rsidRDefault="000854BA">
      <w:pPr>
        <w:pBdr>
          <w:top w:val="single" w:sz="6" w:space="1" w:color="auto"/>
          <w:left w:val="single" w:sz="6" w:space="1" w:color="auto"/>
          <w:bottom w:val="single" w:sz="6" w:space="1" w:color="auto"/>
          <w:right w:val="single" w:sz="6" w:space="1" w:color="auto"/>
        </w:pBdr>
        <w:tabs>
          <w:tab w:val="left" w:pos="360"/>
          <w:tab w:val="left" w:pos="1080"/>
        </w:tabs>
        <w:ind w:left="1080" w:hanging="1080"/>
        <w:rPr>
          <w:del w:id="754" w:author="Kelley, Ally" w:date="2022-01-25T12:16:00Z"/>
        </w:rPr>
      </w:pPr>
    </w:p>
    <w:p w14:paraId="09B929D2" w14:textId="38FBF039" w:rsidR="000854BA" w:rsidDel="005B5392" w:rsidRDefault="000854BA">
      <w:pPr>
        <w:pBdr>
          <w:top w:val="single" w:sz="6" w:space="1" w:color="auto"/>
          <w:left w:val="single" w:sz="6" w:space="1" w:color="auto"/>
          <w:bottom w:val="single" w:sz="6" w:space="1" w:color="auto"/>
          <w:right w:val="single" w:sz="6" w:space="1" w:color="auto"/>
        </w:pBdr>
        <w:tabs>
          <w:tab w:val="left" w:pos="540"/>
        </w:tabs>
        <w:ind w:left="540" w:hanging="540"/>
        <w:rPr>
          <w:del w:id="755" w:author="Kelley, Ally" w:date="2022-01-25T12:16:00Z"/>
        </w:rPr>
      </w:pPr>
      <w:del w:id="756" w:author="Kelley, Ally" w:date="2022-01-25T12:16:00Z">
        <w:r w:rsidDel="005B5392">
          <w:delText>12.</w:delText>
        </w:r>
        <w:r w:rsidDel="005B5392">
          <w:tab/>
          <w:delText>The authorized representative of the WDS shall note in this space any discrepancy between waste described on this mainfest and waste actually received as well as any improperly enclosed or contained waste.  Any rejected materials should be listed and destination of those materials provided.  A site that converts asbestos-containing waste material to nonasbestos material is considered a WDS.</w:delText>
        </w:r>
      </w:del>
    </w:p>
    <w:p w14:paraId="1F861A35" w14:textId="343B8E2E" w:rsidR="000854BA" w:rsidDel="005B5392" w:rsidRDefault="000854BA">
      <w:pPr>
        <w:pBdr>
          <w:top w:val="single" w:sz="6" w:space="1" w:color="auto"/>
          <w:left w:val="single" w:sz="6" w:space="1" w:color="auto"/>
          <w:bottom w:val="single" w:sz="6" w:space="1" w:color="auto"/>
          <w:right w:val="single" w:sz="6" w:space="1" w:color="auto"/>
        </w:pBdr>
        <w:tabs>
          <w:tab w:val="left" w:pos="540"/>
        </w:tabs>
        <w:ind w:left="540" w:hanging="540"/>
        <w:rPr>
          <w:del w:id="757" w:author="Kelley, Ally" w:date="2022-01-25T12:16:00Z"/>
        </w:rPr>
      </w:pPr>
    </w:p>
    <w:p w14:paraId="76A83094" w14:textId="01D566A2" w:rsidR="000854BA" w:rsidDel="005B5392" w:rsidRDefault="000854BA">
      <w:pPr>
        <w:pBdr>
          <w:top w:val="single" w:sz="6" w:space="1" w:color="auto"/>
          <w:left w:val="single" w:sz="6" w:space="1" w:color="auto"/>
          <w:bottom w:val="single" w:sz="6" w:space="1" w:color="auto"/>
          <w:right w:val="single" w:sz="6" w:space="1" w:color="auto"/>
        </w:pBdr>
        <w:tabs>
          <w:tab w:val="left" w:pos="540"/>
        </w:tabs>
        <w:ind w:left="540" w:hanging="540"/>
        <w:rPr>
          <w:del w:id="758" w:author="Kelley, Ally" w:date="2022-01-25T12:16:00Z"/>
        </w:rPr>
      </w:pPr>
      <w:del w:id="759" w:author="Kelley, Ally" w:date="2022-01-25T12:16:00Z">
        <w:r w:rsidDel="005B5392">
          <w:delText>13.</w:delText>
        </w:r>
        <w:r w:rsidDel="005B5392">
          <w:tab/>
          <w:delText>The signature (by hand) of the authorized WDS agent indicates acceptance and agreement with statements on this manifest except as noted in Item 12.  The date is the date of signature and receipt of shipment.</w:delText>
        </w:r>
      </w:del>
    </w:p>
    <w:p w14:paraId="2D5C88FD" w14:textId="72CF1390" w:rsidR="000854BA" w:rsidDel="005B5392" w:rsidRDefault="000854BA">
      <w:pPr>
        <w:pBdr>
          <w:top w:val="single" w:sz="6" w:space="1" w:color="auto"/>
          <w:left w:val="single" w:sz="6" w:space="1" w:color="auto"/>
          <w:bottom w:val="single" w:sz="6" w:space="1" w:color="auto"/>
          <w:right w:val="single" w:sz="6" w:space="1" w:color="auto"/>
        </w:pBdr>
        <w:tabs>
          <w:tab w:val="left" w:pos="540"/>
        </w:tabs>
        <w:ind w:left="540" w:hanging="540"/>
        <w:rPr>
          <w:del w:id="760" w:author="Kelley, Ally" w:date="2022-01-25T12:16:00Z"/>
        </w:rPr>
      </w:pPr>
    </w:p>
    <w:p w14:paraId="5200290D" w14:textId="4B297EF3" w:rsidR="000854BA" w:rsidDel="005B5392" w:rsidRDefault="000854BA">
      <w:pPr>
        <w:pBdr>
          <w:top w:val="single" w:sz="6" w:space="1" w:color="auto"/>
          <w:left w:val="single" w:sz="6" w:space="1" w:color="auto"/>
          <w:bottom w:val="single" w:sz="6" w:space="1" w:color="auto"/>
          <w:right w:val="single" w:sz="6" w:space="1" w:color="auto"/>
        </w:pBdr>
        <w:ind w:left="810" w:hanging="810"/>
        <w:rPr>
          <w:del w:id="761" w:author="Kelley, Ally" w:date="2022-01-25T12:16:00Z"/>
        </w:rPr>
      </w:pPr>
      <w:del w:id="762" w:author="Kelley, Ally" w:date="2022-01-25T12:16:00Z">
        <w:r w:rsidDel="005B5392">
          <w:delText>NOTE:  The WDS shall retain a completed copy of this form.  The WDS shall also send a completed copy to the operator listed in Item 2.</w:delText>
        </w:r>
      </w:del>
    </w:p>
    <w:p w14:paraId="6B33BB13" w14:textId="11F80D31" w:rsidR="000854BA" w:rsidDel="005B5392" w:rsidRDefault="000854BA">
      <w:pPr>
        <w:pBdr>
          <w:top w:val="single" w:sz="6" w:space="1" w:color="auto"/>
          <w:left w:val="single" w:sz="6" w:space="1" w:color="auto"/>
          <w:bottom w:val="single" w:sz="6" w:space="1" w:color="auto"/>
          <w:right w:val="single" w:sz="6" w:space="1" w:color="auto"/>
        </w:pBdr>
        <w:tabs>
          <w:tab w:val="left" w:pos="540"/>
        </w:tabs>
        <w:ind w:left="540" w:hanging="540"/>
        <w:rPr>
          <w:del w:id="763" w:author="Kelley, Ally" w:date="2022-01-25T12:16:00Z"/>
        </w:rPr>
      </w:pPr>
    </w:p>
    <w:p w14:paraId="3A9CC290" w14:textId="5CB599F2" w:rsidR="000854BA" w:rsidDel="005B5392" w:rsidRDefault="000854BA">
      <w:pPr>
        <w:jc w:val="center"/>
        <w:rPr>
          <w:del w:id="764" w:author="Kelley, Ally" w:date="2022-01-25T12:16:00Z"/>
        </w:rPr>
      </w:pPr>
      <w:del w:id="765" w:author="Kelley, Ally" w:date="2022-01-25T12:16:00Z">
        <w:r w:rsidDel="005B5392">
          <w:rPr>
            <w:u w:val="single"/>
          </w:rPr>
          <w:br w:type="page"/>
          <w:delText>APPENDIX E</w:delText>
        </w:r>
      </w:del>
    </w:p>
    <w:p w14:paraId="2AE0CF21" w14:textId="3DDFB6A6" w:rsidR="000854BA" w:rsidDel="005B5392" w:rsidRDefault="000854BA">
      <w:pPr>
        <w:jc w:val="both"/>
        <w:rPr>
          <w:del w:id="766" w:author="Kelley, Ally" w:date="2022-01-25T12:16:00Z"/>
        </w:rPr>
      </w:pPr>
    </w:p>
    <w:p w14:paraId="0D76DD0A" w14:textId="4A6EE10F" w:rsidR="000854BA" w:rsidDel="005B5392" w:rsidRDefault="000854BA">
      <w:pPr>
        <w:jc w:val="both"/>
        <w:rPr>
          <w:del w:id="767" w:author="Kelley, Ally" w:date="2022-01-25T12:16:00Z"/>
        </w:rPr>
      </w:pPr>
    </w:p>
    <w:p w14:paraId="240A7704" w14:textId="5BC5CBEA" w:rsidR="000854BA" w:rsidDel="005B5392" w:rsidRDefault="000854BA">
      <w:pPr>
        <w:rPr>
          <w:del w:id="768" w:author="Kelley, Ally" w:date="2022-01-25T12:16:00Z"/>
        </w:rPr>
      </w:pPr>
      <w:del w:id="769" w:author="Kelley, Ally" w:date="2022-01-25T12:16:00Z">
        <w:r w:rsidDel="005B5392">
          <w:tab/>
        </w:r>
        <w:r w:rsidDel="005B5392">
          <w:tab/>
        </w:r>
        <w:r w:rsidDel="005B5392">
          <w:tab/>
          <w:delText xml:space="preserve">Parcel  </w:delText>
        </w:r>
      </w:del>
    </w:p>
    <w:p w14:paraId="408498A3" w14:textId="21ADC4D1" w:rsidR="000854BA" w:rsidDel="005B5392" w:rsidRDefault="000854BA">
      <w:pPr>
        <w:rPr>
          <w:del w:id="770" w:author="Kelley, Ally" w:date="2022-01-25T12:16:00Z"/>
        </w:rPr>
      </w:pPr>
      <w:del w:id="771" w:author="Kelley, Ally" w:date="2022-01-25T12:16:00Z">
        <w:r w:rsidDel="005B5392">
          <w:delText xml:space="preserve">Bldg. No. </w:delText>
        </w:r>
        <w:r w:rsidDel="005B5392">
          <w:tab/>
        </w:r>
        <w:r w:rsidDel="005B5392">
          <w:tab/>
          <w:delText>No.</w:delText>
        </w:r>
        <w:r w:rsidDel="005B5392">
          <w:tab/>
        </w:r>
        <w:r w:rsidDel="005B5392">
          <w:tab/>
        </w:r>
        <w:r w:rsidDel="005B5392">
          <w:tab/>
          <w:delText>Location</w:delText>
        </w:r>
        <w:r w:rsidDel="005B5392">
          <w:tab/>
        </w:r>
        <w:r w:rsidDel="005B5392">
          <w:tab/>
          <w:delText>Description</w:delText>
        </w:r>
      </w:del>
    </w:p>
    <w:p w14:paraId="39E08A4B" w14:textId="22645521" w:rsidR="000854BA" w:rsidDel="005B5392" w:rsidRDefault="000854BA">
      <w:pPr>
        <w:rPr>
          <w:del w:id="772" w:author="Kelley, Ally" w:date="2022-01-25T12:16:00Z"/>
        </w:rPr>
      </w:pPr>
    </w:p>
    <w:p w14:paraId="76263A5B" w14:textId="0D84B54B" w:rsidR="000854BA" w:rsidDel="005B5392" w:rsidRDefault="000854BA">
      <w:pPr>
        <w:rPr>
          <w:del w:id="773" w:author="Kelley, Ally" w:date="2022-01-25T12:16:00Z"/>
        </w:rPr>
      </w:pPr>
      <w:del w:id="774" w:author="Kelley, Ally" w:date="2022-01-25T12:16:00Z">
        <w:r w:rsidDel="005B5392">
          <w:delText xml:space="preserve">    1      </w:delText>
        </w:r>
        <w:r w:rsidDel="005B5392">
          <w:tab/>
        </w:r>
        <w:r w:rsidDel="005B5392">
          <w:tab/>
          <w:delText>408D005</w:delText>
        </w:r>
        <w:r w:rsidDel="005B5392">
          <w:tab/>
        </w:r>
        <w:r w:rsidDel="005B5392">
          <w:tab/>
          <w:delText>210-212</w:delText>
        </w:r>
        <w:r w:rsidDel="005B5392">
          <w:tab/>
        </w:r>
        <w:r w:rsidDel="005B5392">
          <w:tab/>
          <w:delText>2 story 60'x40' brick</w:delText>
        </w:r>
      </w:del>
    </w:p>
    <w:p w14:paraId="3399B077" w14:textId="2419C330" w:rsidR="000854BA" w:rsidDel="005B5392" w:rsidRDefault="000854BA">
      <w:pPr>
        <w:rPr>
          <w:del w:id="775" w:author="Kelley, Ally" w:date="2022-01-25T12:16:00Z"/>
        </w:rPr>
      </w:pPr>
      <w:del w:id="776" w:author="Kelley, Ally" w:date="2022-01-25T12:16:00Z">
        <w:r w:rsidDel="005B5392">
          <w:tab/>
        </w:r>
        <w:r w:rsidDel="005B5392">
          <w:tab/>
        </w:r>
        <w:r w:rsidDel="005B5392">
          <w:tab/>
        </w:r>
        <w:r w:rsidDel="005B5392">
          <w:tab/>
        </w:r>
        <w:r w:rsidDel="005B5392">
          <w:tab/>
        </w:r>
        <w:r w:rsidDel="005B5392">
          <w:tab/>
          <w:delText>Franklin,</w:delText>
        </w:r>
        <w:r w:rsidDel="005B5392">
          <w:tab/>
        </w:r>
        <w:r w:rsidDel="005B5392">
          <w:tab/>
          <w:delText>&amp; masonry, 50% basement</w:delText>
        </w:r>
      </w:del>
    </w:p>
    <w:p w14:paraId="2A13A55D" w14:textId="4FA870C6" w:rsidR="000854BA" w:rsidDel="005B5392" w:rsidRDefault="000854BA">
      <w:pPr>
        <w:rPr>
          <w:del w:id="777" w:author="Kelley, Ally" w:date="2022-01-25T12:16:00Z"/>
        </w:rPr>
      </w:pPr>
      <w:del w:id="778" w:author="Kelley, Ally" w:date="2022-01-25T12:16:00Z">
        <w:r w:rsidDel="005B5392">
          <w:tab/>
        </w:r>
        <w:r w:rsidDel="005B5392">
          <w:tab/>
        </w:r>
        <w:r w:rsidDel="005B5392">
          <w:tab/>
        </w:r>
        <w:r w:rsidDel="005B5392">
          <w:tab/>
        </w:r>
        <w:r w:rsidDel="005B5392">
          <w:tab/>
        </w:r>
        <w:r w:rsidDel="005B5392">
          <w:tab/>
          <w:delText>Peoria</w:delText>
        </w:r>
        <w:r w:rsidDel="005B5392">
          <w:tab/>
        </w:r>
        <w:r w:rsidDel="005B5392">
          <w:tab/>
        </w:r>
        <w:r w:rsidDel="005B5392">
          <w:tab/>
          <w:delText>50% crawl space</w:delText>
        </w:r>
      </w:del>
    </w:p>
    <w:p w14:paraId="4EBBBC59" w14:textId="0BFB2A4F" w:rsidR="000854BA" w:rsidDel="005B5392" w:rsidRDefault="000854BA">
      <w:pPr>
        <w:rPr>
          <w:del w:id="779" w:author="Kelley, Ally" w:date="2022-01-25T12:16:00Z"/>
        </w:rPr>
      </w:pPr>
    </w:p>
    <w:p w14:paraId="13357AD3" w14:textId="68DA416C" w:rsidR="000854BA" w:rsidDel="005B5392" w:rsidRDefault="000854BA">
      <w:pPr>
        <w:rPr>
          <w:del w:id="780" w:author="Kelley, Ally" w:date="2022-01-25T12:16:00Z"/>
        </w:rPr>
      </w:pPr>
      <w:del w:id="781" w:author="Kelley, Ally" w:date="2022-01-25T12:16:00Z">
        <w:r w:rsidDel="005B5392">
          <w:delText xml:space="preserve">    2</w:delText>
        </w:r>
        <w:r w:rsidDel="005B5392">
          <w:tab/>
        </w:r>
        <w:r w:rsidDel="005B5392">
          <w:tab/>
        </w:r>
        <w:r w:rsidDel="005B5392">
          <w:tab/>
          <w:delText>408D010</w:delText>
        </w:r>
        <w:r w:rsidDel="005B5392">
          <w:tab/>
        </w:r>
        <w:r w:rsidDel="005B5392">
          <w:tab/>
          <w:delText xml:space="preserve">203-211 </w:delText>
        </w:r>
        <w:r w:rsidDel="005B5392">
          <w:tab/>
        </w:r>
        <w:r w:rsidDel="005B5392">
          <w:tab/>
          <w:delText>Section 1:  1 story</w:delText>
        </w:r>
      </w:del>
    </w:p>
    <w:p w14:paraId="05B5B7FD" w14:textId="3C316BB3" w:rsidR="000854BA" w:rsidDel="005B5392" w:rsidRDefault="000854BA">
      <w:pPr>
        <w:rPr>
          <w:del w:id="782" w:author="Kelley, Ally" w:date="2022-01-25T12:16:00Z"/>
        </w:rPr>
      </w:pPr>
      <w:del w:id="783" w:author="Kelley, Ally" w:date="2022-01-25T12:16:00Z">
        <w:r w:rsidDel="005B5392">
          <w:tab/>
        </w:r>
        <w:r w:rsidDel="005B5392">
          <w:tab/>
        </w:r>
        <w:r w:rsidDel="005B5392">
          <w:tab/>
        </w:r>
        <w:r w:rsidDel="005B5392">
          <w:tab/>
        </w:r>
        <w:r w:rsidDel="005B5392">
          <w:tab/>
        </w:r>
        <w:r w:rsidDel="005B5392">
          <w:tab/>
          <w:delText>Franklin,</w:delText>
        </w:r>
        <w:r w:rsidDel="005B5392">
          <w:tab/>
        </w:r>
        <w:r w:rsidDel="005B5392">
          <w:tab/>
          <w:delText>30'x17'-4" brick &amp;</w:delText>
        </w:r>
      </w:del>
    </w:p>
    <w:p w14:paraId="27601564" w14:textId="6E450854" w:rsidR="000854BA" w:rsidDel="005B5392" w:rsidRDefault="000854BA">
      <w:pPr>
        <w:rPr>
          <w:del w:id="784" w:author="Kelley, Ally" w:date="2022-01-25T12:16:00Z"/>
        </w:rPr>
      </w:pPr>
      <w:del w:id="785" w:author="Kelley, Ally" w:date="2022-01-25T12:16:00Z">
        <w:r w:rsidDel="005B5392">
          <w:delText xml:space="preserve"> </w:delText>
        </w:r>
        <w:r w:rsidDel="005B5392">
          <w:tab/>
        </w:r>
        <w:r w:rsidDel="005B5392">
          <w:tab/>
        </w:r>
        <w:r w:rsidDel="005B5392">
          <w:tab/>
        </w:r>
        <w:r w:rsidDel="005B5392">
          <w:tab/>
        </w:r>
        <w:r w:rsidDel="005B5392">
          <w:tab/>
        </w:r>
        <w:r w:rsidDel="005B5392">
          <w:tab/>
          <w:delText xml:space="preserve">Peoria </w:delText>
        </w:r>
        <w:r w:rsidDel="005B5392">
          <w:tab/>
        </w:r>
        <w:r w:rsidDel="005B5392">
          <w:tab/>
        </w:r>
        <w:r w:rsidDel="005B5392">
          <w:tab/>
          <w:delText>masonry slab</w:delText>
        </w:r>
      </w:del>
    </w:p>
    <w:p w14:paraId="2C2164D0" w14:textId="695D7640" w:rsidR="000854BA" w:rsidDel="005B5392" w:rsidRDefault="000854BA">
      <w:pPr>
        <w:rPr>
          <w:del w:id="786" w:author="Kelley, Ally" w:date="2022-01-25T12:16:00Z"/>
        </w:rPr>
      </w:pPr>
    </w:p>
    <w:p w14:paraId="18253DFB" w14:textId="0D03E571" w:rsidR="000854BA" w:rsidDel="005B5392" w:rsidRDefault="000854BA">
      <w:pPr>
        <w:rPr>
          <w:del w:id="787" w:author="Kelley, Ally" w:date="2022-01-25T12:16:00Z"/>
        </w:rPr>
      </w:pPr>
      <w:del w:id="788"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Section 2:  2 story</w:delText>
        </w:r>
      </w:del>
    </w:p>
    <w:p w14:paraId="67C7856C" w14:textId="503E5AA0" w:rsidR="000854BA" w:rsidDel="005B5392" w:rsidRDefault="000854BA">
      <w:pPr>
        <w:rPr>
          <w:del w:id="789" w:author="Kelley, Ally" w:date="2022-01-25T12:16:00Z"/>
        </w:rPr>
      </w:pPr>
      <w:del w:id="790"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36'x81' brick &amp; masonry</w:delText>
        </w:r>
      </w:del>
    </w:p>
    <w:p w14:paraId="6C5665C3" w14:textId="1F259C93" w:rsidR="000854BA" w:rsidDel="005B5392" w:rsidRDefault="000854BA">
      <w:pPr>
        <w:rPr>
          <w:del w:id="791" w:author="Kelley, Ally" w:date="2022-01-25T12:16:00Z"/>
        </w:rPr>
      </w:pPr>
      <w:del w:id="792"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full basement</w:delText>
        </w:r>
      </w:del>
    </w:p>
    <w:p w14:paraId="498AC866" w14:textId="00F48681" w:rsidR="000854BA" w:rsidDel="005B5392" w:rsidRDefault="000854BA">
      <w:pPr>
        <w:rPr>
          <w:del w:id="793" w:author="Kelley, Ally" w:date="2022-01-25T12:16:00Z"/>
        </w:rPr>
      </w:pPr>
    </w:p>
    <w:p w14:paraId="6C36D3E2" w14:textId="781176B0" w:rsidR="000854BA" w:rsidDel="005B5392" w:rsidRDefault="000854BA">
      <w:pPr>
        <w:rPr>
          <w:del w:id="794" w:author="Kelley, Ally" w:date="2022-01-25T12:16:00Z"/>
        </w:rPr>
      </w:pPr>
      <w:del w:id="795"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Section 3:  3 story</w:delText>
        </w:r>
      </w:del>
    </w:p>
    <w:p w14:paraId="0E6B7559" w14:textId="7CAA091D" w:rsidR="000854BA" w:rsidDel="005B5392" w:rsidRDefault="000854BA">
      <w:pPr>
        <w:rPr>
          <w:del w:id="796" w:author="Kelley, Ally" w:date="2022-01-25T12:16:00Z"/>
        </w:rPr>
      </w:pPr>
      <w:del w:id="797"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50'x72' brick &amp; masonry</w:delText>
        </w:r>
      </w:del>
    </w:p>
    <w:p w14:paraId="4B818EB4" w14:textId="4118094D" w:rsidR="000854BA" w:rsidDel="005B5392" w:rsidRDefault="000854BA">
      <w:pPr>
        <w:rPr>
          <w:del w:id="798" w:author="Kelley, Ally" w:date="2022-01-25T12:16:00Z"/>
        </w:rPr>
      </w:pPr>
      <w:del w:id="799"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full basement</w:delText>
        </w:r>
      </w:del>
    </w:p>
    <w:p w14:paraId="444C7225" w14:textId="5229946E" w:rsidR="000854BA" w:rsidDel="005B5392" w:rsidRDefault="000854BA">
      <w:pPr>
        <w:rPr>
          <w:del w:id="800" w:author="Kelley, Ally" w:date="2022-01-25T12:16:00Z"/>
        </w:rPr>
      </w:pPr>
    </w:p>
    <w:p w14:paraId="43C3DEB7" w14:textId="728B25EC" w:rsidR="000854BA" w:rsidDel="005B5392" w:rsidRDefault="000854BA">
      <w:pPr>
        <w:rPr>
          <w:del w:id="801" w:author="Kelley, Ally" w:date="2022-01-25T12:16:00Z"/>
        </w:rPr>
      </w:pPr>
      <w:del w:id="802"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Section 4:  2 story</w:delText>
        </w:r>
      </w:del>
    </w:p>
    <w:p w14:paraId="4C43F430" w14:textId="6E5DFC24" w:rsidR="000854BA" w:rsidDel="005B5392" w:rsidRDefault="000854BA">
      <w:pPr>
        <w:rPr>
          <w:del w:id="803" w:author="Kelley, Ally" w:date="2022-01-25T12:16:00Z"/>
        </w:rPr>
      </w:pPr>
      <w:del w:id="804" w:author="Kelley, Ally" w:date="2022-01-25T12:16:00Z">
        <w:r w:rsidDel="005B5392">
          <w:tab/>
        </w:r>
        <w:r w:rsidDel="005B5392">
          <w:tab/>
        </w:r>
        <w:r w:rsidDel="005B5392">
          <w:tab/>
        </w:r>
        <w:r w:rsidDel="005B5392">
          <w:tab/>
        </w:r>
        <w:r w:rsidDel="005B5392">
          <w:tab/>
        </w:r>
        <w:r w:rsidDel="005B5392">
          <w:tab/>
        </w:r>
        <w:r w:rsidDel="005B5392">
          <w:tab/>
        </w:r>
        <w:r w:rsidDel="005B5392">
          <w:tab/>
        </w:r>
        <w:r w:rsidDel="005B5392">
          <w:tab/>
          <w:delText xml:space="preserve">134'x38' brick &amp; </w:delText>
        </w:r>
      </w:del>
    </w:p>
    <w:p w14:paraId="65FBA9E1" w14:textId="39115AB2" w:rsidR="000854BA" w:rsidDel="005B5392" w:rsidRDefault="000854BA">
      <w:pPr>
        <w:rPr>
          <w:del w:id="805" w:author="Kelley, Ally" w:date="2022-01-25T12:16:00Z"/>
        </w:rPr>
      </w:pPr>
      <w:del w:id="806" w:author="Kelley, Ally" w:date="2022-01-25T12:16:00Z">
        <w:r w:rsidDel="005B5392">
          <w:delText xml:space="preserve"> </w:delText>
        </w:r>
        <w:r w:rsidDel="005B5392">
          <w:tab/>
        </w:r>
        <w:r w:rsidDel="005B5392">
          <w:tab/>
        </w:r>
        <w:r w:rsidDel="005B5392">
          <w:tab/>
        </w:r>
        <w:r w:rsidDel="005B5392">
          <w:tab/>
        </w:r>
        <w:r w:rsidDel="005B5392">
          <w:tab/>
        </w:r>
        <w:r w:rsidDel="005B5392">
          <w:tab/>
        </w:r>
        <w:r w:rsidDel="005B5392">
          <w:tab/>
        </w:r>
        <w:r w:rsidDel="005B5392">
          <w:tab/>
        </w:r>
        <w:r w:rsidDel="005B5392">
          <w:tab/>
          <w:delText>masonry, partial</w:delText>
        </w:r>
      </w:del>
    </w:p>
    <w:p w14:paraId="02B111C8" w14:textId="1AD61A03" w:rsidR="000854BA" w:rsidDel="005B5392" w:rsidRDefault="000854BA">
      <w:pPr>
        <w:rPr>
          <w:del w:id="807" w:author="Kelley, Ally" w:date="2022-01-25T12:16:00Z"/>
        </w:rPr>
      </w:pPr>
      <w:del w:id="808" w:author="Kelley, Ally" w:date="2022-01-25T12:16:00Z">
        <w:r w:rsidDel="005B5392">
          <w:delText xml:space="preserve">  </w:delText>
        </w:r>
        <w:r w:rsidDel="005B5392">
          <w:tab/>
        </w:r>
        <w:r w:rsidDel="005B5392">
          <w:tab/>
        </w:r>
        <w:r w:rsidDel="005B5392">
          <w:tab/>
        </w:r>
        <w:r w:rsidDel="005B5392">
          <w:tab/>
        </w:r>
        <w:r w:rsidDel="005B5392">
          <w:tab/>
        </w:r>
        <w:r w:rsidDel="005B5392">
          <w:tab/>
        </w:r>
        <w:r w:rsidDel="005B5392">
          <w:tab/>
        </w:r>
        <w:r w:rsidDel="005B5392">
          <w:tab/>
        </w:r>
        <w:r w:rsidDel="005B5392">
          <w:tab/>
          <w:delText>basement</w:delText>
        </w:r>
      </w:del>
    </w:p>
    <w:p w14:paraId="5E03CE7E" w14:textId="77777777" w:rsidR="000854BA" w:rsidRDefault="000854BA">
      <w:pPr>
        <w:jc w:val="both"/>
      </w:pPr>
    </w:p>
    <w:p w14:paraId="53159164" w14:textId="77777777" w:rsidR="000854BA" w:rsidRDefault="000854BA">
      <w:pPr>
        <w:jc w:val="both"/>
      </w:pPr>
    </w:p>
    <w:p w14:paraId="7D777D18" w14:textId="77777777" w:rsidR="000854BA" w:rsidRDefault="000854BA">
      <w:pPr>
        <w:jc w:val="both"/>
      </w:pPr>
      <w:r>
        <w:t>5026I</w:t>
      </w:r>
    </w:p>
    <w:sectPr w:rsidR="000854BA">
      <w:pgSz w:w="12240" w:h="15840"/>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867C" w14:textId="77777777" w:rsidR="00303252" w:rsidRDefault="00303252">
      <w:r>
        <w:separator/>
      </w:r>
    </w:p>
  </w:endnote>
  <w:endnote w:type="continuationSeparator" w:id="0">
    <w:p w14:paraId="0DCC7850" w14:textId="77777777" w:rsidR="00303252" w:rsidRDefault="0030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04C4" w14:textId="77777777" w:rsidR="00303252" w:rsidRDefault="00303252">
      <w:r>
        <w:separator/>
      </w:r>
    </w:p>
  </w:footnote>
  <w:footnote w:type="continuationSeparator" w:id="0">
    <w:p w14:paraId="3D4AE2F6" w14:textId="77777777" w:rsidR="00303252" w:rsidRDefault="0030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E3B8" w14:textId="086C44D6" w:rsidR="001A09EE" w:rsidRPr="001A09EE" w:rsidRDefault="001A09EE" w:rsidP="001A09EE">
    <w:pPr>
      <w:pStyle w:val="Header"/>
      <w:jc w:val="right"/>
      <w:rPr>
        <w:color w:val="FF0000"/>
        <w:sz w:val="56"/>
        <w:szCs w:val="56"/>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ey, Ally">
    <w15:presenceInfo w15:providerId="AD" w15:userId="S::Ally.Kelley@Illinois.gov::d2ad1e44-01f3-4b1b-affd-c0b079e39336"/>
  </w15:person>
  <w15:person w15:author="Darling, Nicole L.">
    <w15:presenceInfo w15:providerId="AD" w15:userId="S::Nicole.Darling@Illinois.gov::d65a97f4-93be-401d-b4d4-52c0fff2b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E9"/>
    <w:rsid w:val="000207DF"/>
    <w:rsid w:val="00021292"/>
    <w:rsid w:val="0002752F"/>
    <w:rsid w:val="00051ED0"/>
    <w:rsid w:val="000540C8"/>
    <w:rsid w:val="000854BA"/>
    <w:rsid w:val="000B3E5D"/>
    <w:rsid w:val="001A09EE"/>
    <w:rsid w:val="001C575D"/>
    <w:rsid w:val="002066B7"/>
    <w:rsid w:val="00273D14"/>
    <w:rsid w:val="00285CF2"/>
    <w:rsid w:val="00287AA4"/>
    <w:rsid w:val="002C7703"/>
    <w:rsid w:val="002E4A51"/>
    <w:rsid w:val="00303252"/>
    <w:rsid w:val="003A77D2"/>
    <w:rsid w:val="003F75BD"/>
    <w:rsid w:val="004A522D"/>
    <w:rsid w:val="004B0B55"/>
    <w:rsid w:val="004D29E5"/>
    <w:rsid w:val="004E4C02"/>
    <w:rsid w:val="00540107"/>
    <w:rsid w:val="005547E7"/>
    <w:rsid w:val="00590D2E"/>
    <w:rsid w:val="005A22C8"/>
    <w:rsid w:val="005B5392"/>
    <w:rsid w:val="00665E20"/>
    <w:rsid w:val="006963CE"/>
    <w:rsid w:val="006B446E"/>
    <w:rsid w:val="006B478A"/>
    <w:rsid w:val="00727453"/>
    <w:rsid w:val="0073707F"/>
    <w:rsid w:val="00752BFC"/>
    <w:rsid w:val="00771243"/>
    <w:rsid w:val="007A61C5"/>
    <w:rsid w:val="007D4D29"/>
    <w:rsid w:val="007E24E5"/>
    <w:rsid w:val="007F6874"/>
    <w:rsid w:val="00847AE9"/>
    <w:rsid w:val="00883CB4"/>
    <w:rsid w:val="008A52EC"/>
    <w:rsid w:val="008F5D93"/>
    <w:rsid w:val="0091156C"/>
    <w:rsid w:val="00995033"/>
    <w:rsid w:val="009A4F59"/>
    <w:rsid w:val="00A07FB2"/>
    <w:rsid w:val="00A2555D"/>
    <w:rsid w:val="00A7348B"/>
    <w:rsid w:val="00AA5D0C"/>
    <w:rsid w:val="00AA5FB6"/>
    <w:rsid w:val="00AC4E3E"/>
    <w:rsid w:val="00B77512"/>
    <w:rsid w:val="00BC09F5"/>
    <w:rsid w:val="00C00642"/>
    <w:rsid w:val="00C536E5"/>
    <w:rsid w:val="00C633D6"/>
    <w:rsid w:val="00C63A9A"/>
    <w:rsid w:val="00C720A6"/>
    <w:rsid w:val="00C96CFD"/>
    <w:rsid w:val="00CC7D7E"/>
    <w:rsid w:val="00D01318"/>
    <w:rsid w:val="00D37ECD"/>
    <w:rsid w:val="00D67A57"/>
    <w:rsid w:val="00D70352"/>
    <w:rsid w:val="00D72EBD"/>
    <w:rsid w:val="00DB4881"/>
    <w:rsid w:val="00DF1E6E"/>
    <w:rsid w:val="00DF2D45"/>
    <w:rsid w:val="00E03631"/>
    <w:rsid w:val="00E169FD"/>
    <w:rsid w:val="00E238D1"/>
    <w:rsid w:val="00E83015"/>
    <w:rsid w:val="00EC4694"/>
    <w:rsid w:val="00FB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0B44420"/>
  <w15:chartTrackingRefBased/>
  <w15:docId w15:val="{3B611022-761B-49E2-9968-FCA5621D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tabs>
        <w:tab w:val="left" w:pos="1152"/>
        <w:tab w:val="left" w:pos="4507"/>
      </w:tabs>
      <w:outlineLvl w:val="1"/>
    </w:pPr>
    <w:rPr>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47AE9"/>
    <w:rPr>
      <w:rFonts w:ascii="Tahoma" w:hAnsi="Tahoma" w:cs="Tahoma"/>
      <w:sz w:val="16"/>
      <w:szCs w:val="16"/>
    </w:rPr>
  </w:style>
  <w:style w:type="character" w:styleId="CommentReference">
    <w:name w:val="annotation reference"/>
    <w:basedOn w:val="DefaultParagraphFont"/>
    <w:rsid w:val="00B77512"/>
    <w:rPr>
      <w:sz w:val="16"/>
      <w:szCs w:val="16"/>
    </w:rPr>
  </w:style>
  <w:style w:type="paragraph" w:styleId="CommentText">
    <w:name w:val="annotation text"/>
    <w:basedOn w:val="Normal"/>
    <w:link w:val="CommentTextChar"/>
    <w:rsid w:val="00B77512"/>
    <w:rPr>
      <w:sz w:val="20"/>
    </w:rPr>
  </w:style>
  <w:style w:type="character" w:customStyle="1" w:styleId="CommentTextChar">
    <w:name w:val="Comment Text Char"/>
    <w:basedOn w:val="DefaultParagraphFont"/>
    <w:link w:val="CommentText"/>
    <w:rsid w:val="00B77512"/>
    <w:rPr>
      <w:rFonts w:ascii="Arial" w:hAnsi="Arial"/>
    </w:rPr>
  </w:style>
  <w:style w:type="paragraph" w:customStyle="1" w:styleId="Require">
    <w:name w:val="Require"/>
    <w:basedOn w:val="Normal"/>
    <w:rsid w:val="00B77512"/>
    <w:pPr>
      <w:jc w:val="center"/>
    </w:pPr>
    <w:rPr>
      <w:b/>
      <w:caps/>
      <w:sz w:val="18"/>
      <w:szCs w:val="18"/>
    </w:rPr>
  </w:style>
  <w:style w:type="paragraph" w:customStyle="1" w:styleId="StyleFirstline025">
    <w:name w:val="Style First line:  0.25&quot;"/>
    <w:basedOn w:val="Normal"/>
    <w:rsid w:val="00B77512"/>
    <w:pPr>
      <w:ind w:firstLine="360"/>
      <w:jc w:val="both"/>
    </w:pPr>
    <w:rPr>
      <w:sz w:val="18"/>
    </w:rPr>
  </w:style>
  <w:style w:type="paragraph" w:styleId="CommentSubject">
    <w:name w:val="annotation subject"/>
    <w:basedOn w:val="CommentText"/>
    <w:next w:val="CommentText"/>
    <w:link w:val="CommentSubjectChar"/>
    <w:rsid w:val="00FB54CE"/>
    <w:rPr>
      <w:b/>
      <w:bCs/>
    </w:rPr>
  </w:style>
  <w:style w:type="character" w:customStyle="1" w:styleId="CommentSubjectChar">
    <w:name w:val="Comment Subject Char"/>
    <w:basedOn w:val="CommentTextChar"/>
    <w:link w:val="CommentSubject"/>
    <w:rsid w:val="00FB54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4093-8D2F-491A-80A6-4FC5A77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29543</Characters>
  <Application>Microsoft Office Word</Application>
  <DocSecurity>0</DocSecurity>
  <Lines>246</Lines>
  <Paragraphs>61</Paragraphs>
  <ScaleCrop>false</ScaleCrop>
  <HeadingPairs>
    <vt:vector size="2" baseType="variant">
      <vt:variant>
        <vt:lpstr>Title</vt:lpstr>
      </vt:variant>
      <vt:variant>
        <vt:i4>1</vt:i4>
      </vt:variant>
    </vt:vector>
  </HeadingPairs>
  <TitlesOfParts>
    <vt:vector size="1" baseType="lpstr">
      <vt:lpstr>Building Removal with Asbestos</vt:lpstr>
    </vt:vector>
  </TitlesOfParts>
  <Company>IDOT</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Removal with Asbestos Abatement</dc:title>
  <dc:subject>E 09/01/90  R 08/01/22</dc:subject>
  <dc:creator>BDE</dc:creator>
  <cp:keywords/>
  <dc:description/>
  <cp:lastModifiedBy>Darling, Nicole L.</cp:lastModifiedBy>
  <cp:revision>2</cp:revision>
  <cp:lastPrinted>2004-03-11T19:33:00Z</cp:lastPrinted>
  <dcterms:created xsi:type="dcterms:W3CDTF">2022-04-21T17:54:00Z</dcterms:created>
  <dcterms:modified xsi:type="dcterms:W3CDTF">2022-04-21T17:54:00Z</dcterms:modified>
</cp:coreProperties>
</file>