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881B" w14:textId="77777777" w:rsidR="002839F7" w:rsidRDefault="00D54901" w:rsidP="002839F7">
      <w:pPr>
        <w:tabs>
          <w:tab w:val="left" w:pos="1152"/>
        </w:tabs>
        <w:spacing w:before="120" w:line="324" w:lineRule="auto"/>
      </w:pPr>
      <w:r>
        <w:tab/>
      </w:r>
      <w:r w:rsidR="00436B80">
        <w:t>Regional</w:t>
      </w:r>
      <w:r w:rsidR="002839F7">
        <w:t xml:space="preserve"> Engineers</w:t>
      </w:r>
    </w:p>
    <w:p w14:paraId="7A274434" w14:textId="6323A2BA" w:rsidR="002839F7" w:rsidRDefault="002839F7" w:rsidP="002839F7">
      <w:pPr>
        <w:tabs>
          <w:tab w:val="left" w:pos="1152"/>
        </w:tabs>
        <w:spacing w:before="120" w:line="324" w:lineRule="auto"/>
      </w:pPr>
      <w:r>
        <w:tab/>
      </w:r>
      <w:r w:rsidR="00412307">
        <w:rPr>
          <w:rFonts w:cs="Arial"/>
          <w:szCs w:val="22"/>
        </w:rPr>
        <w:t>Jack A. Elston, P.E.</w:t>
      </w:r>
    </w:p>
    <w:p w14:paraId="4F707B45" w14:textId="77777777" w:rsidR="002839F7" w:rsidRDefault="002839F7" w:rsidP="002839F7">
      <w:pPr>
        <w:tabs>
          <w:tab w:val="left" w:pos="1152"/>
        </w:tabs>
        <w:spacing w:before="120" w:line="324" w:lineRule="auto"/>
      </w:pPr>
      <w:r>
        <w:tab/>
        <w:t>Special Provision for Steel Cost Adjustment</w:t>
      </w:r>
    </w:p>
    <w:p w14:paraId="2935F3FD" w14:textId="5F27C712" w:rsidR="002839F7" w:rsidRDefault="002839F7" w:rsidP="002839F7">
      <w:pPr>
        <w:tabs>
          <w:tab w:val="left" w:pos="1152"/>
        </w:tabs>
        <w:spacing w:before="120" w:line="324" w:lineRule="auto"/>
      </w:pPr>
      <w:r>
        <w:tab/>
      </w:r>
      <w:r w:rsidR="00412307">
        <w:t>October 1, 2021</w:t>
      </w:r>
    </w:p>
    <w:p w14:paraId="15DDF64C" w14:textId="77777777" w:rsidR="002839F7" w:rsidRDefault="002839F7" w:rsidP="002839F7">
      <w:pPr>
        <w:jc w:val="both"/>
      </w:pPr>
    </w:p>
    <w:p w14:paraId="7F3E7CB9" w14:textId="77777777" w:rsidR="002839F7" w:rsidRDefault="002839F7" w:rsidP="002839F7">
      <w:pPr>
        <w:jc w:val="both"/>
      </w:pPr>
    </w:p>
    <w:p w14:paraId="13C7E9FF" w14:textId="2C735E80" w:rsidR="002839F7" w:rsidRDefault="002839F7" w:rsidP="002839F7">
      <w:pPr>
        <w:jc w:val="both"/>
      </w:pPr>
      <w:r>
        <w:t xml:space="preserve">This special provision was developed by the Bureau of Design and Environment </w:t>
      </w:r>
      <w:r w:rsidR="00AD6033">
        <w:t xml:space="preserve">to account for the industry wide escalation </w:t>
      </w:r>
      <w:r w:rsidR="009D6BF3">
        <w:t xml:space="preserve">in </w:t>
      </w:r>
      <w:r w:rsidR="00AD6033">
        <w:t>the cost of steel.</w:t>
      </w:r>
      <w:r w:rsidR="00C9289F">
        <w:t xml:space="preserve">  It has been </w:t>
      </w:r>
      <w:r w:rsidR="00FF73CD">
        <w:t>revised</w:t>
      </w:r>
      <w:r w:rsidR="00C9289F">
        <w:t xml:space="preserve"> </w:t>
      </w:r>
      <w:r w:rsidR="00C9289F" w:rsidRPr="009F25B0">
        <w:t xml:space="preserve">to </w:t>
      </w:r>
      <w:r w:rsidR="00412307" w:rsidRPr="009F25B0">
        <w:t>change the term “</w:t>
      </w:r>
      <w:r w:rsidR="009F25B0" w:rsidRPr="009F25B0">
        <w:t>m</w:t>
      </w:r>
      <w:r w:rsidR="00412307" w:rsidRPr="009F25B0">
        <w:t xml:space="preserve">esh </w:t>
      </w:r>
      <w:r w:rsidR="009F25B0" w:rsidRPr="009F25B0">
        <w:t>r</w:t>
      </w:r>
      <w:r w:rsidR="00412307" w:rsidRPr="009F25B0">
        <w:t>einforcement” to “</w:t>
      </w:r>
      <w:r w:rsidR="009F25B0" w:rsidRPr="009F25B0">
        <w:t>w</w:t>
      </w:r>
      <w:r w:rsidR="00412307" w:rsidRPr="009F25B0">
        <w:t xml:space="preserve">elded </w:t>
      </w:r>
      <w:r w:rsidR="009F25B0" w:rsidRPr="009F25B0">
        <w:t>r</w:t>
      </w:r>
      <w:r w:rsidR="00412307" w:rsidRPr="009F25B0">
        <w:t xml:space="preserve">einforcement” (i.e. </w:t>
      </w:r>
      <w:r w:rsidR="009F25B0" w:rsidRPr="009F25B0">
        <w:t>w</w:t>
      </w:r>
      <w:r w:rsidR="00412307" w:rsidRPr="009F25B0">
        <w:t xml:space="preserve">elded </w:t>
      </w:r>
      <w:r w:rsidR="009F25B0" w:rsidRPr="009F25B0">
        <w:t>w</w:t>
      </w:r>
      <w:r w:rsidR="00412307" w:rsidRPr="009F25B0">
        <w:t xml:space="preserve">ire or </w:t>
      </w:r>
      <w:r w:rsidR="009F25B0" w:rsidRPr="009F25B0">
        <w:t>b</w:t>
      </w:r>
      <w:r w:rsidR="00412307" w:rsidRPr="009F25B0">
        <w:t xml:space="preserve">ar </w:t>
      </w:r>
      <w:r w:rsidR="009F25B0" w:rsidRPr="009F25B0">
        <w:t>m</w:t>
      </w:r>
      <w:r w:rsidR="00412307" w:rsidRPr="009F25B0">
        <w:t>at)</w:t>
      </w:r>
      <w:r w:rsidR="00C9289F" w:rsidRPr="009F25B0">
        <w:t>.</w:t>
      </w:r>
    </w:p>
    <w:p w14:paraId="7768A9B5" w14:textId="77777777" w:rsidR="002839F7" w:rsidRDefault="002839F7" w:rsidP="002839F7">
      <w:pPr>
        <w:jc w:val="both"/>
      </w:pPr>
    </w:p>
    <w:p w14:paraId="05438F4D" w14:textId="5283C705" w:rsidR="001858BD" w:rsidRDefault="002839F7" w:rsidP="001858BD">
      <w:pPr>
        <w:jc w:val="both"/>
      </w:pPr>
      <w:r w:rsidRPr="001858BD">
        <w:t>It should be included in all projects involving steel</w:t>
      </w:r>
      <w:r w:rsidR="001858BD" w:rsidRPr="001858BD">
        <w:t xml:space="preserve"> </w:t>
      </w:r>
      <w:r w:rsidR="001858BD">
        <w:t xml:space="preserve">metal piling (excluding temporary sheet piling), structural steel, and reinforcing steel.  It should also be included for other materials such as dowel bars, tie bars, </w:t>
      </w:r>
      <w:r w:rsidR="00DA71C7">
        <w:t>welded</w:t>
      </w:r>
      <w:r w:rsidR="001858BD">
        <w:t xml:space="preserve"> reinforcement, guardrail, steel traffic signal and light poles, towers and mast arms, metal railings (excluding wire fence), </w:t>
      </w:r>
      <w:r w:rsidR="00083903">
        <w:t xml:space="preserve">and </w:t>
      </w:r>
      <w:r w:rsidR="002252E7">
        <w:t>frames and grates</w:t>
      </w:r>
      <w:r w:rsidR="00435F32">
        <w:t xml:space="preserve"> that may</w:t>
      </w:r>
      <w:r w:rsidR="001858BD">
        <w:t xml:space="preserve"> be subject to a steel cost adjustment when the pay item they are used in has a contract value of $10,000 or greater.</w:t>
      </w:r>
    </w:p>
    <w:p w14:paraId="0BDD2AE8" w14:textId="77777777" w:rsidR="002839F7" w:rsidRDefault="002839F7" w:rsidP="002839F7">
      <w:pPr>
        <w:jc w:val="both"/>
      </w:pPr>
    </w:p>
    <w:p w14:paraId="3EC3C705" w14:textId="6789272E" w:rsidR="002839F7" w:rsidRDefault="002839F7" w:rsidP="002839F7">
      <w:pPr>
        <w:jc w:val="both"/>
      </w:pPr>
      <w:r>
        <w:t xml:space="preserve">The districts should include the BDE Check Sheet marked with the applicable special provisions for the </w:t>
      </w:r>
      <w:r w:rsidR="00412307">
        <w:t>January 21, 2022</w:t>
      </w:r>
      <w:r w:rsidR="00E81551">
        <w:t xml:space="preserve"> </w:t>
      </w:r>
      <w:r>
        <w:t xml:space="preserve">and subsequent lettings.  The Project </w:t>
      </w:r>
      <w:r w:rsidR="00B11A26">
        <w:t>Coordination</w:t>
      </w:r>
      <w:r>
        <w:t xml:space="preserve"> and Implementation Section will include </w:t>
      </w:r>
      <w:r w:rsidR="00436B80">
        <w:t>a</w:t>
      </w:r>
      <w:r>
        <w:t xml:space="preserve"> copy in the contract.</w:t>
      </w:r>
    </w:p>
    <w:p w14:paraId="77B6E241" w14:textId="77777777" w:rsidR="002839F7" w:rsidRDefault="002839F7" w:rsidP="002839F7">
      <w:pPr>
        <w:jc w:val="both"/>
      </w:pPr>
    </w:p>
    <w:p w14:paraId="7C56AC22" w14:textId="77777777" w:rsidR="002839F7" w:rsidRDefault="002839F7" w:rsidP="002839F7">
      <w:pPr>
        <w:jc w:val="both"/>
      </w:pPr>
    </w:p>
    <w:p w14:paraId="24167BFB" w14:textId="77777777" w:rsidR="002839F7" w:rsidRDefault="002839F7" w:rsidP="002839F7">
      <w:pPr>
        <w:jc w:val="both"/>
      </w:pPr>
      <w:r>
        <w:t>80127m</w:t>
      </w:r>
    </w:p>
    <w:p w14:paraId="0D9F07C1" w14:textId="77777777" w:rsidR="002839F7" w:rsidRPr="002839F7" w:rsidRDefault="002839F7" w:rsidP="002839F7"/>
    <w:p w14:paraId="28F93A1A" w14:textId="77777777" w:rsidR="002839F7" w:rsidRDefault="002839F7" w:rsidP="002839F7"/>
    <w:p w14:paraId="7C36B9C1"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5A8117CC" w14:textId="3A2F6707" w:rsidR="00B81C7F" w:rsidRDefault="00B81C7F">
      <w:pPr>
        <w:pStyle w:val="Heading1"/>
      </w:pPr>
      <w:r>
        <w:lastRenderedPageBreak/>
        <w:t>steel cost adjustment</w:t>
      </w:r>
      <w:r w:rsidR="00DE2A53">
        <w:t xml:space="preserve"> (bde)</w:t>
      </w:r>
    </w:p>
    <w:p w14:paraId="257AE286" w14:textId="77777777" w:rsidR="00B81C7F" w:rsidRDefault="00B81C7F">
      <w:pPr>
        <w:jc w:val="both"/>
      </w:pPr>
    </w:p>
    <w:p w14:paraId="7650FA5B" w14:textId="77777777" w:rsidR="00B81C7F" w:rsidRDefault="00B81C7F">
      <w:pPr>
        <w:jc w:val="both"/>
      </w:pPr>
      <w:r>
        <w:t>Effective:  April 2, 2004</w:t>
      </w:r>
    </w:p>
    <w:p w14:paraId="1BA1606F" w14:textId="379715E3" w:rsidR="00B81C7F" w:rsidRDefault="00B81C7F">
      <w:pPr>
        <w:jc w:val="both"/>
      </w:pPr>
      <w:r>
        <w:t xml:space="preserve">Revised:  </w:t>
      </w:r>
      <w:del w:id="0" w:author="Michael Brand" w:date="2021-08-29T13:21:00Z">
        <w:r w:rsidR="00216C0A" w:rsidDel="00DA71C7">
          <w:delText>August 1, 2017</w:delText>
        </w:r>
      </w:del>
      <w:ins w:id="1" w:author="Michael Brand" w:date="2021-08-29T13:21:00Z">
        <w:r w:rsidR="00DA71C7">
          <w:t>January 1, 2022</w:t>
        </w:r>
      </w:ins>
    </w:p>
    <w:p w14:paraId="18FD410B" w14:textId="77777777" w:rsidR="00B81C7F" w:rsidRDefault="00B81C7F">
      <w:pPr>
        <w:jc w:val="both"/>
      </w:pPr>
    </w:p>
    <w:p w14:paraId="46B4F7BF" w14:textId="6EECF35F" w:rsidR="00B81C7F" w:rsidRDefault="00B81C7F">
      <w:pPr>
        <w:jc w:val="both"/>
      </w:pPr>
      <w:r>
        <w:rPr>
          <w:u w:val="single"/>
        </w:rPr>
        <w:t>Description</w:t>
      </w:r>
      <w:r>
        <w:t xml:space="preserve">.  </w:t>
      </w:r>
      <w:r w:rsidR="000E27D6">
        <w:t>S</w:t>
      </w:r>
      <w:r>
        <w:t>teel cost adjustment</w:t>
      </w:r>
      <w:r w:rsidR="000E27D6">
        <w:t>s</w:t>
      </w:r>
      <w:r>
        <w:t xml:space="preserve"> will be made to provide additional compensation to the Contractor</w:t>
      </w:r>
      <w:r w:rsidR="000E27D6">
        <w:t>,</w:t>
      </w:r>
      <w:r>
        <w:t xml:space="preserve"> or a credit to the Department</w:t>
      </w:r>
      <w:r w:rsidR="000E27D6">
        <w:t>,</w:t>
      </w:r>
      <w:r>
        <w:t xml:space="preserve"> for fluctuations in steel prices</w:t>
      </w:r>
      <w:r w:rsidR="000E27D6">
        <w:t xml:space="preserve"> when optioned by the Contractor</w:t>
      </w:r>
      <w:r>
        <w:t xml:space="preserve">.  The bidder </w:t>
      </w:r>
      <w:r w:rsidR="00363693">
        <w:t xml:space="preserve">shall </w:t>
      </w:r>
      <w:r>
        <w:t xml:space="preserve">indicate </w:t>
      </w:r>
      <w:r w:rsidR="00F422A1">
        <w:t>with their bid</w:t>
      </w:r>
      <w:r>
        <w:t xml:space="preserve"> </w:t>
      </w:r>
      <w:proofErr w:type="gramStart"/>
      <w:r>
        <w:t>whether or not</w:t>
      </w:r>
      <w:proofErr w:type="gramEnd"/>
      <w:r>
        <w:t xml:space="preserve"> </w:t>
      </w:r>
      <w:r w:rsidR="00363693">
        <w:t>this special provision</w:t>
      </w:r>
      <w:r>
        <w:t xml:space="preserve"> will be part of </w:t>
      </w:r>
      <w:r w:rsidR="00363693">
        <w:t xml:space="preserve">the </w:t>
      </w:r>
      <w:r>
        <w:t xml:space="preserve">contract.  </w:t>
      </w:r>
      <w:r w:rsidR="007B4B7D">
        <w:t>Failure to indicate “Yes” for any item of work will make that item of steel exempt from steel cost adjustment.</w:t>
      </w:r>
    </w:p>
    <w:p w14:paraId="27912F6F" w14:textId="77777777" w:rsidR="00B8603F" w:rsidRDefault="00B8603F">
      <w:pPr>
        <w:jc w:val="both"/>
        <w:rPr>
          <w:u w:val="single"/>
        </w:rPr>
      </w:pPr>
    </w:p>
    <w:p w14:paraId="07D56F06" w14:textId="77777777" w:rsidR="00B81C7F" w:rsidRDefault="00B81C7F">
      <w:pPr>
        <w:jc w:val="both"/>
      </w:pPr>
      <w:r>
        <w:rPr>
          <w:u w:val="single"/>
        </w:rPr>
        <w:t>Types of Steel Products</w:t>
      </w:r>
      <w:r w:rsidRPr="00436B80">
        <w:t>.</w:t>
      </w:r>
      <w:r>
        <w:t xml:space="preserve">  An adjustment will be made for fluctuations in the cost of steel used in the manufacture of the following items:</w:t>
      </w:r>
    </w:p>
    <w:p w14:paraId="2210E76A" w14:textId="77777777" w:rsidR="00B81C7F" w:rsidRDefault="00B81C7F">
      <w:pPr>
        <w:jc w:val="both"/>
      </w:pPr>
    </w:p>
    <w:p w14:paraId="7D8A83C1" w14:textId="77777777" w:rsidR="00B81C7F" w:rsidRDefault="00B81C7F">
      <w:pPr>
        <w:ind w:firstLine="360"/>
        <w:jc w:val="both"/>
      </w:pPr>
      <w:r>
        <w:t>Metal Piling (excluding temporary sheet piling)</w:t>
      </w:r>
    </w:p>
    <w:p w14:paraId="45ED706F" w14:textId="77777777" w:rsidR="00B81C7F" w:rsidRDefault="00B81C7F">
      <w:pPr>
        <w:ind w:firstLine="360"/>
        <w:jc w:val="both"/>
      </w:pPr>
      <w:r>
        <w:t>Structural Steel</w:t>
      </w:r>
    </w:p>
    <w:p w14:paraId="40FF2CC3" w14:textId="77777777" w:rsidR="00B81C7F" w:rsidRDefault="00B81C7F">
      <w:pPr>
        <w:ind w:firstLine="360"/>
        <w:jc w:val="both"/>
      </w:pPr>
      <w:r>
        <w:t>Reinforcing Steel</w:t>
      </w:r>
    </w:p>
    <w:p w14:paraId="186517E6" w14:textId="77777777" w:rsidR="00B81C7F" w:rsidRDefault="00B81C7F">
      <w:pPr>
        <w:ind w:firstLine="360"/>
        <w:jc w:val="both"/>
      </w:pPr>
    </w:p>
    <w:p w14:paraId="79528AF9" w14:textId="41E7837E" w:rsidR="00B81C7F" w:rsidRDefault="00B81C7F">
      <w:pPr>
        <w:jc w:val="both"/>
      </w:pPr>
      <w:r>
        <w:t xml:space="preserve">Other steel materials such as dowel bars, tie bars, </w:t>
      </w:r>
      <w:del w:id="2" w:author="Michael Brand" w:date="2021-08-29T13:20:00Z">
        <w:r w:rsidDel="00DA71C7">
          <w:delText>mesh</w:delText>
        </w:r>
      </w:del>
      <w:ins w:id="3" w:author="Michael Brand" w:date="2021-08-29T13:20:00Z">
        <w:r w:rsidR="00DA71C7">
          <w:t>welded</w:t>
        </w:r>
      </w:ins>
      <w:r>
        <w:t xml:space="preserve"> reinforcement, guardrail, steel traffic signal and light poles, towers and mast arms, metal railings (excluding wire fence), </w:t>
      </w:r>
      <w:r w:rsidR="00083903">
        <w:t xml:space="preserve">and </w:t>
      </w:r>
      <w:r>
        <w:t>frames and grates will be subject to a steel cost adjustment when the pay item</w:t>
      </w:r>
      <w:r w:rsidR="00DA792A">
        <w:t>s</w:t>
      </w:r>
      <w:r>
        <w:t xml:space="preserve"> they are used in </w:t>
      </w:r>
      <w:r w:rsidR="00B90880">
        <w:t xml:space="preserve">have </w:t>
      </w:r>
      <w:r>
        <w:t>a contract value of $10,000 or greater.</w:t>
      </w:r>
    </w:p>
    <w:p w14:paraId="6EAA6A0A" w14:textId="77777777" w:rsidR="004338AB" w:rsidRDefault="004338AB" w:rsidP="004338AB">
      <w:pPr>
        <w:jc w:val="both"/>
      </w:pPr>
    </w:p>
    <w:p w14:paraId="1AB2FDF1" w14:textId="77777777" w:rsidR="00B90880" w:rsidRDefault="004338AB" w:rsidP="004338AB">
      <w:pPr>
        <w:jc w:val="both"/>
      </w:pPr>
      <w:r>
        <w:t xml:space="preserve">The adjustments shall apply to the above items when they are part of the </w:t>
      </w:r>
      <w:r w:rsidRPr="00585854">
        <w:t xml:space="preserve">original </w:t>
      </w:r>
      <w:r>
        <w:t xml:space="preserve">proposed </w:t>
      </w:r>
      <w:proofErr w:type="gramStart"/>
      <w:r>
        <w:t>construction, or</w:t>
      </w:r>
      <w:proofErr w:type="gramEnd"/>
      <w:r>
        <w:t xml:space="preserve"> added as extra work and paid for by</w:t>
      </w:r>
      <w:r w:rsidRPr="00585854">
        <w:t xml:space="preserve"> agreed unit price</w:t>
      </w:r>
      <w:r>
        <w:t>s.  The adjustments shall not apply when the item is added as extra work and paid for at a lump sum price or by force account.</w:t>
      </w:r>
    </w:p>
    <w:p w14:paraId="5FC4C736" w14:textId="77777777" w:rsidR="004338AB" w:rsidRDefault="004338AB" w:rsidP="004338AB">
      <w:pPr>
        <w:jc w:val="both"/>
      </w:pPr>
    </w:p>
    <w:p w14:paraId="1B1B5975" w14:textId="77777777" w:rsidR="00B81C7F" w:rsidRDefault="00B81C7F">
      <w:pPr>
        <w:jc w:val="both"/>
      </w:pPr>
      <w:r>
        <w:rPr>
          <w:u w:val="single"/>
        </w:rPr>
        <w:t>Documentation</w:t>
      </w:r>
      <w:r>
        <w:t>.  Sufficient documentation shall be furnished to the Engineer to verify the following:</w:t>
      </w:r>
    </w:p>
    <w:p w14:paraId="03439421" w14:textId="77777777" w:rsidR="00B81C7F" w:rsidRDefault="00B81C7F">
      <w:pPr>
        <w:jc w:val="both"/>
      </w:pPr>
    </w:p>
    <w:p w14:paraId="5296796C" w14:textId="77777777" w:rsidR="00B81C7F" w:rsidRDefault="00B81C7F">
      <w:pPr>
        <w:ind w:left="720" w:hanging="360"/>
        <w:jc w:val="both"/>
      </w:pPr>
      <w:r>
        <w:t>(</w:t>
      </w:r>
      <w:r w:rsidR="007F130D">
        <w:t>a</w:t>
      </w:r>
      <w:r>
        <w:t>)</w:t>
      </w:r>
      <w:r>
        <w:tab/>
        <w:t xml:space="preserve">The dates and quantity of steel, in </w:t>
      </w:r>
      <w:proofErr w:type="spellStart"/>
      <w:r w:rsidR="00C9289F">
        <w:t>lb</w:t>
      </w:r>
      <w:proofErr w:type="spellEnd"/>
      <w:r w:rsidR="00C9289F">
        <w:t xml:space="preserve"> </w:t>
      </w:r>
      <w:r>
        <w:t>(</w:t>
      </w:r>
      <w:r w:rsidR="00C9289F">
        <w:t>kg</w:t>
      </w:r>
      <w:r>
        <w:t>), shipped from the mill to the fabricator.</w:t>
      </w:r>
    </w:p>
    <w:p w14:paraId="71BD105B" w14:textId="77777777" w:rsidR="00B81C7F" w:rsidRDefault="00B81C7F">
      <w:pPr>
        <w:ind w:left="720" w:hanging="360"/>
        <w:jc w:val="both"/>
      </w:pPr>
    </w:p>
    <w:p w14:paraId="7D296805" w14:textId="77777777" w:rsidR="00B81C7F" w:rsidRDefault="00B81C7F">
      <w:pPr>
        <w:ind w:left="720" w:hanging="360"/>
        <w:jc w:val="both"/>
      </w:pPr>
      <w:r>
        <w:t>(</w:t>
      </w:r>
      <w:r w:rsidR="007F130D">
        <w:t>b</w:t>
      </w:r>
      <w:r>
        <w:t>)</w:t>
      </w:r>
      <w:r>
        <w:tab/>
        <w:t xml:space="preserve">The quantity of steel, in </w:t>
      </w:r>
      <w:proofErr w:type="spellStart"/>
      <w:r w:rsidR="00C9289F">
        <w:t>lb</w:t>
      </w:r>
      <w:proofErr w:type="spellEnd"/>
      <w:r w:rsidR="00C9289F">
        <w:t xml:space="preserve"> </w:t>
      </w:r>
      <w:r>
        <w:t>(</w:t>
      </w:r>
      <w:r w:rsidR="00C9289F">
        <w:t>kg</w:t>
      </w:r>
      <w:r>
        <w:t>), incorporated into the various items of work covered by this special provision.  The Department reserves the right to verify submitted quantities.</w:t>
      </w:r>
    </w:p>
    <w:p w14:paraId="3888767C" w14:textId="77777777" w:rsidR="00B81C7F" w:rsidRDefault="00B81C7F">
      <w:pPr>
        <w:jc w:val="both"/>
      </w:pPr>
    </w:p>
    <w:p w14:paraId="663657D3" w14:textId="77777777" w:rsidR="00B81C7F" w:rsidRDefault="00B81C7F">
      <w:pPr>
        <w:jc w:val="both"/>
      </w:pPr>
      <w:r>
        <w:rPr>
          <w:u w:val="single"/>
        </w:rPr>
        <w:t>Method of Adjustment</w:t>
      </w:r>
      <w:r>
        <w:t>.  Steel cost adjustments will be computed as follows:</w:t>
      </w:r>
    </w:p>
    <w:p w14:paraId="4DD41F41" w14:textId="77777777" w:rsidR="00B81C7F" w:rsidRDefault="00B81C7F">
      <w:pPr>
        <w:jc w:val="both"/>
      </w:pPr>
    </w:p>
    <w:p w14:paraId="5DBFE624" w14:textId="77777777" w:rsidR="00B81C7F" w:rsidRDefault="00B81C7F">
      <w:pPr>
        <w:jc w:val="both"/>
      </w:pPr>
      <w:r>
        <w:t>SCA = Q X D</w:t>
      </w:r>
    </w:p>
    <w:p w14:paraId="25ECD1A4" w14:textId="77777777" w:rsidR="00B81C7F" w:rsidRDefault="00B81C7F">
      <w:pPr>
        <w:jc w:val="both"/>
      </w:pPr>
    </w:p>
    <w:p w14:paraId="09333CE6" w14:textId="77777777" w:rsidR="00B81C7F" w:rsidRDefault="00B81C7F">
      <w:pPr>
        <w:tabs>
          <w:tab w:val="left" w:pos="900"/>
        </w:tabs>
        <w:jc w:val="both"/>
      </w:pPr>
      <w:r>
        <w:t>Where:</w:t>
      </w:r>
      <w:r>
        <w:tab/>
        <w:t>SCA = steel cost adjustment, in dollars</w:t>
      </w:r>
    </w:p>
    <w:p w14:paraId="0DB3FF80" w14:textId="77777777" w:rsidR="00B81C7F" w:rsidRDefault="00B81C7F">
      <w:pPr>
        <w:tabs>
          <w:tab w:val="left" w:pos="900"/>
        </w:tabs>
        <w:ind w:firstLine="720"/>
        <w:jc w:val="both"/>
      </w:pPr>
      <w:r>
        <w:tab/>
        <w:t xml:space="preserve">Q = quantity of steel incorporated into the work, in </w:t>
      </w:r>
      <w:proofErr w:type="spellStart"/>
      <w:r w:rsidR="00C9289F">
        <w:t>lb</w:t>
      </w:r>
      <w:proofErr w:type="spellEnd"/>
      <w:r w:rsidR="00C9289F">
        <w:t xml:space="preserve"> </w:t>
      </w:r>
      <w:r>
        <w:t>(</w:t>
      </w:r>
      <w:r w:rsidR="00C9289F">
        <w:t>kg</w:t>
      </w:r>
      <w:r>
        <w:t>)</w:t>
      </w:r>
    </w:p>
    <w:p w14:paraId="4D5D90F7" w14:textId="77777777" w:rsidR="00B81C7F" w:rsidRDefault="00B81C7F">
      <w:pPr>
        <w:tabs>
          <w:tab w:val="left" w:pos="900"/>
        </w:tabs>
        <w:ind w:firstLine="720"/>
        <w:jc w:val="both"/>
      </w:pPr>
      <w:r>
        <w:tab/>
        <w:t xml:space="preserve">D = price factor, in dollars per </w:t>
      </w:r>
      <w:proofErr w:type="spellStart"/>
      <w:r w:rsidR="00C9289F">
        <w:t>lb</w:t>
      </w:r>
      <w:proofErr w:type="spellEnd"/>
      <w:r w:rsidR="00C9289F">
        <w:t xml:space="preserve"> </w:t>
      </w:r>
      <w:r>
        <w:t>(</w:t>
      </w:r>
      <w:r w:rsidR="00C9289F">
        <w:t>kg</w:t>
      </w:r>
      <w:r>
        <w:t>)</w:t>
      </w:r>
    </w:p>
    <w:p w14:paraId="198F27CD" w14:textId="77777777" w:rsidR="00B81C7F" w:rsidRDefault="00B81C7F">
      <w:pPr>
        <w:jc w:val="both"/>
      </w:pPr>
    </w:p>
    <w:p w14:paraId="23F6B5AC" w14:textId="77777777" w:rsidR="00B81C7F" w:rsidRDefault="00B81C7F">
      <w:pPr>
        <w:jc w:val="both"/>
      </w:pPr>
      <w:r>
        <w:t xml:space="preserve">D = </w:t>
      </w:r>
      <w:r w:rsidR="007F130D">
        <w:t>MPI</w:t>
      </w:r>
      <w:r w:rsidR="007F130D" w:rsidRPr="007F130D">
        <w:rPr>
          <w:szCs w:val="22"/>
          <w:vertAlign w:val="subscript"/>
        </w:rPr>
        <w:t>M</w:t>
      </w:r>
      <w:r w:rsidR="007F130D">
        <w:t xml:space="preserve"> </w:t>
      </w:r>
      <w:r>
        <w:t xml:space="preserve">– </w:t>
      </w:r>
      <w:r w:rsidR="007F130D">
        <w:t>MPI</w:t>
      </w:r>
      <w:r w:rsidR="007F130D" w:rsidRPr="007F130D">
        <w:rPr>
          <w:szCs w:val="22"/>
          <w:vertAlign w:val="subscript"/>
        </w:rPr>
        <w:t>L</w:t>
      </w:r>
    </w:p>
    <w:p w14:paraId="4AA444ED" w14:textId="77777777" w:rsidR="00B81C7F" w:rsidRDefault="00B81C7F">
      <w:pPr>
        <w:jc w:val="both"/>
      </w:pPr>
    </w:p>
    <w:p w14:paraId="1AF50FD7" w14:textId="77777777" w:rsidR="00B81C7F" w:rsidRDefault="00B81C7F">
      <w:pPr>
        <w:tabs>
          <w:tab w:val="left" w:pos="900"/>
        </w:tabs>
        <w:ind w:left="1980" w:hanging="1980"/>
        <w:jc w:val="both"/>
      </w:pPr>
      <w:r>
        <w:lastRenderedPageBreak/>
        <w:t>Where:</w:t>
      </w:r>
      <w:r>
        <w:tab/>
      </w:r>
      <w:r w:rsidR="007F130D">
        <w:t>MPI</w:t>
      </w:r>
      <w:r w:rsidR="007F130D" w:rsidRPr="007F130D">
        <w:rPr>
          <w:szCs w:val="22"/>
          <w:vertAlign w:val="subscript"/>
        </w:rPr>
        <w:t>M</w:t>
      </w:r>
      <w:r>
        <w:t xml:space="preserve"> =</w:t>
      </w:r>
      <w:r>
        <w:tab/>
        <w:t xml:space="preserve">The </w:t>
      </w:r>
      <w:r w:rsidR="007F130D">
        <w:t>Materials Cost Index for steel</w:t>
      </w:r>
      <w:r>
        <w:t xml:space="preserve"> as published by the </w:t>
      </w:r>
      <w:r w:rsidR="007F130D">
        <w:t>Engineering News-Record for the month</w:t>
      </w:r>
      <w:r>
        <w:t xml:space="preserve"> the steel is shipped from the mill.  The indices will be converted from dollars per </w:t>
      </w:r>
      <w:r w:rsidR="007F130D">
        <w:t>100 </w:t>
      </w:r>
      <w:proofErr w:type="spellStart"/>
      <w:r w:rsidR="007F130D">
        <w:t>lb</w:t>
      </w:r>
      <w:proofErr w:type="spellEnd"/>
      <w:r w:rsidR="007F130D">
        <w:t xml:space="preserve"> </w:t>
      </w:r>
      <w:r>
        <w:t xml:space="preserve">to dollars per </w:t>
      </w:r>
      <w:proofErr w:type="spellStart"/>
      <w:r w:rsidR="00C9289F">
        <w:t>lb</w:t>
      </w:r>
      <w:proofErr w:type="spellEnd"/>
      <w:r w:rsidR="00C9289F">
        <w:t xml:space="preserve"> </w:t>
      </w:r>
      <w:r>
        <w:t>(</w:t>
      </w:r>
      <w:r w:rsidR="00C9289F">
        <w:t>kg</w:t>
      </w:r>
      <w:r>
        <w:t>).</w:t>
      </w:r>
    </w:p>
    <w:p w14:paraId="466D797B" w14:textId="77777777" w:rsidR="00B81C7F" w:rsidRDefault="00B81C7F">
      <w:pPr>
        <w:tabs>
          <w:tab w:val="left" w:pos="900"/>
        </w:tabs>
        <w:ind w:left="1980" w:hanging="1980"/>
        <w:jc w:val="both"/>
      </w:pPr>
    </w:p>
    <w:p w14:paraId="70DA3D5F" w14:textId="77777777" w:rsidR="00B81C7F" w:rsidRDefault="00B81C7F">
      <w:pPr>
        <w:tabs>
          <w:tab w:val="left" w:pos="900"/>
        </w:tabs>
        <w:ind w:left="1980" w:hanging="1980"/>
        <w:jc w:val="both"/>
      </w:pPr>
      <w:r>
        <w:tab/>
      </w:r>
      <w:r w:rsidR="007F130D">
        <w:t>MPI</w:t>
      </w:r>
      <w:r w:rsidR="007F130D" w:rsidRPr="007F130D">
        <w:rPr>
          <w:szCs w:val="22"/>
          <w:vertAlign w:val="subscript"/>
        </w:rPr>
        <w:t>L</w:t>
      </w:r>
      <w:r>
        <w:t xml:space="preserve"> =</w:t>
      </w:r>
      <w:r>
        <w:tab/>
        <w:t xml:space="preserve">The </w:t>
      </w:r>
      <w:r w:rsidR="007F130D">
        <w:t>Materials Cost Index for steel</w:t>
      </w:r>
      <w:r>
        <w:t xml:space="preserve"> as published by the </w:t>
      </w:r>
      <w:r w:rsidR="007F130D">
        <w:t>Engineering News-Record for the month prior to the letting</w:t>
      </w:r>
      <w:r w:rsidR="00B8603F" w:rsidRPr="00B8603F">
        <w:t xml:space="preserve"> </w:t>
      </w:r>
      <w:r w:rsidR="00B8603F">
        <w:t>for work paid for at the contract price; or for the month the agreed unit price letter is submitted by the Contractor for extra work paid for by agreed unit price,</w:t>
      </w:r>
      <w:r>
        <w:t xml:space="preserve">.  The indices will be converted from dollars per </w:t>
      </w:r>
      <w:r w:rsidR="007F130D">
        <w:t>100 </w:t>
      </w:r>
      <w:proofErr w:type="spellStart"/>
      <w:r w:rsidR="007F130D">
        <w:t>lb</w:t>
      </w:r>
      <w:proofErr w:type="spellEnd"/>
      <w:r w:rsidR="007F130D">
        <w:t xml:space="preserve"> </w:t>
      </w:r>
      <w:r>
        <w:t xml:space="preserve">to dollars per </w:t>
      </w:r>
      <w:proofErr w:type="spellStart"/>
      <w:r w:rsidR="00C9289F">
        <w:t>lb</w:t>
      </w:r>
      <w:proofErr w:type="spellEnd"/>
      <w:r w:rsidR="00C9289F">
        <w:t xml:space="preserve"> </w:t>
      </w:r>
      <w:r>
        <w:t>(</w:t>
      </w:r>
      <w:r w:rsidR="00C9289F">
        <w:t>kg</w:t>
      </w:r>
      <w:r>
        <w:t>).</w:t>
      </w:r>
    </w:p>
    <w:p w14:paraId="7F714F9B" w14:textId="77777777" w:rsidR="00B81C7F" w:rsidRDefault="00B81C7F" w:rsidP="00B8603F">
      <w:pPr>
        <w:jc w:val="both"/>
      </w:pPr>
    </w:p>
    <w:p w14:paraId="3907F54E" w14:textId="77777777" w:rsidR="00B81C7F" w:rsidRDefault="00B81C7F">
      <w:pPr>
        <w:jc w:val="both"/>
      </w:pPr>
      <w:r>
        <w:t xml:space="preserve">The unit </w:t>
      </w:r>
      <w:r w:rsidR="00C9289F">
        <w:t xml:space="preserve">weights </w:t>
      </w:r>
      <w:r>
        <w:t>(</w:t>
      </w:r>
      <w:r w:rsidR="00C9289F">
        <w:t>masses</w:t>
      </w:r>
      <w:r>
        <w:t>) of steel that will be used to calculate the steel cost adjustment for the various items are shown in the attached table.</w:t>
      </w:r>
    </w:p>
    <w:p w14:paraId="015A7EE4" w14:textId="77777777" w:rsidR="00B81C7F" w:rsidRDefault="00B81C7F">
      <w:pPr>
        <w:jc w:val="both"/>
      </w:pPr>
    </w:p>
    <w:p w14:paraId="07C2A43C" w14:textId="77777777" w:rsidR="00B81C7F" w:rsidRDefault="00B81C7F">
      <w:pPr>
        <w:jc w:val="both"/>
      </w:pPr>
      <w:r>
        <w:t>No steel cost adjustment will be made for any products manufactured from steel having a mill shipping date prior to the letting date.</w:t>
      </w:r>
    </w:p>
    <w:p w14:paraId="51233623" w14:textId="77777777" w:rsidR="00B81C7F" w:rsidRDefault="00B81C7F">
      <w:pPr>
        <w:jc w:val="both"/>
      </w:pPr>
    </w:p>
    <w:p w14:paraId="4EE0C5BA" w14:textId="77777777" w:rsidR="00B81C7F" w:rsidRDefault="00B81C7F">
      <w:pPr>
        <w:jc w:val="both"/>
      </w:pPr>
      <w:r>
        <w:t xml:space="preserve">If the Contractor fails to provide the required documentation, the method of adjustment will be calculated as described above; however, the </w:t>
      </w:r>
      <w:r w:rsidR="007F130D">
        <w:t>MPI</w:t>
      </w:r>
      <w:r w:rsidR="007F130D" w:rsidRPr="007F130D">
        <w:rPr>
          <w:szCs w:val="22"/>
          <w:vertAlign w:val="subscript"/>
        </w:rPr>
        <w:t>M</w:t>
      </w:r>
      <w:r>
        <w:t xml:space="preserve"> will be based on the date the steel arrives at the job site.  In this case, an adjustment will only be made when there is a decrease in steel costs.</w:t>
      </w:r>
    </w:p>
    <w:p w14:paraId="200E4D09" w14:textId="77777777" w:rsidR="00B81C7F" w:rsidRDefault="00B81C7F">
      <w:pPr>
        <w:jc w:val="both"/>
      </w:pPr>
    </w:p>
    <w:p w14:paraId="5FAE0B4A" w14:textId="77777777" w:rsidR="00B81C7F" w:rsidRDefault="00B81C7F">
      <w:pPr>
        <w:jc w:val="both"/>
      </w:pPr>
      <w:r>
        <w:rPr>
          <w:u w:val="single"/>
        </w:rPr>
        <w:t>Basis of Payment</w:t>
      </w:r>
      <w:r>
        <w:t xml:space="preserve">.  Steel cost adjustments may be positive or negative but will only be made when there is a difference between the </w:t>
      </w:r>
      <w:r w:rsidR="007F130D">
        <w:t>MPI</w:t>
      </w:r>
      <w:r w:rsidR="007F130D" w:rsidRPr="007F130D">
        <w:rPr>
          <w:szCs w:val="22"/>
          <w:vertAlign w:val="subscript"/>
        </w:rPr>
        <w:t>L</w:t>
      </w:r>
      <w:r>
        <w:t xml:space="preserve"> and </w:t>
      </w:r>
      <w:r w:rsidR="007F130D">
        <w:t>MPI</w:t>
      </w:r>
      <w:r w:rsidR="007F130D" w:rsidRPr="007F130D">
        <w:rPr>
          <w:szCs w:val="22"/>
          <w:vertAlign w:val="subscript"/>
        </w:rPr>
        <w:t>M</w:t>
      </w:r>
      <w:r>
        <w:t xml:space="preserve"> </w:t>
      </w:r>
      <w:proofErr w:type="gramStart"/>
      <w:r>
        <w:t>in excess of</w:t>
      </w:r>
      <w:proofErr w:type="gramEnd"/>
      <w:r>
        <w:t xml:space="preserve"> five percent, as calculated by:</w:t>
      </w:r>
    </w:p>
    <w:p w14:paraId="32F3F87D" w14:textId="77777777" w:rsidR="00B81C7F" w:rsidRDefault="00B81C7F">
      <w:pPr>
        <w:jc w:val="both"/>
      </w:pPr>
    </w:p>
    <w:p w14:paraId="5490AEBF" w14:textId="77777777" w:rsidR="00B81C7F" w:rsidRDefault="00B81C7F">
      <w:pPr>
        <w:jc w:val="both"/>
      </w:pPr>
      <w:r>
        <w:t>Percent Difference = {(</w:t>
      </w:r>
      <w:r w:rsidR="007F130D">
        <w:t>MPI</w:t>
      </w:r>
      <w:r w:rsidR="007F130D" w:rsidRPr="007F130D">
        <w:rPr>
          <w:szCs w:val="22"/>
          <w:vertAlign w:val="subscript"/>
        </w:rPr>
        <w:t>L</w:t>
      </w:r>
      <w:r>
        <w:t xml:space="preserve"> – </w:t>
      </w:r>
      <w:r w:rsidR="007F130D">
        <w:t>MPI</w:t>
      </w:r>
      <w:r w:rsidR="007F130D" w:rsidRPr="007F130D">
        <w:rPr>
          <w:szCs w:val="22"/>
          <w:vertAlign w:val="subscript"/>
        </w:rPr>
        <w:t>M</w:t>
      </w:r>
      <w:r>
        <w:t xml:space="preserve">) </w:t>
      </w:r>
      <w:r>
        <w:sym w:font="Symbol" w:char="F0B8"/>
      </w:r>
      <w:r>
        <w:t xml:space="preserve"> </w:t>
      </w:r>
      <w:r w:rsidR="007F130D">
        <w:t>MPI</w:t>
      </w:r>
      <w:r w:rsidR="007F130D" w:rsidRPr="007F130D">
        <w:rPr>
          <w:szCs w:val="22"/>
          <w:vertAlign w:val="subscript"/>
        </w:rPr>
        <w:t>L</w:t>
      </w:r>
      <w:r>
        <w:t xml:space="preserve">} </w:t>
      </w:r>
      <w:r>
        <w:sym w:font="Symbol" w:char="F0B4"/>
      </w:r>
      <w:r>
        <w:t xml:space="preserve"> 100</w:t>
      </w:r>
    </w:p>
    <w:p w14:paraId="4D8CBF56" w14:textId="77777777" w:rsidR="00B81C7F" w:rsidRDefault="00B81C7F">
      <w:pPr>
        <w:jc w:val="both"/>
      </w:pPr>
    </w:p>
    <w:p w14:paraId="2B9519F0" w14:textId="77777777" w:rsidR="00B81C7F" w:rsidRDefault="00B81C7F">
      <w:pPr>
        <w:jc w:val="both"/>
      </w:pPr>
      <w:r>
        <w:t>Steel cost adjustments will be calculated by the Engineer and will be paid or deducted when all other contract requirements for the items</w:t>
      </w:r>
      <w:r w:rsidR="007A7A92">
        <w:t xml:space="preserve"> of work</w:t>
      </w:r>
      <w:r>
        <w:t xml:space="preserve"> are satisfied.  Adjustments will only be made for fluctuations in the cost of the steel as described herein.  No adjustment will be made for changes in the cost of manufacturing, fabrication, shipping, storage, etc.</w:t>
      </w:r>
    </w:p>
    <w:p w14:paraId="1210E1E9" w14:textId="77777777" w:rsidR="00B81C7F" w:rsidRDefault="00B81C7F">
      <w:pPr>
        <w:jc w:val="both"/>
      </w:pPr>
    </w:p>
    <w:p w14:paraId="2CB75354" w14:textId="77777777" w:rsidR="007A7A92" w:rsidRDefault="007A7A92">
      <w:pPr>
        <w:jc w:val="both"/>
      </w:pPr>
      <w:r>
        <w:t>The adjustments shall not apply during contract time subject to liquidated damages for completion of the entire contract.</w:t>
      </w:r>
    </w:p>
    <w:p w14:paraId="10049363" w14:textId="77777777" w:rsidR="00B81C7F" w:rsidRDefault="00B81C7F">
      <w:pPr>
        <w:jc w:val="center"/>
        <w:rPr>
          <w:sz w:val="18"/>
        </w:rPr>
      </w:pPr>
      <w:r>
        <w:br w:type="page"/>
      </w:r>
      <w:r>
        <w:rPr>
          <w:b/>
          <w:sz w:val="18"/>
        </w:rPr>
        <w:lastRenderedPageBreak/>
        <w:t>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2250"/>
      </w:tblGrid>
      <w:tr w:rsidR="00B81C7F" w14:paraId="11B7ADA2" w14:textId="77777777">
        <w:tc>
          <w:tcPr>
            <w:tcW w:w="6498" w:type="dxa"/>
          </w:tcPr>
          <w:p w14:paraId="1A96F696" w14:textId="77777777" w:rsidR="00B81C7F" w:rsidRDefault="00B81C7F">
            <w:pPr>
              <w:jc w:val="center"/>
              <w:rPr>
                <w:sz w:val="16"/>
              </w:rPr>
            </w:pPr>
            <w:r>
              <w:rPr>
                <w:sz w:val="16"/>
              </w:rPr>
              <w:t>Item</w:t>
            </w:r>
          </w:p>
        </w:tc>
        <w:tc>
          <w:tcPr>
            <w:tcW w:w="2250" w:type="dxa"/>
          </w:tcPr>
          <w:p w14:paraId="2C7EA61F" w14:textId="77777777" w:rsidR="00B81C7F" w:rsidRDefault="00B81C7F">
            <w:pPr>
              <w:jc w:val="center"/>
              <w:rPr>
                <w:sz w:val="16"/>
              </w:rPr>
            </w:pPr>
            <w:r>
              <w:rPr>
                <w:sz w:val="16"/>
              </w:rPr>
              <w:t>Unit Mass (Weight)</w:t>
            </w:r>
          </w:p>
        </w:tc>
      </w:tr>
      <w:tr w:rsidR="00B81C7F" w14:paraId="59A53460" w14:textId="77777777">
        <w:tc>
          <w:tcPr>
            <w:tcW w:w="6498" w:type="dxa"/>
          </w:tcPr>
          <w:p w14:paraId="4E8CE66F" w14:textId="77777777" w:rsidR="00B81C7F" w:rsidRDefault="00B81C7F">
            <w:pPr>
              <w:jc w:val="both"/>
              <w:rPr>
                <w:sz w:val="16"/>
              </w:rPr>
            </w:pPr>
            <w:r>
              <w:rPr>
                <w:sz w:val="16"/>
              </w:rPr>
              <w:t>Metal Piling (excluding temporary sheet piling)</w:t>
            </w:r>
          </w:p>
          <w:p w14:paraId="0E710E36" w14:textId="77777777" w:rsidR="00B81C7F" w:rsidRDefault="00B81C7F">
            <w:pPr>
              <w:ind w:firstLine="360"/>
              <w:jc w:val="both"/>
              <w:rPr>
                <w:sz w:val="16"/>
              </w:rPr>
            </w:pPr>
            <w:r>
              <w:rPr>
                <w:sz w:val="16"/>
              </w:rPr>
              <w:t xml:space="preserve">Furnishing Metal Pile Shells </w:t>
            </w:r>
            <w:r w:rsidR="00C9289F">
              <w:rPr>
                <w:sz w:val="16"/>
              </w:rPr>
              <w:t>12 in.</w:t>
            </w:r>
            <w:r>
              <w:rPr>
                <w:sz w:val="16"/>
              </w:rPr>
              <w:t xml:space="preserve"> (</w:t>
            </w:r>
            <w:r w:rsidR="00C9289F">
              <w:rPr>
                <w:sz w:val="16"/>
              </w:rPr>
              <w:t>305 mm</w:t>
            </w:r>
            <w:r>
              <w:rPr>
                <w:sz w:val="16"/>
              </w:rPr>
              <w:t xml:space="preserve">), </w:t>
            </w:r>
            <w:r w:rsidR="00C9289F">
              <w:rPr>
                <w:sz w:val="16"/>
              </w:rPr>
              <w:t>0.179 in.</w:t>
            </w:r>
            <w:r>
              <w:rPr>
                <w:sz w:val="16"/>
              </w:rPr>
              <w:t xml:space="preserve"> (</w:t>
            </w:r>
            <w:r w:rsidR="00C9289F">
              <w:rPr>
                <w:sz w:val="16"/>
              </w:rPr>
              <w:t>3.80 mm</w:t>
            </w:r>
            <w:r>
              <w:rPr>
                <w:sz w:val="16"/>
              </w:rPr>
              <w:t>) wall thickness)</w:t>
            </w:r>
          </w:p>
          <w:p w14:paraId="223AF7F3" w14:textId="77777777" w:rsidR="00B81C7F" w:rsidRDefault="00B81C7F">
            <w:pPr>
              <w:ind w:firstLine="360"/>
              <w:jc w:val="both"/>
              <w:rPr>
                <w:sz w:val="16"/>
              </w:rPr>
            </w:pPr>
            <w:r>
              <w:rPr>
                <w:sz w:val="16"/>
              </w:rPr>
              <w:t xml:space="preserve">Furnishing Metal Pile Shells </w:t>
            </w:r>
            <w:r w:rsidR="00C9289F">
              <w:rPr>
                <w:sz w:val="16"/>
              </w:rPr>
              <w:t>12 in.</w:t>
            </w:r>
            <w:r>
              <w:rPr>
                <w:sz w:val="16"/>
              </w:rPr>
              <w:t xml:space="preserve"> (</w:t>
            </w:r>
            <w:r w:rsidR="00C9289F">
              <w:rPr>
                <w:sz w:val="16"/>
              </w:rPr>
              <w:t>305 mm</w:t>
            </w:r>
            <w:r>
              <w:rPr>
                <w:sz w:val="16"/>
              </w:rPr>
              <w:t xml:space="preserve">), </w:t>
            </w:r>
            <w:r w:rsidR="00C9289F">
              <w:rPr>
                <w:sz w:val="16"/>
              </w:rPr>
              <w:t>0.250 in.</w:t>
            </w:r>
            <w:r>
              <w:rPr>
                <w:sz w:val="16"/>
              </w:rPr>
              <w:t xml:space="preserve"> (</w:t>
            </w:r>
            <w:r w:rsidR="00C9289F">
              <w:rPr>
                <w:sz w:val="16"/>
              </w:rPr>
              <w:t>6.35 mm</w:t>
            </w:r>
            <w:r>
              <w:rPr>
                <w:sz w:val="16"/>
              </w:rPr>
              <w:t>) wall thickness)</w:t>
            </w:r>
          </w:p>
          <w:p w14:paraId="4B46DFF2" w14:textId="77777777" w:rsidR="00B81C7F" w:rsidRDefault="00B81C7F">
            <w:pPr>
              <w:ind w:firstLine="360"/>
              <w:jc w:val="both"/>
              <w:rPr>
                <w:sz w:val="16"/>
              </w:rPr>
            </w:pPr>
            <w:r>
              <w:rPr>
                <w:sz w:val="16"/>
              </w:rPr>
              <w:t xml:space="preserve">Furnishing Metal Pile Shells </w:t>
            </w:r>
            <w:r w:rsidR="00C9289F">
              <w:rPr>
                <w:sz w:val="16"/>
              </w:rPr>
              <w:t>14 in.</w:t>
            </w:r>
            <w:r>
              <w:rPr>
                <w:sz w:val="16"/>
              </w:rPr>
              <w:t xml:space="preserve"> (</w:t>
            </w:r>
            <w:r w:rsidR="00C9289F">
              <w:rPr>
                <w:sz w:val="16"/>
              </w:rPr>
              <w:t>356 mm</w:t>
            </w:r>
            <w:r>
              <w:rPr>
                <w:sz w:val="16"/>
              </w:rPr>
              <w:t xml:space="preserve">), </w:t>
            </w:r>
            <w:r w:rsidR="00C9289F">
              <w:rPr>
                <w:sz w:val="16"/>
              </w:rPr>
              <w:t>0.250 in.</w:t>
            </w:r>
            <w:r>
              <w:rPr>
                <w:sz w:val="16"/>
              </w:rPr>
              <w:t xml:space="preserve"> (</w:t>
            </w:r>
            <w:r w:rsidR="00C9289F">
              <w:rPr>
                <w:sz w:val="16"/>
              </w:rPr>
              <w:t>6.35 mm</w:t>
            </w:r>
            <w:r>
              <w:rPr>
                <w:sz w:val="16"/>
              </w:rPr>
              <w:t>) wall thickness)</w:t>
            </w:r>
          </w:p>
          <w:p w14:paraId="790A295E" w14:textId="77777777" w:rsidR="00B81C7F" w:rsidRDefault="00B81C7F">
            <w:pPr>
              <w:ind w:firstLine="360"/>
              <w:jc w:val="both"/>
              <w:rPr>
                <w:sz w:val="16"/>
              </w:rPr>
            </w:pPr>
            <w:r>
              <w:rPr>
                <w:sz w:val="16"/>
              </w:rPr>
              <w:t>Other piling</w:t>
            </w:r>
          </w:p>
        </w:tc>
        <w:tc>
          <w:tcPr>
            <w:tcW w:w="2250" w:type="dxa"/>
          </w:tcPr>
          <w:p w14:paraId="15E1EEEA" w14:textId="77777777" w:rsidR="00B81C7F" w:rsidRDefault="00B81C7F">
            <w:pPr>
              <w:jc w:val="center"/>
              <w:rPr>
                <w:sz w:val="16"/>
              </w:rPr>
            </w:pPr>
          </w:p>
          <w:p w14:paraId="179752EA" w14:textId="77777777" w:rsidR="00B81C7F" w:rsidRDefault="00C9289F">
            <w:pPr>
              <w:jc w:val="center"/>
              <w:rPr>
                <w:sz w:val="16"/>
              </w:rPr>
            </w:pPr>
            <w:r>
              <w:rPr>
                <w:sz w:val="16"/>
              </w:rPr>
              <w:t xml:space="preserve">23 </w:t>
            </w:r>
            <w:proofErr w:type="spellStart"/>
            <w:r>
              <w:rPr>
                <w:sz w:val="16"/>
              </w:rPr>
              <w:t>lb</w:t>
            </w:r>
            <w:proofErr w:type="spellEnd"/>
            <w:r>
              <w:rPr>
                <w:sz w:val="16"/>
              </w:rPr>
              <w:t xml:space="preserve">/ft </w:t>
            </w:r>
            <w:r w:rsidR="00B81C7F">
              <w:rPr>
                <w:sz w:val="16"/>
              </w:rPr>
              <w:t>(</w:t>
            </w:r>
            <w:r>
              <w:rPr>
                <w:sz w:val="16"/>
              </w:rPr>
              <w:t>34 kg/m</w:t>
            </w:r>
            <w:r w:rsidR="00B81C7F">
              <w:rPr>
                <w:sz w:val="16"/>
              </w:rPr>
              <w:t>)</w:t>
            </w:r>
          </w:p>
          <w:p w14:paraId="23548E90" w14:textId="77777777" w:rsidR="00B81C7F" w:rsidRDefault="00C9289F">
            <w:pPr>
              <w:jc w:val="center"/>
              <w:rPr>
                <w:sz w:val="16"/>
              </w:rPr>
            </w:pPr>
            <w:r>
              <w:rPr>
                <w:sz w:val="16"/>
              </w:rPr>
              <w:t xml:space="preserve">32 </w:t>
            </w:r>
            <w:proofErr w:type="spellStart"/>
            <w:r>
              <w:rPr>
                <w:sz w:val="16"/>
              </w:rPr>
              <w:t>lb</w:t>
            </w:r>
            <w:proofErr w:type="spellEnd"/>
            <w:r>
              <w:rPr>
                <w:sz w:val="16"/>
              </w:rPr>
              <w:t xml:space="preserve">/ft </w:t>
            </w:r>
            <w:r w:rsidR="00B81C7F">
              <w:rPr>
                <w:sz w:val="16"/>
              </w:rPr>
              <w:t>(</w:t>
            </w:r>
            <w:r>
              <w:rPr>
                <w:sz w:val="16"/>
              </w:rPr>
              <w:t>48 kg/m</w:t>
            </w:r>
            <w:r w:rsidR="00B81C7F">
              <w:rPr>
                <w:sz w:val="16"/>
              </w:rPr>
              <w:t>)</w:t>
            </w:r>
          </w:p>
          <w:p w14:paraId="7DEDDC96" w14:textId="77777777" w:rsidR="00B81C7F" w:rsidRDefault="00C9289F">
            <w:pPr>
              <w:jc w:val="center"/>
              <w:rPr>
                <w:sz w:val="16"/>
              </w:rPr>
            </w:pPr>
            <w:r>
              <w:rPr>
                <w:sz w:val="16"/>
              </w:rPr>
              <w:t xml:space="preserve">37 </w:t>
            </w:r>
            <w:proofErr w:type="spellStart"/>
            <w:r>
              <w:rPr>
                <w:sz w:val="16"/>
              </w:rPr>
              <w:t>lb</w:t>
            </w:r>
            <w:proofErr w:type="spellEnd"/>
            <w:r>
              <w:rPr>
                <w:sz w:val="16"/>
              </w:rPr>
              <w:t xml:space="preserve">/ft </w:t>
            </w:r>
            <w:r w:rsidR="00B81C7F">
              <w:rPr>
                <w:sz w:val="16"/>
              </w:rPr>
              <w:t>(</w:t>
            </w:r>
            <w:r>
              <w:rPr>
                <w:sz w:val="16"/>
              </w:rPr>
              <w:t>55 kg/m</w:t>
            </w:r>
            <w:r w:rsidR="00B81C7F">
              <w:rPr>
                <w:sz w:val="16"/>
              </w:rPr>
              <w:t>)</w:t>
            </w:r>
          </w:p>
          <w:p w14:paraId="29346220" w14:textId="77777777" w:rsidR="00B81C7F" w:rsidRDefault="00B81C7F">
            <w:pPr>
              <w:jc w:val="center"/>
              <w:rPr>
                <w:sz w:val="16"/>
              </w:rPr>
            </w:pPr>
            <w:r>
              <w:rPr>
                <w:sz w:val="16"/>
              </w:rPr>
              <w:t>See plans</w:t>
            </w:r>
          </w:p>
        </w:tc>
      </w:tr>
      <w:tr w:rsidR="00B81C7F" w14:paraId="2AF312EB" w14:textId="77777777">
        <w:tc>
          <w:tcPr>
            <w:tcW w:w="6498" w:type="dxa"/>
          </w:tcPr>
          <w:p w14:paraId="31D71D0B" w14:textId="77777777" w:rsidR="00B81C7F" w:rsidRDefault="00B81C7F">
            <w:pPr>
              <w:jc w:val="both"/>
              <w:rPr>
                <w:sz w:val="16"/>
              </w:rPr>
            </w:pPr>
            <w:r>
              <w:rPr>
                <w:sz w:val="16"/>
              </w:rPr>
              <w:t>Structural Steel</w:t>
            </w:r>
          </w:p>
        </w:tc>
        <w:tc>
          <w:tcPr>
            <w:tcW w:w="2250" w:type="dxa"/>
          </w:tcPr>
          <w:p w14:paraId="2482047E" w14:textId="77777777" w:rsidR="00B81C7F" w:rsidRDefault="00B81C7F">
            <w:pPr>
              <w:jc w:val="center"/>
              <w:rPr>
                <w:sz w:val="16"/>
              </w:rPr>
            </w:pPr>
            <w:r>
              <w:rPr>
                <w:sz w:val="16"/>
              </w:rPr>
              <w:t>See plans for weights</w:t>
            </w:r>
            <w:r w:rsidR="00C632D6">
              <w:rPr>
                <w:sz w:val="16"/>
              </w:rPr>
              <w:t xml:space="preserve"> (masses)</w:t>
            </w:r>
          </w:p>
        </w:tc>
      </w:tr>
      <w:tr w:rsidR="00B81C7F" w14:paraId="555AD402" w14:textId="77777777">
        <w:tc>
          <w:tcPr>
            <w:tcW w:w="6498" w:type="dxa"/>
          </w:tcPr>
          <w:p w14:paraId="4A297D3D" w14:textId="77777777" w:rsidR="00B81C7F" w:rsidRDefault="00B81C7F">
            <w:pPr>
              <w:jc w:val="both"/>
              <w:rPr>
                <w:sz w:val="16"/>
              </w:rPr>
            </w:pPr>
            <w:r>
              <w:rPr>
                <w:sz w:val="16"/>
              </w:rPr>
              <w:t>Reinforcing Steel</w:t>
            </w:r>
          </w:p>
        </w:tc>
        <w:tc>
          <w:tcPr>
            <w:tcW w:w="2250" w:type="dxa"/>
          </w:tcPr>
          <w:p w14:paraId="34B66C05" w14:textId="77777777" w:rsidR="00B81C7F" w:rsidRDefault="00B81C7F">
            <w:pPr>
              <w:jc w:val="center"/>
              <w:rPr>
                <w:sz w:val="16"/>
              </w:rPr>
            </w:pPr>
            <w:r>
              <w:rPr>
                <w:sz w:val="16"/>
              </w:rPr>
              <w:t>See plans for weights</w:t>
            </w:r>
            <w:r w:rsidR="00C632D6">
              <w:rPr>
                <w:sz w:val="16"/>
              </w:rPr>
              <w:t xml:space="preserve"> (masses)</w:t>
            </w:r>
          </w:p>
        </w:tc>
      </w:tr>
      <w:tr w:rsidR="00B81C7F" w14:paraId="28C7C36C" w14:textId="77777777">
        <w:tc>
          <w:tcPr>
            <w:tcW w:w="6498" w:type="dxa"/>
          </w:tcPr>
          <w:p w14:paraId="1884228D" w14:textId="77777777" w:rsidR="00B81C7F" w:rsidRDefault="00B81C7F">
            <w:pPr>
              <w:jc w:val="both"/>
              <w:rPr>
                <w:sz w:val="16"/>
              </w:rPr>
            </w:pPr>
            <w:r>
              <w:rPr>
                <w:sz w:val="16"/>
              </w:rPr>
              <w:t>Dowel Bars and Tie Bars</w:t>
            </w:r>
          </w:p>
        </w:tc>
        <w:tc>
          <w:tcPr>
            <w:tcW w:w="2250" w:type="dxa"/>
          </w:tcPr>
          <w:p w14:paraId="202E3C30" w14:textId="77777777" w:rsidR="00B81C7F" w:rsidRDefault="00C9289F">
            <w:pPr>
              <w:jc w:val="center"/>
              <w:rPr>
                <w:sz w:val="16"/>
              </w:rPr>
            </w:pPr>
            <w:r>
              <w:rPr>
                <w:sz w:val="16"/>
              </w:rPr>
              <w:t xml:space="preserve">6 </w:t>
            </w:r>
            <w:proofErr w:type="spellStart"/>
            <w:r>
              <w:rPr>
                <w:sz w:val="16"/>
              </w:rPr>
              <w:t>lb</w:t>
            </w:r>
            <w:proofErr w:type="spellEnd"/>
            <w:r>
              <w:rPr>
                <w:sz w:val="16"/>
              </w:rPr>
              <w:t xml:space="preserve"> </w:t>
            </w:r>
            <w:r w:rsidR="00B81C7F">
              <w:rPr>
                <w:sz w:val="16"/>
              </w:rPr>
              <w:t>(</w:t>
            </w:r>
            <w:r>
              <w:rPr>
                <w:sz w:val="16"/>
              </w:rPr>
              <w:t>3 kg</w:t>
            </w:r>
            <w:r w:rsidR="00B81C7F">
              <w:rPr>
                <w:sz w:val="16"/>
              </w:rPr>
              <w:t>) each</w:t>
            </w:r>
          </w:p>
        </w:tc>
      </w:tr>
      <w:tr w:rsidR="00B81C7F" w14:paraId="1BC9E242" w14:textId="77777777">
        <w:tc>
          <w:tcPr>
            <w:tcW w:w="6498" w:type="dxa"/>
          </w:tcPr>
          <w:p w14:paraId="12A0D2BD" w14:textId="6544B733" w:rsidR="00B81C7F" w:rsidRDefault="00B81C7F">
            <w:pPr>
              <w:jc w:val="both"/>
              <w:rPr>
                <w:sz w:val="16"/>
              </w:rPr>
            </w:pPr>
            <w:del w:id="4" w:author="Michael Brand" w:date="2021-08-29T13:20:00Z">
              <w:r w:rsidDel="00DA71C7">
                <w:rPr>
                  <w:sz w:val="16"/>
                </w:rPr>
                <w:delText>Mesh</w:delText>
              </w:r>
            </w:del>
            <w:ins w:id="5" w:author="Michael Brand" w:date="2021-08-29T13:20:00Z">
              <w:r w:rsidR="00DA71C7">
                <w:rPr>
                  <w:sz w:val="16"/>
                </w:rPr>
                <w:t>Welded</w:t>
              </w:r>
            </w:ins>
            <w:r>
              <w:rPr>
                <w:sz w:val="16"/>
              </w:rPr>
              <w:t xml:space="preserve"> Reinforcement</w:t>
            </w:r>
          </w:p>
        </w:tc>
        <w:tc>
          <w:tcPr>
            <w:tcW w:w="2250" w:type="dxa"/>
          </w:tcPr>
          <w:p w14:paraId="3EC16198" w14:textId="77777777" w:rsidR="00B81C7F" w:rsidRDefault="00C9289F">
            <w:pPr>
              <w:jc w:val="center"/>
              <w:rPr>
                <w:sz w:val="16"/>
              </w:rPr>
            </w:pPr>
            <w:r>
              <w:rPr>
                <w:sz w:val="16"/>
              </w:rPr>
              <w:t xml:space="preserve">63 </w:t>
            </w:r>
            <w:proofErr w:type="spellStart"/>
            <w:r>
              <w:rPr>
                <w:sz w:val="16"/>
              </w:rPr>
              <w:t>lb</w:t>
            </w:r>
            <w:proofErr w:type="spellEnd"/>
            <w:r>
              <w:rPr>
                <w:sz w:val="16"/>
              </w:rPr>
              <w:t xml:space="preserve">/100 sq ft </w:t>
            </w:r>
            <w:r w:rsidR="00B81C7F">
              <w:rPr>
                <w:sz w:val="16"/>
              </w:rPr>
              <w:t>(</w:t>
            </w:r>
            <w:r>
              <w:rPr>
                <w:sz w:val="16"/>
              </w:rPr>
              <w:t>310 kg/sq m</w:t>
            </w:r>
            <w:r w:rsidR="00B81C7F">
              <w:rPr>
                <w:sz w:val="16"/>
              </w:rPr>
              <w:t>)</w:t>
            </w:r>
          </w:p>
        </w:tc>
      </w:tr>
      <w:tr w:rsidR="00B81C7F" w14:paraId="2434B3D1" w14:textId="77777777">
        <w:tc>
          <w:tcPr>
            <w:tcW w:w="6498" w:type="dxa"/>
          </w:tcPr>
          <w:p w14:paraId="2AF9AFE1" w14:textId="77777777" w:rsidR="00B81C7F" w:rsidRDefault="00B81C7F">
            <w:pPr>
              <w:jc w:val="both"/>
              <w:rPr>
                <w:sz w:val="16"/>
              </w:rPr>
            </w:pPr>
            <w:r>
              <w:rPr>
                <w:sz w:val="16"/>
              </w:rPr>
              <w:t>Guardrail</w:t>
            </w:r>
          </w:p>
          <w:p w14:paraId="47DD2387" w14:textId="77777777" w:rsidR="00B81C7F" w:rsidRDefault="00B81C7F">
            <w:pPr>
              <w:ind w:firstLine="360"/>
              <w:jc w:val="both"/>
              <w:rPr>
                <w:sz w:val="16"/>
              </w:rPr>
            </w:pPr>
            <w:r>
              <w:rPr>
                <w:sz w:val="16"/>
              </w:rPr>
              <w:t>Steel Plate Beam Guardrail, Type A w/steel posts</w:t>
            </w:r>
          </w:p>
          <w:p w14:paraId="09A8D540" w14:textId="77777777" w:rsidR="00B81C7F" w:rsidRDefault="00B81C7F">
            <w:pPr>
              <w:ind w:firstLine="360"/>
              <w:jc w:val="both"/>
              <w:rPr>
                <w:sz w:val="16"/>
              </w:rPr>
            </w:pPr>
            <w:r>
              <w:rPr>
                <w:sz w:val="16"/>
              </w:rPr>
              <w:t>Steel Plate Beam Guardrail, Type B w/steel posts</w:t>
            </w:r>
          </w:p>
          <w:p w14:paraId="2D09BE9C" w14:textId="77777777" w:rsidR="00B81C7F" w:rsidRDefault="00B81C7F">
            <w:pPr>
              <w:ind w:firstLine="360"/>
              <w:jc w:val="both"/>
              <w:rPr>
                <w:sz w:val="16"/>
              </w:rPr>
            </w:pPr>
            <w:r>
              <w:rPr>
                <w:sz w:val="16"/>
              </w:rPr>
              <w:t>Steel Plate Beam Guardrail, Types A and B w/wood posts</w:t>
            </w:r>
          </w:p>
          <w:p w14:paraId="69E22FA6" w14:textId="77777777" w:rsidR="00B81C7F" w:rsidRDefault="00B81C7F">
            <w:pPr>
              <w:ind w:firstLine="360"/>
              <w:jc w:val="both"/>
              <w:rPr>
                <w:sz w:val="16"/>
              </w:rPr>
            </w:pPr>
            <w:r>
              <w:rPr>
                <w:sz w:val="16"/>
              </w:rPr>
              <w:t>Steel Plate Beam Guardrail, Type 2</w:t>
            </w:r>
          </w:p>
          <w:p w14:paraId="254AF05D" w14:textId="77777777" w:rsidR="00B81C7F" w:rsidRDefault="00B81C7F">
            <w:pPr>
              <w:ind w:firstLine="360"/>
              <w:jc w:val="both"/>
              <w:rPr>
                <w:sz w:val="16"/>
              </w:rPr>
            </w:pPr>
            <w:r>
              <w:rPr>
                <w:sz w:val="16"/>
              </w:rPr>
              <w:t>Steel Plate Beam Guardrail, Type 6</w:t>
            </w:r>
          </w:p>
          <w:p w14:paraId="46F3D954" w14:textId="77777777" w:rsidR="00B81C7F" w:rsidRDefault="00B81C7F">
            <w:pPr>
              <w:ind w:firstLine="360"/>
              <w:jc w:val="both"/>
              <w:rPr>
                <w:sz w:val="16"/>
              </w:rPr>
            </w:pPr>
            <w:r>
              <w:rPr>
                <w:sz w:val="16"/>
              </w:rPr>
              <w:t>Traffic Barrier Terminal, Type 1 Special (Tangent)</w:t>
            </w:r>
          </w:p>
          <w:p w14:paraId="13E5588A" w14:textId="77777777" w:rsidR="00B81C7F" w:rsidRDefault="00B81C7F">
            <w:pPr>
              <w:ind w:firstLine="360"/>
              <w:jc w:val="both"/>
              <w:rPr>
                <w:sz w:val="16"/>
              </w:rPr>
            </w:pPr>
            <w:r>
              <w:rPr>
                <w:sz w:val="16"/>
              </w:rPr>
              <w:t>Traffic Barrier Terminal, Type 1 Special (Flared)</w:t>
            </w:r>
          </w:p>
        </w:tc>
        <w:tc>
          <w:tcPr>
            <w:tcW w:w="2250" w:type="dxa"/>
          </w:tcPr>
          <w:p w14:paraId="6082649F" w14:textId="77777777" w:rsidR="00B81C7F" w:rsidRDefault="00B81C7F">
            <w:pPr>
              <w:jc w:val="center"/>
              <w:rPr>
                <w:sz w:val="16"/>
              </w:rPr>
            </w:pPr>
          </w:p>
          <w:p w14:paraId="055B1456" w14:textId="77777777" w:rsidR="00B81C7F" w:rsidRDefault="00C9289F">
            <w:pPr>
              <w:jc w:val="center"/>
              <w:rPr>
                <w:sz w:val="16"/>
              </w:rPr>
            </w:pPr>
            <w:r>
              <w:rPr>
                <w:sz w:val="16"/>
              </w:rPr>
              <w:t xml:space="preserve">20 </w:t>
            </w:r>
            <w:proofErr w:type="spellStart"/>
            <w:r>
              <w:rPr>
                <w:sz w:val="16"/>
              </w:rPr>
              <w:t>lb</w:t>
            </w:r>
            <w:proofErr w:type="spellEnd"/>
            <w:r>
              <w:rPr>
                <w:sz w:val="16"/>
              </w:rPr>
              <w:t xml:space="preserve">/ft </w:t>
            </w:r>
            <w:r w:rsidR="00B81C7F">
              <w:rPr>
                <w:sz w:val="16"/>
              </w:rPr>
              <w:t>(</w:t>
            </w:r>
            <w:r w:rsidR="00022791">
              <w:rPr>
                <w:sz w:val="16"/>
              </w:rPr>
              <w:t>30 kg/m</w:t>
            </w:r>
            <w:r w:rsidR="00B81C7F">
              <w:rPr>
                <w:sz w:val="16"/>
              </w:rPr>
              <w:t>)</w:t>
            </w:r>
          </w:p>
          <w:p w14:paraId="1227E24A" w14:textId="77777777" w:rsidR="00B81C7F" w:rsidRDefault="00022791">
            <w:pPr>
              <w:jc w:val="center"/>
              <w:rPr>
                <w:sz w:val="16"/>
              </w:rPr>
            </w:pPr>
            <w:r>
              <w:rPr>
                <w:sz w:val="16"/>
              </w:rPr>
              <w:t xml:space="preserve">30 </w:t>
            </w:r>
            <w:proofErr w:type="spellStart"/>
            <w:r>
              <w:rPr>
                <w:sz w:val="16"/>
              </w:rPr>
              <w:t>lb</w:t>
            </w:r>
            <w:proofErr w:type="spellEnd"/>
            <w:r>
              <w:rPr>
                <w:sz w:val="16"/>
              </w:rPr>
              <w:t xml:space="preserve">/ft </w:t>
            </w:r>
            <w:r w:rsidR="00B81C7F">
              <w:rPr>
                <w:sz w:val="16"/>
              </w:rPr>
              <w:t>(</w:t>
            </w:r>
            <w:r>
              <w:rPr>
                <w:sz w:val="16"/>
              </w:rPr>
              <w:t>45 kg/m</w:t>
            </w:r>
            <w:r w:rsidR="00B81C7F">
              <w:rPr>
                <w:sz w:val="16"/>
              </w:rPr>
              <w:t>)</w:t>
            </w:r>
          </w:p>
          <w:p w14:paraId="1F20E975" w14:textId="77777777" w:rsidR="00B81C7F" w:rsidRDefault="00022791">
            <w:pPr>
              <w:jc w:val="center"/>
              <w:rPr>
                <w:sz w:val="16"/>
              </w:rPr>
            </w:pPr>
            <w:r>
              <w:rPr>
                <w:sz w:val="16"/>
              </w:rPr>
              <w:t xml:space="preserve">8 </w:t>
            </w:r>
            <w:proofErr w:type="spellStart"/>
            <w:r>
              <w:rPr>
                <w:sz w:val="16"/>
              </w:rPr>
              <w:t>lb</w:t>
            </w:r>
            <w:proofErr w:type="spellEnd"/>
            <w:r>
              <w:rPr>
                <w:sz w:val="16"/>
              </w:rPr>
              <w:t xml:space="preserve">/ft </w:t>
            </w:r>
            <w:r w:rsidR="00B81C7F">
              <w:rPr>
                <w:sz w:val="16"/>
              </w:rPr>
              <w:t>(</w:t>
            </w:r>
            <w:r>
              <w:rPr>
                <w:sz w:val="16"/>
              </w:rPr>
              <w:t>12 kg/m</w:t>
            </w:r>
            <w:r w:rsidR="00B81C7F">
              <w:rPr>
                <w:sz w:val="16"/>
              </w:rPr>
              <w:t>)</w:t>
            </w:r>
          </w:p>
          <w:p w14:paraId="4CA8E64D" w14:textId="77777777" w:rsidR="00B81C7F" w:rsidRDefault="00022791">
            <w:pPr>
              <w:jc w:val="center"/>
              <w:rPr>
                <w:sz w:val="16"/>
              </w:rPr>
            </w:pPr>
            <w:r>
              <w:rPr>
                <w:sz w:val="16"/>
              </w:rPr>
              <w:t xml:space="preserve">305 </w:t>
            </w:r>
            <w:proofErr w:type="spellStart"/>
            <w:r>
              <w:rPr>
                <w:sz w:val="16"/>
              </w:rPr>
              <w:t>lb</w:t>
            </w:r>
            <w:proofErr w:type="spellEnd"/>
            <w:r>
              <w:rPr>
                <w:sz w:val="16"/>
              </w:rPr>
              <w:t xml:space="preserve"> </w:t>
            </w:r>
            <w:r w:rsidR="00B81C7F">
              <w:rPr>
                <w:sz w:val="16"/>
              </w:rPr>
              <w:t>(</w:t>
            </w:r>
            <w:r>
              <w:rPr>
                <w:sz w:val="16"/>
              </w:rPr>
              <w:t>140 kg</w:t>
            </w:r>
            <w:r w:rsidR="00B81C7F">
              <w:rPr>
                <w:sz w:val="16"/>
              </w:rPr>
              <w:t>) each</w:t>
            </w:r>
          </w:p>
          <w:p w14:paraId="0697E5AD" w14:textId="77777777" w:rsidR="00B81C7F" w:rsidRDefault="00022791">
            <w:pPr>
              <w:jc w:val="center"/>
              <w:rPr>
                <w:sz w:val="16"/>
              </w:rPr>
            </w:pPr>
            <w:r>
              <w:rPr>
                <w:sz w:val="16"/>
              </w:rPr>
              <w:t xml:space="preserve">1260 </w:t>
            </w:r>
            <w:proofErr w:type="spellStart"/>
            <w:r>
              <w:rPr>
                <w:sz w:val="16"/>
              </w:rPr>
              <w:t>lb</w:t>
            </w:r>
            <w:proofErr w:type="spellEnd"/>
            <w:r>
              <w:rPr>
                <w:sz w:val="16"/>
              </w:rPr>
              <w:t xml:space="preserve"> </w:t>
            </w:r>
            <w:r w:rsidR="00B81C7F">
              <w:rPr>
                <w:sz w:val="16"/>
              </w:rPr>
              <w:t>(</w:t>
            </w:r>
            <w:r>
              <w:rPr>
                <w:sz w:val="16"/>
              </w:rPr>
              <w:t>570 kg</w:t>
            </w:r>
            <w:r w:rsidR="00B81C7F">
              <w:rPr>
                <w:sz w:val="16"/>
              </w:rPr>
              <w:t>) each</w:t>
            </w:r>
          </w:p>
          <w:p w14:paraId="0C52DF30" w14:textId="77777777" w:rsidR="00B81C7F" w:rsidRDefault="00022791">
            <w:pPr>
              <w:jc w:val="center"/>
              <w:rPr>
                <w:sz w:val="16"/>
              </w:rPr>
            </w:pPr>
            <w:r>
              <w:rPr>
                <w:sz w:val="16"/>
              </w:rPr>
              <w:t xml:space="preserve">730 </w:t>
            </w:r>
            <w:proofErr w:type="spellStart"/>
            <w:r>
              <w:rPr>
                <w:sz w:val="16"/>
              </w:rPr>
              <w:t>lb</w:t>
            </w:r>
            <w:proofErr w:type="spellEnd"/>
            <w:r>
              <w:rPr>
                <w:sz w:val="16"/>
              </w:rPr>
              <w:t xml:space="preserve"> </w:t>
            </w:r>
            <w:r w:rsidR="00B81C7F">
              <w:rPr>
                <w:sz w:val="16"/>
              </w:rPr>
              <w:t>(</w:t>
            </w:r>
            <w:r>
              <w:rPr>
                <w:sz w:val="16"/>
              </w:rPr>
              <w:t>330 kg</w:t>
            </w:r>
            <w:r w:rsidR="00B81C7F">
              <w:rPr>
                <w:sz w:val="16"/>
              </w:rPr>
              <w:t>) each</w:t>
            </w:r>
          </w:p>
          <w:p w14:paraId="6248F6E6" w14:textId="77777777" w:rsidR="00B81C7F" w:rsidRDefault="00022791">
            <w:pPr>
              <w:jc w:val="center"/>
              <w:rPr>
                <w:sz w:val="16"/>
              </w:rPr>
            </w:pPr>
            <w:r>
              <w:rPr>
                <w:sz w:val="16"/>
              </w:rPr>
              <w:t xml:space="preserve">410 </w:t>
            </w:r>
            <w:proofErr w:type="spellStart"/>
            <w:r>
              <w:rPr>
                <w:sz w:val="16"/>
              </w:rPr>
              <w:t>lb</w:t>
            </w:r>
            <w:proofErr w:type="spellEnd"/>
            <w:r>
              <w:rPr>
                <w:sz w:val="16"/>
              </w:rPr>
              <w:t xml:space="preserve"> </w:t>
            </w:r>
            <w:r w:rsidR="00B81C7F">
              <w:rPr>
                <w:sz w:val="16"/>
              </w:rPr>
              <w:t>(</w:t>
            </w:r>
            <w:r>
              <w:rPr>
                <w:sz w:val="16"/>
              </w:rPr>
              <w:t>185 kg</w:t>
            </w:r>
            <w:r w:rsidR="00B81C7F">
              <w:rPr>
                <w:sz w:val="16"/>
              </w:rPr>
              <w:t>) each</w:t>
            </w:r>
          </w:p>
        </w:tc>
      </w:tr>
      <w:tr w:rsidR="00B81C7F" w14:paraId="58ADB675" w14:textId="77777777">
        <w:tc>
          <w:tcPr>
            <w:tcW w:w="6498" w:type="dxa"/>
          </w:tcPr>
          <w:p w14:paraId="14E31FBC" w14:textId="77777777" w:rsidR="00B81C7F" w:rsidRDefault="00B81C7F">
            <w:pPr>
              <w:jc w:val="both"/>
              <w:rPr>
                <w:sz w:val="16"/>
              </w:rPr>
            </w:pPr>
            <w:r>
              <w:rPr>
                <w:sz w:val="16"/>
              </w:rPr>
              <w:t>Steel Traffic Signal and Light Poles, Towers and Mast Arms</w:t>
            </w:r>
          </w:p>
          <w:p w14:paraId="68453BB9" w14:textId="77777777" w:rsidR="00B81C7F" w:rsidRDefault="00B81C7F">
            <w:pPr>
              <w:ind w:firstLine="360"/>
              <w:jc w:val="both"/>
              <w:rPr>
                <w:sz w:val="16"/>
              </w:rPr>
            </w:pPr>
            <w:r>
              <w:rPr>
                <w:sz w:val="16"/>
              </w:rPr>
              <w:t>Traffic Signal Post</w:t>
            </w:r>
          </w:p>
          <w:p w14:paraId="43110C89" w14:textId="77777777" w:rsidR="00B81C7F" w:rsidRDefault="00B81C7F">
            <w:pPr>
              <w:ind w:firstLine="360"/>
              <w:jc w:val="both"/>
              <w:rPr>
                <w:sz w:val="16"/>
              </w:rPr>
            </w:pPr>
            <w:r>
              <w:rPr>
                <w:sz w:val="16"/>
              </w:rPr>
              <w:t xml:space="preserve">Light Pole, Tenon Mount and Twin Mount, </w:t>
            </w:r>
            <w:r w:rsidR="00F063FD">
              <w:rPr>
                <w:sz w:val="16"/>
              </w:rPr>
              <w:t xml:space="preserve">30 - 40 ft </w:t>
            </w:r>
            <w:r>
              <w:rPr>
                <w:sz w:val="16"/>
              </w:rPr>
              <w:t>(</w:t>
            </w:r>
            <w:r w:rsidR="00F063FD">
              <w:rPr>
                <w:sz w:val="16"/>
              </w:rPr>
              <w:t>9 – 12 m</w:t>
            </w:r>
            <w:r>
              <w:rPr>
                <w:sz w:val="16"/>
              </w:rPr>
              <w:t>)</w:t>
            </w:r>
          </w:p>
          <w:p w14:paraId="001AC5EE" w14:textId="77777777" w:rsidR="00B81C7F" w:rsidRDefault="00B81C7F">
            <w:pPr>
              <w:ind w:firstLine="360"/>
              <w:jc w:val="both"/>
              <w:rPr>
                <w:sz w:val="16"/>
              </w:rPr>
            </w:pPr>
            <w:r>
              <w:rPr>
                <w:sz w:val="16"/>
              </w:rPr>
              <w:t xml:space="preserve">Light Pole, Tenon Mount and Twin Mount, </w:t>
            </w:r>
            <w:r w:rsidR="00F063FD">
              <w:rPr>
                <w:sz w:val="16"/>
              </w:rPr>
              <w:t xml:space="preserve">45 - 55 ft </w:t>
            </w:r>
            <w:r>
              <w:rPr>
                <w:sz w:val="16"/>
              </w:rPr>
              <w:t>(</w:t>
            </w:r>
            <w:r w:rsidR="00F063FD">
              <w:rPr>
                <w:sz w:val="16"/>
              </w:rPr>
              <w:t>13.5 – 16.5 m</w:t>
            </w:r>
            <w:r>
              <w:rPr>
                <w:sz w:val="16"/>
              </w:rPr>
              <w:t>)</w:t>
            </w:r>
          </w:p>
          <w:p w14:paraId="1E27ECFE" w14:textId="77777777" w:rsidR="00B81C7F" w:rsidRDefault="00B81C7F">
            <w:pPr>
              <w:ind w:firstLine="360"/>
              <w:jc w:val="both"/>
              <w:rPr>
                <w:sz w:val="16"/>
              </w:rPr>
            </w:pPr>
            <w:r>
              <w:rPr>
                <w:sz w:val="16"/>
              </w:rPr>
              <w:t xml:space="preserve">Light Pole w/Mast Arm, </w:t>
            </w:r>
            <w:r w:rsidR="00F063FD">
              <w:rPr>
                <w:sz w:val="16"/>
              </w:rPr>
              <w:t xml:space="preserve">30 - 50 ft </w:t>
            </w:r>
            <w:r>
              <w:rPr>
                <w:sz w:val="16"/>
              </w:rPr>
              <w:t>(</w:t>
            </w:r>
            <w:r w:rsidR="00F063FD">
              <w:rPr>
                <w:sz w:val="16"/>
              </w:rPr>
              <w:t xml:space="preserve">9 – 15.2 </w:t>
            </w:r>
            <w:proofErr w:type="gramStart"/>
            <w:r w:rsidR="00F063FD">
              <w:rPr>
                <w:sz w:val="16"/>
              </w:rPr>
              <w:t xml:space="preserve">m </w:t>
            </w:r>
            <w:r>
              <w:rPr>
                <w:sz w:val="16"/>
              </w:rPr>
              <w:t>)</w:t>
            </w:r>
            <w:proofErr w:type="gramEnd"/>
          </w:p>
          <w:p w14:paraId="7CBB8238" w14:textId="77777777" w:rsidR="00B81C7F" w:rsidRDefault="00B81C7F">
            <w:pPr>
              <w:ind w:firstLine="360"/>
              <w:jc w:val="both"/>
              <w:rPr>
                <w:sz w:val="16"/>
              </w:rPr>
            </w:pPr>
            <w:r>
              <w:rPr>
                <w:sz w:val="16"/>
              </w:rPr>
              <w:t>Light Pole w/Mast Arm,</w:t>
            </w:r>
            <w:r w:rsidR="00F063FD">
              <w:rPr>
                <w:sz w:val="16"/>
              </w:rPr>
              <w:t xml:space="preserve"> 55 - 60 ft</w:t>
            </w:r>
            <w:r>
              <w:rPr>
                <w:sz w:val="16"/>
              </w:rPr>
              <w:t xml:space="preserve"> (</w:t>
            </w:r>
            <w:r w:rsidR="00F063FD">
              <w:rPr>
                <w:sz w:val="16"/>
              </w:rPr>
              <w:t>16.5 – 18 m</w:t>
            </w:r>
            <w:r>
              <w:rPr>
                <w:sz w:val="16"/>
              </w:rPr>
              <w:t>)</w:t>
            </w:r>
          </w:p>
          <w:p w14:paraId="407FA48A" w14:textId="77777777" w:rsidR="00B81C7F" w:rsidRDefault="00B81C7F">
            <w:pPr>
              <w:ind w:firstLine="360"/>
              <w:jc w:val="both"/>
              <w:rPr>
                <w:sz w:val="16"/>
              </w:rPr>
            </w:pPr>
            <w:smartTag w:uri="urn:schemas-microsoft-com:office:smarttags" w:element="place">
              <w:smartTag w:uri="urn:schemas-microsoft-com:office:smarttags" w:element="PlaceName">
                <w:r>
                  <w:rPr>
                    <w:sz w:val="16"/>
                  </w:rPr>
                  <w:t>Light</w:t>
                </w:r>
              </w:smartTag>
              <w:r>
                <w:rPr>
                  <w:sz w:val="16"/>
                </w:rPr>
                <w:t xml:space="preserve"> </w:t>
              </w:r>
              <w:smartTag w:uri="urn:schemas-microsoft-com:office:smarttags" w:element="PlaceType">
                <w:r>
                  <w:rPr>
                    <w:sz w:val="16"/>
                  </w:rPr>
                  <w:t>Tower</w:t>
                </w:r>
              </w:smartTag>
            </w:smartTag>
            <w:r>
              <w:rPr>
                <w:sz w:val="16"/>
              </w:rPr>
              <w:t xml:space="preserve"> w/Luminaire Mount, </w:t>
            </w:r>
            <w:r w:rsidR="00F063FD">
              <w:rPr>
                <w:sz w:val="16"/>
              </w:rPr>
              <w:t xml:space="preserve">80 - 110 ft </w:t>
            </w:r>
            <w:r>
              <w:rPr>
                <w:sz w:val="16"/>
              </w:rPr>
              <w:t>(</w:t>
            </w:r>
            <w:r w:rsidR="00F063FD">
              <w:rPr>
                <w:sz w:val="16"/>
              </w:rPr>
              <w:t>24 – 33.5 m</w:t>
            </w:r>
            <w:r>
              <w:rPr>
                <w:sz w:val="16"/>
              </w:rPr>
              <w:t>)</w:t>
            </w:r>
          </w:p>
          <w:p w14:paraId="7BD82842" w14:textId="77777777" w:rsidR="00B81C7F" w:rsidRDefault="00B81C7F">
            <w:pPr>
              <w:ind w:firstLine="360"/>
              <w:jc w:val="both"/>
              <w:rPr>
                <w:sz w:val="16"/>
              </w:rPr>
            </w:pPr>
            <w:smartTag w:uri="urn:schemas-microsoft-com:office:smarttags" w:element="place">
              <w:smartTag w:uri="urn:schemas-microsoft-com:office:smarttags" w:element="PlaceName">
                <w:r>
                  <w:rPr>
                    <w:sz w:val="16"/>
                  </w:rPr>
                  <w:t>Light</w:t>
                </w:r>
              </w:smartTag>
              <w:r>
                <w:rPr>
                  <w:sz w:val="16"/>
                </w:rPr>
                <w:t xml:space="preserve"> </w:t>
              </w:r>
              <w:smartTag w:uri="urn:schemas-microsoft-com:office:smarttags" w:element="PlaceType">
                <w:r>
                  <w:rPr>
                    <w:sz w:val="16"/>
                  </w:rPr>
                  <w:t>Tower</w:t>
                </w:r>
              </w:smartTag>
            </w:smartTag>
            <w:r>
              <w:rPr>
                <w:sz w:val="16"/>
              </w:rPr>
              <w:t xml:space="preserve"> w/Luminaire Mount, </w:t>
            </w:r>
            <w:r w:rsidR="00F063FD">
              <w:rPr>
                <w:sz w:val="16"/>
              </w:rPr>
              <w:t xml:space="preserve">120 - 140 ft </w:t>
            </w:r>
            <w:r>
              <w:rPr>
                <w:sz w:val="16"/>
              </w:rPr>
              <w:t>(</w:t>
            </w:r>
            <w:r w:rsidR="00F063FD">
              <w:rPr>
                <w:sz w:val="16"/>
              </w:rPr>
              <w:t>36.5 – 42.5 m</w:t>
            </w:r>
            <w:r>
              <w:rPr>
                <w:sz w:val="16"/>
              </w:rPr>
              <w:t>)</w:t>
            </w:r>
          </w:p>
          <w:p w14:paraId="2E8D5BEC" w14:textId="77777777" w:rsidR="00B81C7F" w:rsidRDefault="00B81C7F">
            <w:pPr>
              <w:ind w:firstLine="360"/>
              <w:jc w:val="both"/>
              <w:rPr>
                <w:sz w:val="16"/>
              </w:rPr>
            </w:pPr>
            <w:smartTag w:uri="urn:schemas-microsoft-com:office:smarttags" w:element="place">
              <w:smartTag w:uri="urn:schemas-microsoft-com:office:smarttags" w:element="PlaceName">
                <w:r>
                  <w:rPr>
                    <w:sz w:val="16"/>
                  </w:rPr>
                  <w:t>Light</w:t>
                </w:r>
              </w:smartTag>
              <w:r>
                <w:rPr>
                  <w:sz w:val="16"/>
                </w:rPr>
                <w:t xml:space="preserve"> </w:t>
              </w:r>
              <w:smartTag w:uri="urn:schemas-microsoft-com:office:smarttags" w:element="PlaceType">
                <w:r>
                  <w:rPr>
                    <w:sz w:val="16"/>
                  </w:rPr>
                  <w:t>Tower</w:t>
                </w:r>
              </w:smartTag>
            </w:smartTag>
            <w:r>
              <w:rPr>
                <w:sz w:val="16"/>
              </w:rPr>
              <w:t xml:space="preserve"> w/Luminaire Mount,</w:t>
            </w:r>
            <w:r w:rsidR="00F063FD">
              <w:rPr>
                <w:sz w:val="16"/>
              </w:rPr>
              <w:t xml:space="preserve"> 150 - 160 ft</w:t>
            </w:r>
            <w:r>
              <w:rPr>
                <w:sz w:val="16"/>
              </w:rPr>
              <w:t xml:space="preserve"> (</w:t>
            </w:r>
            <w:r w:rsidR="00F063FD">
              <w:rPr>
                <w:sz w:val="16"/>
              </w:rPr>
              <w:t>45.5 – 48.5 m</w:t>
            </w:r>
            <w:r>
              <w:rPr>
                <w:sz w:val="16"/>
              </w:rPr>
              <w:t>)</w:t>
            </w:r>
          </w:p>
        </w:tc>
        <w:tc>
          <w:tcPr>
            <w:tcW w:w="2250" w:type="dxa"/>
          </w:tcPr>
          <w:p w14:paraId="000C2E9A" w14:textId="77777777" w:rsidR="00B81C7F" w:rsidRDefault="00B81C7F">
            <w:pPr>
              <w:jc w:val="center"/>
              <w:rPr>
                <w:sz w:val="16"/>
              </w:rPr>
            </w:pPr>
          </w:p>
          <w:p w14:paraId="6E647075" w14:textId="77777777" w:rsidR="00B81C7F" w:rsidRDefault="00C800AD">
            <w:pPr>
              <w:jc w:val="center"/>
              <w:rPr>
                <w:sz w:val="16"/>
              </w:rPr>
            </w:pPr>
            <w:r>
              <w:rPr>
                <w:sz w:val="16"/>
              </w:rPr>
              <w:t xml:space="preserve">11 </w:t>
            </w:r>
            <w:proofErr w:type="spellStart"/>
            <w:r>
              <w:rPr>
                <w:sz w:val="16"/>
              </w:rPr>
              <w:t>lb</w:t>
            </w:r>
            <w:proofErr w:type="spellEnd"/>
            <w:r>
              <w:rPr>
                <w:sz w:val="16"/>
              </w:rPr>
              <w:t xml:space="preserve">/ft </w:t>
            </w:r>
            <w:r w:rsidR="00B81C7F">
              <w:rPr>
                <w:sz w:val="16"/>
              </w:rPr>
              <w:t>(</w:t>
            </w:r>
            <w:r>
              <w:rPr>
                <w:sz w:val="16"/>
              </w:rPr>
              <w:t>16 kg/m</w:t>
            </w:r>
            <w:r w:rsidR="00B81C7F">
              <w:rPr>
                <w:sz w:val="16"/>
              </w:rPr>
              <w:t>)</w:t>
            </w:r>
          </w:p>
          <w:p w14:paraId="1E3B2049" w14:textId="77777777" w:rsidR="00B81C7F" w:rsidRDefault="00C800AD">
            <w:pPr>
              <w:jc w:val="center"/>
              <w:rPr>
                <w:sz w:val="16"/>
              </w:rPr>
            </w:pPr>
            <w:r>
              <w:rPr>
                <w:sz w:val="16"/>
              </w:rPr>
              <w:t xml:space="preserve">14 </w:t>
            </w:r>
            <w:proofErr w:type="spellStart"/>
            <w:r>
              <w:rPr>
                <w:sz w:val="16"/>
              </w:rPr>
              <w:t>lb</w:t>
            </w:r>
            <w:proofErr w:type="spellEnd"/>
            <w:r>
              <w:rPr>
                <w:sz w:val="16"/>
              </w:rPr>
              <w:t xml:space="preserve">/ft </w:t>
            </w:r>
            <w:r w:rsidR="00B81C7F">
              <w:rPr>
                <w:sz w:val="16"/>
              </w:rPr>
              <w:t>(</w:t>
            </w:r>
            <w:r>
              <w:rPr>
                <w:sz w:val="16"/>
              </w:rPr>
              <w:t>21 kg/m</w:t>
            </w:r>
            <w:r w:rsidR="00B81C7F">
              <w:rPr>
                <w:sz w:val="16"/>
              </w:rPr>
              <w:t>)</w:t>
            </w:r>
          </w:p>
          <w:p w14:paraId="5D52414C" w14:textId="77777777" w:rsidR="00B81C7F" w:rsidRDefault="00C800AD">
            <w:pPr>
              <w:jc w:val="center"/>
              <w:rPr>
                <w:sz w:val="16"/>
              </w:rPr>
            </w:pPr>
            <w:r>
              <w:rPr>
                <w:sz w:val="16"/>
              </w:rPr>
              <w:t xml:space="preserve">21 </w:t>
            </w:r>
            <w:proofErr w:type="spellStart"/>
            <w:r>
              <w:rPr>
                <w:sz w:val="16"/>
              </w:rPr>
              <w:t>lb</w:t>
            </w:r>
            <w:proofErr w:type="spellEnd"/>
            <w:r>
              <w:rPr>
                <w:sz w:val="16"/>
              </w:rPr>
              <w:t xml:space="preserve">/ft </w:t>
            </w:r>
            <w:r w:rsidR="00B81C7F">
              <w:rPr>
                <w:sz w:val="16"/>
              </w:rPr>
              <w:t>(</w:t>
            </w:r>
            <w:r>
              <w:rPr>
                <w:sz w:val="16"/>
              </w:rPr>
              <w:t>31 kg/m</w:t>
            </w:r>
            <w:r w:rsidR="00B81C7F">
              <w:rPr>
                <w:sz w:val="16"/>
              </w:rPr>
              <w:t>)</w:t>
            </w:r>
          </w:p>
          <w:p w14:paraId="379FE3F7" w14:textId="77777777" w:rsidR="00B81C7F" w:rsidRDefault="00C800AD">
            <w:pPr>
              <w:jc w:val="center"/>
              <w:rPr>
                <w:sz w:val="16"/>
              </w:rPr>
            </w:pPr>
            <w:r>
              <w:rPr>
                <w:sz w:val="16"/>
              </w:rPr>
              <w:t xml:space="preserve">13 </w:t>
            </w:r>
            <w:proofErr w:type="spellStart"/>
            <w:r>
              <w:rPr>
                <w:sz w:val="16"/>
              </w:rPr>
              <w:t>lb</w:t>
            </w:r>
            <w:proofErr w:type="spellEnd"/>
            <w:r>
              <w:rPr>
                <w:sz w:val="16"/>
              </w:rPr>
              <w:t xml:space="preserve">/ft </w:t>
            </w:r>
            <w:r w:rsidR="00B81C7F">
              <w:rPr>
                <w:sz w:val="16"/>
              </w:rPr>
              <w:t>(</w:t>
            </w:r>
            <w:r>
              <w:rPr>
                <w:sz w:val="16"/>
              </w:rPr>
              <w:t>19 kg/m</w:t>
            </w:r>
            <w:r w:rsidR="00B81C7F">
              <w:rPr>
                <w:sz w:val="16"/>
              </w:rPr>
              <w:t>)</w:t>
            </w:r>
          </w:p>
          <w:p w14:paraId="0BF94F07" w14:textId="77777777" w:rsidR="00B81C7F" w:rsidRDefault="00C800AD">
            <w:pPr>
              <w:jc w:val="center"/>
              <w:rPr>
                <w:sz w:val="16"/>
              </w:rPr>
            </w:pPr>
            <w:r>
              <w:rPr>
                <w:sz w:val="16"/>
              </w:rPr>
              <w:t xml:space="preserve">19 </w:t>
            </w:r>
            <w:proofErr w:type="spellStart"/>
            <w:r>
              <w:rPr>
                <w:sz w:val="16"/>
              </w:rPr>
              <w:t>lb</w:t>
            </w:r>
            <w:proofErr w:type="spellEnd"/>
            <w:r>
              <w:rPr>
                <w:sz w:val="16"/>
              </w:rPr>
              <w:t xml:space="preserve">/ft </w:t>
            </w:r>
            <w:r w:rsidR="00B81C7F">
              <w:rPr>
                <w:sz w:val="16"/>
              </w:rPr>
              <w:t>(</w:t>
            </w:r>
            <w:r>
              <w:rPr>
                <w:sz w:val="16"/>
              </w:rPr>
              <w:t>28 kg/m</w:t>
            </w:r>
            <w:r w:rsidR="00B81C7F">
              <w:rPr>
                <w:sz w:val="16"/>
              </w:rPr>
              <w:t>)</w:t>
            </w:r>
          </w:p>
          <w:p w14:paraId="76598047" w14:textId="77777777" w:rsidR="00B81C7F" w:rsidRDefault="00C800AD">
            <w:pPr>
              <w:jc w:val="center"/>
              <w:rPr>
                <w:sz w:val="16"/>
              </w:rPr>
            </w:pPr>
            <w:r>
              <w:rPr>
                <w:sz w:val="16"/>
              </w:rPr>
              <w:t xml:space="preserve">31 </w:t>
            </w:r>
            <w:proofErr w:type="spellStart"/>
            <w:r>
              <w:rPr>
                <w:sz w:val="16"/>
              </w:rPr>
              <w:t>lb</w:t>
            </w:r>
            <w:proofErr w:type="spellEnd"/>
            <w:r>
              <w:rPr>
                <w:sz w:val="16"/>
              </w:rPr>
              <w:t xml:space="preserve">/ft </w:t>
            </w:r>
            <w:r w:rsidR="00B81C7F">
              <w:rPr>
                <w:sz w:val="16"/>
              </w:rPr>
              <w:t>(</w:t>
            </w:r>
            <w:r>
              <w:rPr>
                <w:sz w:val="16"/>
              </w:rPr>
              <w:t>46 kg/m</w:t>
            </w:r>
            <w:r w:rsidR="00B81C7F">
              <w:rPr>
                <w:sz w:val="16"/>
              </w:rPr>
              <w:t>)</w:t>
            </w:r>
          </w:p>
          <w:p w14:paraId="629B2199" w14:textId="77777777" w:rsidR="00B81C7F" w:rsidRDefault="00C800AD">
            <w:pPr>
              <w:jc w:val="center"/>
              <w:rPr>
                <w:sz w:val="16"/>
              </w:rPr>
            </w:pPr>
            <w:r>
              <w:rPr>
                <w:sz w:val="16"/>
              </w:rPr>
              <w:t xml:space="preserve">65 </w:t>
            </w:r>
            <w:proofErr w:type="spellStart"/>
            <w:r>
              <w:rPr>
                <w:sz w:val="16"/>
              </w:rPr>
              <w:t>lb</w:t>
            </w:r>
            <w:proofErr w:type="spellEnd"/>
            <w:r>
              <w:rPr>
                <w:sz w:val="16"/>
              </w:rPr>
              <w:t xml:space="preserve">/ft </w:t>
            </w:r>
            <w:r w:rsidR="00B81C7F">
              <w:rPr>
                <w:sz w:val="16"/>
              </w:rPr>
              <w:t>(</w:t>
            </w:r>
            <w:r>
              <w:rPr>
                <w:sz w:val="16"/>
              </w:rPr>
              <w:t>97 kg/m</w:t>
            </w:r>
            <w:r w:rsidR="00B81C7F">
              <w:rPr>
                <w:sz w:val="16"/>
              </w:rPr>
              <w:t>)</w:t>
            </w:r>
          </w:p>
          <w:p w14:paraId="7464C385" w14:textId="77777777" w:rsidR="00B81C7F" w:rsidRDefault="00C800AD">
            <w:pPr>
              <w:jc w:val="center"/>
              <w:rPr>
                <w:sz w:val="16"/>
              </w:rPr>
            </w:pPr>
            <w:r>
              <w:rPr>
                <w:sz w:val="16"/>
              </w:rPr>
              <w:t xml:space="preserve">80 </w:t>
            </w:r>
            <w:proofErr w:type="spellStart"/>
            <w:r>
              <w:rPr>
                <w:sz w:val="16"/>
              </w:rPr>
              <w:t>lb</w:t>
            </w:r>
            <w:proofErr w:type="spellEnd"/>
            <w:r>
              <w:rPr>
                <w:sz w:val="16"/>
              </w:rPr>
              <w:t xml:space="preserve">/ft </w:t>
            </w:r>
            <w:r w:rsidR="00B81C7F">
              <w:rPr>
                <w:sz w:val="16"/>
              </w:rPr>
              <w:t>(</w:t>
            </w:r>
            <w:r>
              <w:rPr>
                <w:sz w:val="16"/>
              </w:rPr>
              <w:t>119 kg/m</w:t>
            </w:r>
            <w:r w:rsidR="00B81C7F">
              <w:rPr>
                <w:sz w:val="16"/>
              </w:rPr>
              <w:t>)</w:t>
            </w:r>
          </w:p>
        </w:tc>
      </w:tr>
      <w:tr w:rsidR="00B81C7F" w14:paraId="12D287F8" w14:textId="77777777">
        <w:tc>
          <w:tcPr>
            <w:tcW w:w="6498" w:type="dxa"/>
          </w:tcPr>
          <w:p w14:paraId="1B3D8B23" w14:textId="77777777" w:rsidR="00B81C7F" w:rsidRDefault="00B81C7F">
            <w:pPr>
              <w:jc w:val="both"/>
              <w:rPr>
                <w:sz w:val="16"/>
              </w:rPr>
            </w:pPr>
            <w:r>
              <w:rPr>
                <w:sz w:val="16"/>
              </w:rPr>
              <w:t>Metal Railings (excluding wire fence)</w:t>
            </w:r>
          </w:p>
          <w:p w14:paraId="230F6F05" w14:textId="77777777" w:rsidR="00B81C7F" w:rsidRDefault="00B81C7F">
            <w:pPr>
              <w:ind w:firstLine="360"/>
              <w:jc w:val="both"/>
              <w:rPr>
                <w:sz w:val="16"/>
              </w:rPr>
            </w:pPr>
            <w:r>
              <w:rPr>
                <w:sz w:val="16"/>
              </w:rPr>
              <w:t>Steel Railing, Type SM</w:t>
            </w:r>
          </w:p>
          <w:p w14:paraId="2222DA3A" w14:textId="77777777" w:rsidR="00B81C7F" w:rsidRDefault="00B81C7F">
            <w:pPr>
              <w:ind w:firstLine="360"/>
              <w:jc w:val="both"/>
              <w:rPr>
                <w:sz w:val="16"/>
              </w:rPr>
            </w:pPr>
            <w:r>
              <w:rPr>
                <w:sz w:val="16"/>
              </w:rPr>
              <w:t>Steel Railing, Type S-1</w:t>
            </w:r>
          </w:p>
          <w:p w14:paraId="2E1A9A85" w14:textId="77777777" w:rsidR="00B81C7F" w:rsidRDefault="00B81C7F">
            <w:pPr>
              <w:ind w:firstLine="360"/>
              <w:jc w:val="both"/>
              <w:rPr>
                <w:sz w:val="16"/>
              </w:rPr>
            </w:pPr>
            <w:r>
              <w:rPr>
                <w:sz w:val="16"/>
              </w:rPr>
              <w:t>Steel Railing, Type T-1</w:t>
            </w:r>
          </w:p>
          <w:p w14:paraId="4DA6A3AD" w14:textId="77777777" w:rsidR="00B81C7F" w:rsidRDefault="00B81C7F">
            <w:pPr>
              <w:ind w:firstLine="360"/>
              <w:jc w:val="both"/>
              <w:rPr>
                <w:sz w:val="16"/>
              </w:rPr>
            </w:pPr>
            <w:r>
              <w:rPr>
                <w:sz w:val="16"/>
              </w:rPr>
              <w:t>Steel Bridge Rail</w:t>
            </w:r>
          </w:p>
        </w:tc>
        <w:tc>
          <w:tcPr>
            <w:tcW w:w="2250" w:type="dxa"/>
          </w:tcPr>
          <w:p w14:paraId="0CE20901" w14:textId="77777777" w:rsidR="00B81C7F" w:rsidRDefault="00B81C7F">
            <w:pPr>
              <w:jc w:val="center"/>
              <w:rPr>
                <w:sz w:val="16"/>
              </w:rPr>
            </w:pPr>
          </w:p>
          <w:p w14:paraId="56802715" w14:textId="77777777" w:rsidR="00B81C7F" w:rsidRDefault="00C800AD">
            <w:pPr>
              <w:jc w:val="center"/>
              <w:rPr>
                <w:sz w:val="16"/>
              </w:rPr>
            </w:pPr>
            <w:r>
              <w:rPr>
                <w:sz w:val="16"/>
              </w:rPr>
              <w:t xml:space="preserve">64 </w:t>
            </w:r>
            <w:proofErr w:type="spellStart"/>
            <w:r>
              <w:rPr>
                <w:sz w:val="16"/>
              </w:rPr>
              <w:t>lb</w:t>
            </w:r>
            <w:proofErr w:type="spellEnd"/>
            <w:r>
              <w:rPr>
                <w:sz w:val="16"/>
              </w:rPr>
              <w:t xml:space="preserve">/ft </w:t>
            </w:r>
            <w:r w:rsidR="00B81C7F">
              <w:rPr>
                <w:sz w:val="16"/>
              </w:rPr>
              <w:t>(</w:t>
            </w:r>
            <w:r>
              <w:rPr>
                <w:sz w:val="16"/>
              </w:rPr>
              <w:t>95 kg/m</w:t>
            </w:r>
            <w:r w:rsidR="00B81C7F">
              <w:rPr>
                <w:sz w:val="16"/>
              </w:rPr>
              <w:t>)</w:t>
            </w:r>
          </w:p>
          <w:p w14:paraId="0D68218E" w14:textId="77777777" w:rsidR="00B81C7F" w:rsidRDefault="00C800AD">
            <w:pPr>
              <w:jc w:val="center"/>
              <w:rPr>
                <w:sz w:val="16"/>
              </w:rPr>
            </w:pPr>
            <w:r>
              <w:rPr>
                <w:sz w:val="16"/>
              </w:rPr>
              <w:t xml:space="preserve">39 </w:t>
            </w:r>
            <w:proofErr w:type="spellStart"/>
            <w:r>
              <w:rPr>
                <w:sz w:val="16"/>
              </w:rPr>
              <w:t>lb</w:t>
            </w:r>
            <w:proofErr w:type="spellEnd"/>
            <w:r>
              <w:rPr>
                <w:sz w:val="16"/>
              </w:rPr>
              <w:t xml:space="preserve">/ft </w:t>
            </w:r>
            <w:r w:rsidR="00B81C7F">
              <w:rPr>
                <w:sz w:val="16"/>
              </w:rPr>
              <w:t>(</w:t>
            </w:r>
            <w:r>
              <w:rPr>
                <w:sz w:val="16"/>
              </w:rPr>
              <w:t>58 kg/m</w:t>
            </w:r>
            <w:r w:rsidR="00B81C7F">
              <w:rPr>
                <w:sz w:val="16"/>
              </w:rPr>
              <w:t>)</w:t>
            </w:r>
          </w:p>
          <w:p w14:paraId="6EDBFEA7" w14:textId="77777777" w:rsidR="00B81C7F" w:rsidRDefault="00C800AD">
            <w:pPr>
              <w:jc w:val="center"/>
              <w:rPr>
                <w:sz w:val="16"/>
              </w:rPr>
            </w:pPr>
            <w:r>
              <w:rPr>
                <w:sz w:val="16"/>
              </w:rPr>
              <w:t xml:space="preserve">53 </w:t>
            </w:r>
            <w:proofErr w:type="spellStart"/>
            <w:r>
              <w:rPr>
                <w:sz w:val="16"/>
              </w:rPr>
              <w:t>lb</w:t>
            </w:r>
            <w:proofErr w:type="spellEnd"/>
            <w:r>
              <w:rPr>
                <w:sz w:val="16"/>
              </w:rPr>
              <w:t xml:space="preserve">/ft </w:t>
            </w:r>
            <w:r w:rsidR="00B81C7F">
              <w:rPr>
                <w:sz w:val="16"/>
              </w:rPr>
              <w:t>(</w:t>
            </w:r>
            <w:r>
              <w:rPr>
                <w:sz w:val="16"/>
              </w:rPr>
              <w:t>79 kg/m</w:t>
            </w:r>
            <w:r w:rsidR="00B81C7F">
              <w:rPr>
                <w:sz w:val="16"/>
              </w:rPr>
              <w:t>)</w:t>
            </w:r>
          </w:p>
          <w:p w14:paraId="08C5441B" w14:textId="77777777" w:rsidR="00B81C7F" w:rsidRDefault="006B2AEC">
            <w:pPr>
              <w:jc w:val="center"/>
              <w:rPr>
                <w:sz w:val="16"/>
              </w:rPr>
            </w:pPr>
            <w:r>
              <w:rPr>
                <w:sz w:val="16"/>
              </w:rPr>
              <w:t xml:space="preserve">52 </w:t>
            </w:r>
            <w:proofErr w:type="spellStart"/>
            <w:r>
              <w:rPr>
                <w:sz w:val="16"/>
              </w:rPr>
              <w:t>lb</w:t>
            </w:r>
            <w:proofErr w:type="spellEnd"/>
            <w:r>
              <w:rPr>
                <w:sz w:val="16"/>
              </w:rPr>
              <w:t xml:space="preserve">/ft </w:t>
            </w:r>
            <w:r w:rsidR="00B81C7F">
              <w:rPr>
                <w:sz w:val="16"/>
              </w:rPr>
              <w:t>(</w:t>
            </w:r>
            <w:r w:rsidR="00C800AD">
              <w:rPr>
                <w:sz w:val="16"/>
              </w:rPr>
              <w:t>77 kg/m</w:t>
            </w:r>
            <w:r w:rsidR="00B81C7F">
              <w:rPr>
                <w:sz w:val="16"/>
              </w:rPr>
              <w:t>)</w:t>
            </w:r>
          </w:p>
        </w:tc>
      </w:tr>
      <w:tr w:rsidR="00B81C7F" w14:paraId="192D982C" w14:textId="77777777">
        <w:tc>
          <w:tcPr>
            <w:tcW w:w="6498" w:type="dxa"/>
          </w:tcPr>
          <w:p w14:paraId="31B6E580" w14:textId="77777777" w:rsidR="00B81C7F" w:rsidRDefault="00B81C7F">
            <w:pPr>
              <w:jc w:val="both"/>
              <w:rPr>
                <w:sz w:val="16"/>
              </w:rPr>
            </w:pPr>
            <w:r>
              <w:rPr>
                <w:sz w:val="16"/>
              </w:rPr>
              <w:t>Frames and Grates</w:t>
            </w:r>
          </w:p>
          <w:p w14:paraId="508F2003" w14:textId="77777777" w:rsidR="00B81C7F" w:rsidRDefault="00B81C7F">
            <w:pPr>
              <w:ind w:firstLine="360"/>
              <w:jc w:val="both"/>
              <w:rPr>
                <w:sz w:val="16"/>
              </w:rPr>
            </w:pPr>
            <w:r>
              <w:rPr>
                <w:sz w:val="16"/>
              </w:rPr>
              <w:t>Frame</w:t>
            </w:r>
          </w:p>
          <w:p w14:paraId="1DCBFBFE" w14:textId="77777777" w:rsidR="00B81C7F" w:rsidRDefault="00B81C7F">
            <w:pPr>
              <w:ind w:firstLine="360"/>
              <w:jc w:val="both"/>
              <w:rPr>
                <w:sz w:val="16"/>
              </w:rPr>
            </w:pPr>
            <w:r>
              <w:rPr>
                <w:sz w:val="16"/>
              </w:rPr>
              <w:t>Lids and Grates</w:t>
            </w:r>
          </w:p>
        </w:tc>
        <w:tc>
          <w:tcPr>
            <w:tcW w:w="2250" w:type="dxa"/>
          </w:tcPr>
          <w:p w14:paraId="358EFE24" w14:textId="77777777" w:rsidR="00B81C7F" w:rsidRDefault="00B81C7F">
            <w:pPr>
              <w:jc w:val="center"/>
              <w:rPr>
                <w:sz w:val="16"/>
              </w:rPr>
            </w:pPr>
          </w:p>
          <w:p w14:paraId="49B86DC4" w14:textId="77777777" w:rsidR="00B81C7F" w:rsidRDefault="006B2AEC">
            <w:pPr>
              <w:jc w:val="center"/>
              <w:rPr>
                <w:sz w:val="16"/>
              </w:rPr>
            </w:pPr>
            <w:r>
              <w:rPr>
                <w:sz w:val="16"/>
              </w:rPr>
              <w:t xml:space="preserve">250 </w:t>
            </w:r>
            <w:proofErr w:type="spellStart"/>
            <w:r>
              <w:rPr>
                <w:sz w:val="16"/>
              </w:rPr>
              <w:t>lb</w:t>
            </w:r>
            <w:proofErr w:type="spellEnd"/>
            <w:r>
              <w:rPr>
                <w:sz w:val="16"/>
              </w:rPr>
              <w:t xml:space="preserve"> </w:t>
            </w:r>
            <w:r w:rsidR="00B81C7F">
              <w:rPr>
                <w:sz w:val="16"/>
              </w:rPr>
              <w:t>(</w:t>
            </w:r>
            <w:r>
              <w:rPr>
                <w:sz w:val="16"/>
              </w:rPr>
              <w:t>115 kg</w:t>
            </w:r>
            <w:r w:rsidR="00B81C7F">
              <w:rPr>
                <w:sz w:val="16"/>
              </w:rPr>
              <w:t>)</w:t>
            </w:r>
          </w:p>
          <w:p w14:paraId="4357C501" w14:textId="77777777" w:rsidR="00B81C7F" w:rsidRDefault="006B2AEC">
            <w:pPr>
              <w:jc w:val="center"/>
              <w:rPr>
                <w:sz w:val="16"/>
              </w:rPr>
            </w:pPr>
            <w:r>
              <w:rPr>
                <w:sz w:val="16"/>
              </w:rPr>
              <w:t xml:space="preserve">150 </w:t>
            </w:r>
            <w:proofErr w:type="spellStart"/>
            <w:r>
              <w:rPr>
                <w:sz w:val="16"/>
              </w:rPr>
              <w:t>lb</w:t>
            </w:r>
            <w:proofErr w:type="spellEnd"/>
            <w:r>
              <w:rPr>
                <w:sz w:val="16"/>
              </w:rPr>
              <w:t xml:space="preserve"> </w:t>
            </w:r>
            <w:r w:rsidR="00B81C7F">
              <w:rPr>
                <w:sz w:val="16"/>
              </w:rPr>
              <w:t>(</w:t>
            </w:r>
            <w:r>
              <w:rPr>
                <w:sz w:val="16"/>
              </w:rPr>
              <w:t>70 kg</w:t>
            </w:r>
            <w:r w:rsidR="00B81C7F">
              <w:rPr>
                <w:sz w:val="16"/>
              </w:rPr>
              <w:t>)</w:t>
            </w:r>
          </w:p>
        </w:tc>
      </w:tr>
    </w:tbl>
    <w:p w14:paraId="037F6E49" w14:textId="77777777" w:rsidR="00B81C7F" w:rsidRDefault="00B81C7F">
      <w:pPr>
        <w:jc w:val="both"/>
      </w:pPr>
    </w:p>
    <w:p w14:paraId="4AB693DA" w14:textId="77777777" w:rsidR="00B81C7F" w:rsidRDefault="00B81C7F">
      <w:pPr>
        <w:jc w:val="both"/>
      </w:pPr>
    </w:p>
    <w:p w14:paraId="5952E7E9" w14:textId="77777777" w:rsidR="00B81C7F" w:rsidRDefault="00B81C7F">
      <w:pPr>
        <w:jc w:val="both"/>
      </w:pPr>
      <w:r>
        <w:t>80127</w:t>
      </w:r>
    </w:p>
    <w:sectPr w:rsidR="00B81C7F"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B57C" w14:textId="77777777" w:rsidR="00F21A63" w:rsidRDefault="00F21A63">
      <w:r>
        <w:separator/>
      </w:r>
    </w:p>
  </w:endnote>
  <w:endnote w:type="continuationSeparator" w:id="0">
    <w:p w14:paraId="19B62A60" w14:textId="77777777" w:rsidR="00F21A63" w:rsidRDefault="00F2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CE0E" w14:textId="77777777" w:rsidR="00F21A63" w:rsidRDefault="00F21A63">
      <w:r>
        <w:separator/>
      </w:r>
    </w:p>
  </w:footnote>
  <w:footnote w:type="continuationSeparator" w:id="0">
    <w:p w14:paraId="1F38A4A0" w14:textId="77777777" w:rsidR="00F21A63" w:rsidRDefault="00F21A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and">
    <w15:presenceInfo w15:providerId="None" w15:userId="Michael Br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5F73"/>
    <w:rsid w:val="00006976"/>
    <w:rsid w:val="00022791"/>
    <w:rsid w:val="0004779D"/>
    <w:rsid w:val="00083903"/>
    <w:rsid w:val="000A31CF"/>
    <w:rsid w:val="000E27D6"/>
    <w:rsid w:val="00151015"/>
    <w:rsid w:val="0017582C"/>
    <w:rsid w:val="001858BD"/>
    <w:rsid w:val="001F5E84"/>
    <w:rsid w:val="001F655C"/>
    <w:rsid w:val="00216C0A"/>
    <w:rsid w:val="00222889"/>
    <w:rsid w:val="002252E7"/>
    <w:rsid w:val="00245AB6"/>
    <w:rsid w:val="00247DAB"/>
    <w:rsid w:val="002839F7"/>
    <w:rsid w:val="002C4C05"/>
    <w:rsid w:val="003154D2"/>
    <w:rsid w:val="00363693"/>
    <w:rsid w:val="003647F7"/>
    <w:rsid w:val="0037328A"/>
    <w:rsid w:val="00377265"/>
    <w:rsid w:val="00386555"/>
    <w:rsid w:val="003D4C8A"/>
    <w:rsid w:val="00412307"/>
    <w:rsid w:val="004338AB"/>
    <w:rsid w:val="00435F32"/>
    <w:rsid w:val="00436B80"/>
    <w:rsid w:val="00444E0F"/>
    <w:rsid w:val="004E0D63"/>
    <w:rsid w:val="004F3FFE"/>
    <w:rsid w:val="00514BE1"/>
    <w:rsid w:val="0051527E"/>
    <w:rsid w:val="00515F73"/>
    <w:rsid w:val="0054684A"/>
    <w:rsid w:val="005C441E"/>
    <w:rsid w:val="00663CFA"/>
    <w:rsid w:val="00682EDD"/>
    <w:rsid w:val="006B2AEC"/>
    <w:rsid w:val="00740C16"/>
    <w:rsid w:val="00741E02"/>
    <w:rsid w:val="00773F64"/>
    <w:rsid w:val="007774F8"/>
    <w:rsid w:val="007A7A92"/>
    <w:rsid w:val="007B241D"/>
    <w:rsid w:val="007B4B7D"/>
    <w:rsid w:val="007E2B56"/>
    <w:rsid w:val="007F130D"/>
    <w:rsid w:val="00894373"/>
    <w:rsid w:val="008D7FA9"/>
    <w:rsid w:val="00936731"/>
    <w:rsid w:val="00981F42"/>
    <w:rsid w:val="009D6BF3"/>
    <w:rsid w:val="009E551D"/>
    <w:rsid w:val="009F25B0"/>
    <w:rsid w:val="009F5AFD"/>
    <w:rsid w:val="00A529AC"/>
    <w:rsid w:val="00A90AFD"/>
    <w:rsid w:val="00A91CE3"/>
    <w:rsid w:val="00AD6033"/>
    <w:rsid w:val="00AF525F"/>
    <w:rsid w:val="00B06063"/>
    <w:rsid w:val="00B11A26"/>
    <w:rsid w:val="00B1526F"/>
    <w:rsid w:val="00B51B4A"/>
    <w:rsid w:val="00B65BF0"/>
    <w:rsid w:val="00B81C7F"/>
    <w:rsid w:val="00B8603F"/>
    <w:rsid w:val="00B90880"/>
    <w:rsid w:val="00BB027C"/>
    <w:rsid w:val="00BD6223"/>
    <w:rsid w:val="00C11B64"/>
    <w:rsid w:val="00C221E9"/>
    <w:rsid w:val="00C632D6"/>
    <w:rsid w:val="00C65CA5"/>
    <w:rsid w:val="00C75E32"/>
    <w:rsid w:val="00C760C4"/>
    <w:rsid w:val="00C800AD"/>
    <w:rsid w:val="00C9289F"/>
    <w:rsid w:val="00D17C30"/>
    <w:rsid w:val="00D27328"/>
    <w:rsid w:val="00D52EE0"/>
    <w:rsid w:val="00D54901"/>
    <w:rsid w:val="00D55619"/>
    <w:rsid w:val="00DA71C7"/>
    <w:rsid w:val="00DA792A"/>
    <w:rsid w:val="00DE2A53"/>
    <w:rsid w:val="00E14CFC"/>
    <w:rsid w:val="00E154FB"/>
    <w:rsid w:val="00E228CA"/>
    <w:rsid w:val="00E70345"/>
    <w:rsid w:val="00E77B61"/>
    <w:rsid w:val="00E81551"/>
    <w:rsid w:val="00EA4FC2"/>
    <w:rsid w:val="00EB04E1"/>
    <w:rsid w:val="00EE3855"/>
    <w:rsid w:val="00EE624E"/>
    <w:rsid w:val="00F00379"/>
    <w:rsid w:val="00F063FD"/>
    <w:rsid w:val="00F14268"/>
    <w:rsid w:val="00F21A63"/>
    <w:rsid w:val="00F422A1"/>
    <w:rsid w:val="00F87E24"/>
    <w:rsid w:val="00FC11C4"/>
    <w:rsid w:val="00FE6C9B"/>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0586B022"/>
  <w15:chartTrackingRefBased/>
  <w15:docId w15:val="{FE2E8EE3-D36C-4336-AA75-80840928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customStyle="1" w:styleId="Style1">
    <w:name w:val="Style1"/>
    <w:basedOn w:val="Normal"/>
  </w:style>
  <w:style w:type="paragraph" w:styleId="Footer">
    <w:name w:val="footer"/>
    <w:basedOn w:val="Normal"/>
    <w:pPr>
      <w:tabs>
        <w:tab w:val="center" w:pos="4320"/>
        <w:tab w:val="right" w:pos="8640"/>
      </w:tabs>
    </w:pPr>
  </w:style>
  <w:style w:type="paragraph" w:customStyle="1" w:styleId="SpecBook">
    <w:name w:val="Spec Book"/>
    <w:basedOn w:val="Heading2"/>
    <w:next w:val="Normal"/>
    <w:pPr>
      <w:spacing w:before="0" w:after="0"/>
      <w:ind w:firstLine="360"/>
      <w:jc w:val="center"/>
    </w:pPr>
    <w:rPr>
      <w:i w:val="0"/>
      <w:snapToGrid w:val="0"/>
      <w:sz w:val="18"/>
    </w:rPr>
  </w:style>
  <w:style w:type="character" w:customStyle="1" w:styleId="Article">
    <w:name w:val="Article"/>
    <w:rPr>
      <w:rFonts w:ascii="Arial" w:hAnsi="Arial"/>
      <w:b/>
      <w:sz w:val="18"/>
    </w:rPr>
  </w:style>
  <w:style w:type="character" w:customStyle="1" w:styleId="Section">
    <w:name w:val="Section"/>
    <w:basedOn w:val="Article"/>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styleId="Revision">
    <w:name w:val="Revision"/>
    <w:hidden/>
    <w:uiPriority w:val="99"/>
    <w:semiHidden/>
    <w:rsid w:val="00F0037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D71A-365A-4B92-BB62-42BE47C5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1015</Words>
  <Characters>6012</Characters>
  <Application>Microsoft Office Word</Application>
  <DocSecurity>0</DocSecurity>
  <Lines>240</Lines>
  <Paragraphs>121</Paragraphs>
  <ScaleCrop>false</ScaleCrop>
  <HeadingPairs>
    <vt:vector size="2" baseType="variant">
      <vt:variant>
        <vt:lpstr>Title</vt:lpstr>
      </vt:variant>
      <vt:variant>
        <vt:i4>1</vt:i4>
      </vt:variant>
    </vt:vector>
  </HeadingPairs>
  <TitlesOfParts>
    <vt:vector size="1" baseType="lpstr">
      <vt:lpstr>Steel Cost Adjustment</vt:lpstr>
    </vt:vector>
  </TitlesOfParts>
  <Company>IDOT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Cost Adjustment</dc:title>
  <dc:subject>E 04/02/04  R 01/01/22</dc:subject>
  <dc:creator>BDE</dc:creator>
  <cp:keywords/>
  <dc:description/>
  <cp:lastModifiedBy>Ally Kelley</cp:lastModifiedBy>
  <cp:revision>8</cp:revision>
  <cp:lastPrinted>2017-04-19T17:39:00Z</cp:lastPrinted>
  <dcterms:created xsi:type="dcterms:W3CDTF">2021-08-29T18:16:00Z</dcterms:created>
  <dcterms:modified xsi:type="dcterms:W3CDTF">2021-09-16T19:54:00Z</dcterms:modified>
</cp:coreProperties>
</file>