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1A91" w14:textId="77777777" w:rsidR="00C22A0C" w:rsidRPr="00935886" w:rsidRDefault="00C22A0C" w:rsidP="00C22A0C">
      <w:pPr>
        <w:tabs>
          <w:tab w:val="left" w:pos="1152"/>
        </w:tabs>
        <w:spacing w:before="120" w:line="324" w:lineRule="auto"/>
      </w:pPr>
      <w:r>
        <w:tab/>
      </w:r>
      <w:r w:rsidRPr="00935886">
        <w:t>Regional Engineers</w:t>
      </w:r>
    </w:p>
    <w:p w14:paraId="0E71F6A2" w14:textId="66B65244" w:rsidR="00C22A0C" w:rsidRPr="00935886" w:rsidRDefault="00C22A0C" w:rsidP="00C22A0C">
      <w:pPr>
        <w:tabs>
          <w:tab w:val="left" w:pos="1152"/>
        </w:tabs>
        <w:spacing w:before="120" w:line="324" w:lineRule="auto"/>
      </w:pPr>
      <w:r w:rsidRPr="00935886">
        <w:tab/>
      </w:r>
      <w:r w:rsidR="00822106">
        <w:t>Jack A. Elston</w:t>
      </w:r>
    </w:p>
    <w:p w14:paraId="450F630B" w14:textId="77777777" w:rsidR="00C22A0C" w:rsidRPr="00935886" w:rsidRDefault="00C22A0C" w:rsidP="00C22A0C">
      <w:pPr>
        <w:tabs>
          <w:tab w:val="left" w:pos="1152"/>
        </w:tabs>
        <w:spacing w:before="120" w:line="324" w:lineRule="auto"/>
      </w:pPr>
      <w:r w:rsidRPr="00935886">
        <w:tab/>
        <w:t xml:space="preserve">Special Provision for </w:t>
      </w:r>
      <w:r>
        <w:t>Automated Flagger Assistance Device</w:t>
      </w:r>
      <w:r w:rsidR="007D08BD">
        <w:t>s</w:t>
      </w:r>
    </w:p>
    <w:p w14:paraId="7A576DB1" w14:textId="6576673F" w:rsidR="00C22A0C" w:rsidRPr="00935886" w:rsidRDefault="00C22A0C" w:rsidP="00C22A0C">
      <w:pPr>
        <w:tabs>
          <w:tab w:val="left" w:pos="1152"/>
        </w:tabs>
        <w:spacing w:before="120" w:line="324" w:lineRule="auto"/>
      </w:pPr>
      <w:r w:rsidRPr="00935886">
        <w:tab/>
      </w:r>
      <w:r w:rsidR="00822106">
        <w:t>January 13, 2023</w:t>
      </w:r>
    </w:p>
    <w:p w14:paraId="07181132" w14:textId="77777777" w:rsidR="00C22A0C" w:rsidRPr="00935886" w:rsidRDefault="00C22A0C" w:rsidP="00C22A0C"/>
    <w:p w14:paraId="4158623D" w14:textId="77777777" w:rsidR="00C22A0C" w:rsidRPr="00935886" w:rsidRDefault="00C22A0C" w:rsidP="00C22A0C"/>
    <w:p w14:paraId="5FA5CA64" w14:textId="3353F448" w:rsidR="00C22A0C" w:rsidRDefault="00C22A0C" w:rsidP="008126E9">
      <w:pPr>
        <w:jc w:val="left"/>
      </w:pPr>
      <w:r w:rsidRPr="00935886">
        <w:t>This special provision</w:t>
      </w:r>
      <w:r>
        <w:t xml:space="preserve"> was developed by the Bureau of Safety </w:t>
      </w:r>
      <w:r w:rsidR="00356169">
        <w:t xml:space="preserve">Programs and </w:t>
      </w:r>
      <w:r>
        <w:t>Engineering to provide safer working conditions for flaggers</w:t>
      </w:r>
      <w:r w:rsidR="00356169">
        <w:t xml:space="preserve"> by</w:t>
      </w:r>
      <w:r>
        <w:t xml:space="preserve"> allow</w:t>
      </w:r>
      <w:r w:rsidR="00356169">
        <w:t>ing</w:t>
      </w:r>
      <w:r>
        <w:t xml:space="preserve"> the use of </w:t>
      </w:r>
      <w:r w:rsidR="00822106">
        <w:t>a</w:t>
      </w:r>
      <w:r>
        <w:t xml:space="preserve">utomated </w:t>
      </w:r>
      <w:r w:rsidR="00822106">
        <w:t>f</w:t>
      </w:r>
      <w:r>
        <w:t xml:space="preserve">lagger </w:t>
      </w:r>
      <w:r w:rsidR="00822106">
        <w:t>a</w:t>
      </w:r>
      <w:r>
        <w:t xml:space="preserve">ssistance </w:t>
      </w:r>
      <w:r w:rsidR="00822106">
        <w:t>d</w:t>
      </w:r>
      <w:r>
        <w:t>evices (AFAD</w:t>
      </w:r>
      <w:r w:rsidR="007D08BD">
        <w:t>s</w:t>
      </w:r>
      <w:r>
        <w:t>) on two</w:t>
      </w:r>
      <w:r w:rsidR="007D08BD">
        <w:t>-</w:t>
      </w:r>
      <w:r>
        <w:t>lane, two</w:t>
      </w:r>
      <w:r w:rsidR="007D08BD">
        <w:t>-</w:t>
      </w:r>
      <w:r>
        <w:t>way highways</w:t>
      </w:r>
      <w:r w:rsidR="007D08BD">
        <w:t>.</w:t>
      </w:r>
      <w:r w:rsidR="00C66F38">
        <w:t xml:space="preserve">  It has been revised t</w:t>
      </w:r>
      <w:r w:rsidR="00BD7A7B">
        <w:t>o allow the use of Red/Yellow Lens AFADs, in addition to the STOP/SLOW AFAD</w:t>
      </w:r>
      <w:r w:rsidR="004E7ECD">
        <w:t>s</w:t>
      </w:r>
      <w:r w:rsidR="00BD7A7B">
        <w:t xml:space="preserve"> that </w:t>
      </w:r>
      <w:r w:rsidR="004E7ECD">
        <w:t>are</w:t>
      </w:r>
      <w:r w:rsidR="00BD7A7B">
        <w:t xml:space="preserve"> currently allowed, </w:t>
      </w:r>
      <w:r w:rsidR="00581122">
        <w:t>and to eliminate redundancies</w:t>
      </w:r>
      <w:r w:rsidR="00BD7A7B">
        <w:t xml:space="preserve"> with the MUTCD.</w:t>
      </w:r>
    </w:p>
    <w:p w14:paraId="76523E9C" w14:textId="77777777" w:rsidR="00C22A0C" w:rsidRDefault="00C22A0C" w:rsidP="00C22A0C"/>
    <w:p w14:paraId="4C38D02C" w14:textId="5215FEA7" w:rsidR="00C22A0C" w:rsidRDefault="00C22A0C" w:rsidP="008126E9">
      <w:pPr>
        <w:jc w:val="left"/>
      </w:pPr>
      <w:r>
        <w:t>Th</w:t>
      </w:r>
      <w:r w:rsidR="007D08BD">
        <w:t>is</w:t>
      </w:r>
      <w:r>
        <w:t xml:space="preserve"> special provision should be used </w:t>
      </w:r>
      <w:r w:rsidR="007D08BD">
        <w:t>on two-lane highways where two-way traffic will be maintained over one lane of pavement</w:t>
      </w:r>
      <w:r w:rsidR="00D06A3E">
        <w:t xml:space="preserve"> in segments where no sideroads or entrances require deployment of additional flaggers</w:t>
      </w:r>
      <w:r w:rsidR="007D08BD">
        <w:t xml:space="preserve">.  </w:t>
      </w:r>
      <w:r w:rsidR="004E7ECD">
        <w:t>Applications include</w:t>
      </w:r>
      <w:r w:rsidR="007D08BD">
        <w:t xml:space="preserve"> </w:t>
      </w:r>
      <w:r>
        <w:t>rural milling and/or resurfacing projects, bridge maintenance projects, haul road crossings, pavement patching</w:t>
      </w:r>
      <w:r w:rsidR="007D08BD">
        <w:t>,</w:t>
      </w:r>
      <w:r>
        <w:t xml:space="preserve"> or other similar projects with slow moving or stationary operations where the use of a flagger is required.  AFADs should not be used on projects with numerous intersections where additional flaggers are required to control traffic.</w:t>
      </w:r>
    </w:p>
    <w:p w14:paraId="3A96F83C" w14:textId="77777777" w:rsidR="00C22A0C" w:rsidRDefault="00C22A0C" w:rsidP="00C22A0C"/>
    <w:p w14:paraId="4CBDDDE1" w14:textId="30D71C65" w:rsidR="00C22A0C" w:rsidRDefault="004E7ECD" w:rsidP="008126E9">
      <w:pPr>
        <w:jc w:val="left"/>
      </w:pPr>
      <w:r>
        <w:t>Q</w:t>
      </w:r>
      <w:r w:rsidR="00C22A0C">
        <w:t xml:space="preserve">uestions regarding </w:t>
      </w:r>
      <w:r w:rsidR="007D08BD">
        <w:t xml:space="preserve">the </w:t>
      </w:r>
      <w:r w:rsidR="00C22A0C">
        <w:t xml:space="preserve">use </w:t>
      </w:r>
      <w:r w:rsidR="007D08BD">
        <w:t xml:space="preserve">of AFADs </w:t>
      </w:r>
      <w:r w:rsidR="00C22A0C">
        <w:t xml:space="preserve">should be directed to the Bureau of Safety </w:t>
      </w:r>
      <w:r w:rsidR="00356169">
        <w:t xml:space="preserve">Programs and </w:t>
      </w:r>
      <w:r w:rsidR="00C22A0C">
        <w:t>Engineering.</w:t>
      </w:r>
    </w:p>
    <w:p w14:paraId="2AF5D08A" w14:textId="77777777" w:rsidR="00C22A0C" w:rsidRDefault="00C22A0C" w:rsidP="00C22A0C"/>
    <w:p w14:paraId="334E02C5" w14:textId="47949C5E" w:rsidR="00C22A0C" w:rsidRPr="00935886" w:rsidRDefault="00C22A0C" w:rsidP="008126E9">
      <w:pPr>
        <w:jc w:val="left"/>
      </w:pPr>
      <w:r w:rsidRPr="00935886">
        <w:t xml:space="preserve">The districts should include the BDE Check Sheet marked with the applicable special provisions for the </w:t>
      </w:r>
      <w:r w:rsidR="00822106">
        <w:t xml:space="preserve">April 28, </w:t>
      </w:r>
      <w:proofErr w:type="gramStart"/>
      <w:r w:rsidR="00822106">
        <w:t>2023</w:t>
      </w:r>
      <w:proofErr w:type="gramEnd"/>
      <w:r w:rsidRPr="00935886">
        <w:t xml:space="preserve"> and subsequent lettings.  The Project </w:t>
      </w:r>
      <w:r w:rsidR="00393797">
        <w:t>Coordination</w:t>
      </w:r>
      <w:r w:rsidRPr="00935886">
        <w:t xml:space="preserve"> and Implementation Section will include a copy in the contract.</w:t>
      </w:r>
    </w:p>
    <w:p w14:paraId="224C9215" w14:textId="77777777" w:rsidR="00C22A0C" w:rsidRPr="00935886" w:rsidRDefault="00C22A0C" w:rsidP="00C22A0C"/>
    <w:p w14:paraId="6E8CFA8E" w14:textId="77777777" w:rsidR="00C22A0C" w:rsidRPr="00935886" w:rsidRDefault="00C22A0C" w:rsidP="00C22A0C"/>
    <w:p w14:paraId="31750C01" w14:textId="77777777" w:rsidR="00C22A0C" w:rsidRPr="00935886" w:rsidRDefault="00C22A0C" w:rsidP="00C22A0C">
      <w:r w:rsidRPr="00935886">
        <w:t>801</w:t>
      </w:r>
      <w:r w:rsidR="00546018">
        <w:t>92</w:t>
      </w:r>
      <w:r w:rsidRPr="00935886">
        <w:t>m</w:t>
      </w:r>
    </w:p>
    <w:p w14:paraId="725A43EC" w14:textId="77777777" w:rsidR="006131AC" w:rsidRPr="00935886" w:rsidRDefault="006131AC" w:rsidP="006131AC"/>
    <w:p w14:paraId="0BECB278" w14:textId="77777777" w:rsidR="00EF6DB2" w:rsidRPr="00935886" w:rsidRDefault="00EF6DB2" w:rsidP="006131AC">
      <w:pPr>
        <w:sectPr w:rsidR="00EF6DB2" w:rsidRPr="00935886">
          <w:footerReference w:type="even" r:id="rId7"/>
          <w:pgSz w:w="12240" w:h="15840" w:code="1"/>
          <w:pgMar w:top="2592" w:right="1800" w:bottom="720" w:left="2736" w:header="720" w:footer="720" w:gutter="0"/>
          <w:cols w:space="720"/>
        </w:sectPr>
      </w:pPr>
    </w:p>
    <w:p w14:paraId="12875148" w14:textId="77777777" w:rsidR="00412236" w:rsidRDefault="00C22A0C" w:rsidP="00EF6DB2">
      <w:pPr>
        <w:pStyle w:val="Heading1"/>
      </w:pPr>
      <w:r>
        <w:lastRenderedPageBreak/>
        <w:t>automated flagger assistance device</w:t>
      </w:r>
      <w:r w:rsidR="00C75036">
        <w:t>S</w:t>
      </w:r>
      <w:r>
        <w:t xml:space="preserve"> (</w:t>
      </w:r>
      <w:r w:rsidRPr="00935886">
        <w:t>BDE)</w:t>
      </w:r>
    </w:p>
    <w:p w14:paraId="6C45E6A9" w14:textId="77777777" w:rsidR="00412236" w:rsidRDefault="00412236" w:rsidP="00412236"/>
    <w:p w14:paraId="50AEC161" w14:textId="0EA396E5" w:rsidR="00C22A0C" w:rsidRDefault="00C22A0C" w:rsidP="00C22A0C">
      <w:r>
        <w:t>Effective:  January 1, 2008</w:t>
      </w:r>
    </w:p>
    <w:p w14:paraId="34E09061" w14:textId="7414C85A" w:rsidR="00C66F38" w:rsidRPr="00935886" w:rsidRDefault="00C66F38" w:rsidP="00C22A0C">
      <w:ins w:id="0" w:author="Ally Kelley" w:date="2022-10-19T08:01:00Z">
        <w:r>
          <w:t>Revised:  April 1, 2023</w:t>
        </w:r>
      </w:ins>
    </w:p>
    <w:p w14:paraId="5B3D73F0" w14:textId="77777777" w:rsidR="00C22A0C" w:rsidRPr="00935886" w:rsidRDefault="00C22A0C" w:rsidP="00C22A0C"/>
    <w:p w14:paraId="5F95A5E3" w14:textId="392A30A2" w:rsidR="00C22A0C" w:rsidRDefault="00C22A0C" w:rsidP="00C22A0C">
      <w:r w:rsidRPr="007E15E1">
        <w:rPr>
          <w:u w:val="single"/>
        </w:rPr>
        <w:t>Description</w:t>
      </w:r>
      <w:r>
        <w:t xml:space="preserve">.  </w:t>
      </w:r>
      <w:r w:rsidR="007B4F1C">
        <w:t>This work shall consist of furnishing and operating automated flagger assistance devices (AFADs) as part of the work zone traffic control and protection</w:t>
      </w:r>
      <w:r w:rsidR="009A475E">
        <w:t xml:space="preserve"> for two</w:t>
      </w:r>
      <w:r w:rsidR="00956E40">
        <w:t>-</w:t>
      </w:r>
      <w:r w:rsidR="009A475E">
        <w:t>lane highways where two-way traffic is maintained over one lane of pavement</w:t>
      </w:r>
      <w:ins w:id="1" w:author="Ally Kelley" w:date="2022-12-13T11:31:00Z">
        <w:r w:rsidR="00D06A3E">
          <w:t xml:space="preserve"> in segments where no sideroads or entrances require deployment of additional flaggers</w:t>
        </w:r>
      </w:ins>
      <w:r w:rsidR="007B4F1C">
        <w:t>.  Use of these devices shall be at the option of the Contractor.</w:t>
      </w:r>
    </w:p>
    <w:p w14:paraId="0B09DE4B" w14:textId="77777777" w:rsidR="00C22A0C" w:rsidRDefault="00C22A0C" w:rsidP="00C22A0C"/>
    <w:p w14:paraId="1F9003FB" w14:textId="3CCE796A" w:rsidR="0004105C" w:rsidRDefault="00C22A0C" w:rsidP="00932B06">
      <w:pPr>
        <w:autoSpaceDE w:val="0"/>
        <w:autoSpaceDN w:val="0"/>
        <w:adjustRightInd w:val="0"/>
        <w:rPr>
          <w:ins w:id="2" w:author="Ally Kelley" w:date="2022-10-19T08:39:00Z"/>
          <w:rFonts w:cs="Arial"/>
        </w:rPr>
      </w:pPr>
      <w:r>
        <w:rPr>
          <w:u w:val="single"/>
        </w:rPr>
        <w:t>Equipment</w:t>
      </w:r>
      <w:r>
        <w:t xml:space="preserve">.  </w:t>
      </w:r>
      <w:r w:rsidR="007826D8">
        <w:t>AFAD</w:t>
      </w:r>
      <w:r w:rsidR="00DC4539">
        <w:t>s</w:t>
      </w:r>
      <w:r w:rsidR="007826D8">
        <w:t xml:space="preserve"> </w:t>
      </w:r>
      <w:del w:id="3" w:author="Ally Kelley" w:date="2022-10-19T08:12:00Z">
        <w:r w:rsidR="007826D8" w:rsidDel="00932B06">
          <w:delText xml:space="preserve">shall be according to </w:delText>
        </w:r>
        <w:r w:rsidR="007826D8" w:rsidRPr="00352175" w:rsidDel="00932B06">
          <w:delText>the</w:delText>
        </w:r>
        <w:r w:rsidR="007826D8" w:rsidRPr="00500D68" w:rsidDel="00932B06">
          <w:delText xml:space="preserve"> </w:delText>
        </w:r>
        <w:r w:rsidR="007826D8" w:rsidDel="00932B06">
          <w:delText xml:space="preserve">FHWA </w:delText>
        </w:r>
        <w:r w:rsidR="00CD0BB2" w:rsidDel="00932B06">
          <w:delText>memorandum, “</w:delText>
        </w:r>
        <w:r w:rsidR="007826D8" w:rsidDel="00932B06">
          <w:delText>MUTCD</w:delText>
        </w:r>
        <w:r w:rsidR="00CD0BB2" w:rsidDel="00932B06">
          <w:delText xml:space="preserve"> </w:delText>
        </w:r>
        <w:r w:rsidR="007826D8" w:rsidDel="00932B06">
          <w:delText>-</w:delText>
        </w:r>
        <w:r w:rsidR="00CD0BB2" w:rsidDel="00932B06">
          <w:delText xml:space="preserve"> </w:delText>
        </w:r>
        <w:r w:rsidR="007826D8" w:rsidDel="00932B06">
          <w:delText>Revised Interim Approval for the use of Automated Flagger Assistance Devices in Temporary Traffic Control Zones (IA-4R)</w:delText>
        </w:r>
        <w:r w:rsidR="00CD0BB2" w:rsidDel="00932B06">
          <w:delText>”, dated January 28, 2005</w:delText>
        </w:r>
        <w:r w:rsidR="000F57B1" w:rsidDel="00932B06">
          <w:delText>.</w:delText>
        </w:r>
        <w:r w:rsidR="007826D8" w:rsidDel="00932B06">
          <w:delText xml:space="preserve">  The device</w:delText>
        </w:r>
        <w:r w:rsidR="00295201" w:rsidDel="00932B06">
          <w:delText>s</w:delText>
        </w:r>
        <w:r w:rsidR="007826D8" w:rsidDel="00932B06">
          <w:delText xml:space="preserve"> </w:delText>
        </w:r>
      </w:del>
      <w:r w:rsidR="007B4F1C">
        <w:t xml:space="preserve">shall be </w:t>
      </w:r>
      <w:ins w:id="4" w:author="Ally Kelley" w:date="2022-10-19T09:16:00Z">
        <w:r w:rsidR="00250579">
          <w:t>the S</w:t>
        </w:r>
      </w:ins>
      <w:ins w:id="5" w:author="Ally Kelley" w:date="2022-10-19T09:17:00Z">
        <w:r w:rsidR="00250579">
          <w:t>TOP/SLOW or Red/Yellow Lens type</w:t>
        </w:r>
      </w:ins>
      <w:ins w:id="6" w:author="Ally Kelley" w:date="2022-10-19T09:18:00Z">
        <w:r w:rsidR="00250579">
          <w:t xml:space="preserve"> </w:t>
        </w:r>
      </w:ins>
      <w:r w:rsidR="007B4F1C">
        <w:t xml:space="preserve">mounted on a trailer or </w:t>
      </w:r>
      <w:del w:id="7" w:author="Ally Kelley" w:date="2022-10-19T09:20:00Z">
        <w:r w:rsidR="007B4F1C" w:rsidDel="00250579">
          <w:delText xml:space="preserve">a </w:delText>
        </w:r>
      </w:del>
      <w:r w:rsidR="007B4F1C">
        <w:t>moveable cart</w:t>
      </w:r>
      <w:del w:id="8" w:author="Ally Kelley" w:date="2022-10-19T09:18:00Z">
        <w:r w:rsidR="007B4F1C" w:rsidDel="00250579">
          <w:delText xml:space="preserve"> and </w:delText>
        </w:r>
        <w:r w:rsidR="007826D8" w:rsidDel="00250579">
          <w:delText>shall</w:delText>
        </w:r>
      </w:del>
      <w:r w:rsidR="007826D8">
        <w:t xml:space="preserve"> meet</w:t>
      </w:r>
      <w:ins w:id="9" w:author="Ally Kelley" w:date="2022-10-19T09:18:00Z">
        <w:r w:rsidR="00250579">
          <w:t>ing</w:t>
        </w:r>
      </w:ins>
      <w:r w:rsidR="007826D8">
        <w:t xml:space="preserve"> the requirements of </w:t>
      </w:r>
      <w:ins w:id="10" w:author="Ally Kelley" w:date="2022-10-19T09:18:00Z">
        <w:r w:rsidR="00250579">
          <w:t xml:space="preserve">the MUTCD and </w:t>
        </w:r>
      </w:ins>
      <w:r w:rsidR="007826D8">
        <w:t>NCHRP 350</w:t>
      </w:r>
      <w:ins w:id="11" w:author="Ally Kelley" w:date="2022-10-19T08:13:00Z">
        <w:r w:rsidR="00932B06">
          <w:t xml:space="preserve"> or MASH 2016</w:t>
        </w:r>
      </w:ins>
      <w:r w:rsidR="00295201">
        <w:t>, Category 4</w:t>
      </w:r>
      <w:r w:rsidR="007826D8">
        <w:t>.</w:t>
      </w:r>
    </w:p>
    <w:p w14:paraId="4DD29654" w14:textId="77777777" w:rsidR="0004105C" w:rsidRDefault="0004105C" w:rsidP="00932B06">
      <w:pPr>
        <w:autoSpaceDE w:val="0"/>
        <w:autoSpaceDN w:val="0"/>
        <w:adjustRightInd w:val="0"/>
        <w:rPr>
          <w:ins w:id="12" w:author="Ally Kelley" w:date="2022-10-19T08:39:00Z"/>
          <w:rFonts w:cs="Arial"/>
        </w:rPr>
      </w:pPr>
    </w:p>
    <w:p w14:paraId="14A19B25" w14:textId="06A97A75" w:rsidR="007826D8" w:rsidRDefault="0004105C" w:rsidP="00932B06">
      <w:pPr>
        <w:autoSpaceDE w:val="0"/>
        <w:autoSpaceDN w:val="0"/>
        <w:adjustRightInd w:val="0"/>
      </w:pPr>
      <w:ins w:id="13" w:author="Ally Kelley" w:date="2022-10-19T08:39:00Z">
        <w:r w:rsidRPr="0004105C">
          <w:rPr>
            <w:rFonts w:cs="Arial"/>
            <w:u w:val="single"/>
          </w:rPr>
          <w:t>General</w:t>
        </w:r>
        <w:r>
          <w:rPr>
            <w:rFonts w:cs="Arial"/>
          </w:rPr>
          <w:t xml:space="preserve">.  </w:t>
        </w:r>
      </w:ins>
      <w:moveToRangeStart w:id="14" w:author="Ally Kelley" w:date="2022-12-13T11:55:00Z" w:name="move121824939"/>
      <w:moveTo w:id="15" w:author="Ally Kelley" w:date="2022-12-13T11:55:00Z">
        <w:r w:rsidR="0016594E">
          <w:t xml:space="preserve">AFADs shall be placed at each end of the traffic control, where a flagger is shown on the plans.  </w:t>
        </w:r>
      </w:moveTo>
      <w:moveToRangeEnd w:id="14"/>
      <w:ins w:id="16" w:author="Ally Kelley" w:date="2022-12-13T11:55:00Z">
        <w:r w:rsidR="0016594E">
          <w:rPr>
            <w:rFonts w:cs="Arial"/>
          </w:rPr>
          <w:t>T</w:t>
        </w:r>
      </w:ins>
      <w:ins w:id="17" w:author="Ally Kelley" w:date="2022-10-19T08:15:00Z">
        <w:r w:rsidR="00932B06" w:rsidRPr="00740EF5">
          <w:rPr>
            <w:rFonts w:cs="Arial"/>
          </w:rPr>
          <w:t xml:space="preserve">he AFAD shall be </w:t>
        </w:r>
      </w:ins>
      <w:ins w:id="18" w:author="Ally Kelley" w:date="2022-12-13T11:55:00Z">
        <w:r w:rsidR="0016594E">
          <w:rPr>
            <w:rFonts w:cs="Arial"/>
          </w:rPr>
          <w:t xml:space="preserve">setup </w:t>
        </w:r>
      </w:ins>
      <w:ins w:id="19" w:author="Ally Kelley" w:date="2022-10-19T08:15:00Z">
        <w:r w:rsidR="00932B06" w:rsidRPr="00740EF5">
          <w:rPr>
            <w:rFonts w:cs="Arial"/>
          </w:rPr>
          <w:t>within five degrees of vertical.</w:t>
        </w:r>
      </w:ins>
    </w:p>
    <w:p w14:paraId="285439C1" w14:textId="77777777" w:rsidR="00C17D30" w:rsidRPr="00740EF5" w:rsidRDefault="00C17D30" w:rsidP="00E92795">
      <w:pPr>
        <w:autoSpaceDE w:val="0"/>
        <w:autoSpaceDN w:val="0"/>
        <w:adjustRightInd w:val="0"/>
        <w:rPr>
          <w:ins w:id="20" w:author="Ally Kelley" w:date="2022-10-19T08:22:00Z"/>
          <w:rFonts w:cs="Arial"/>
        </w:rPr>
      </w:pPr>
    </w:p>
    <w:p w14:paraId="503BE0AD" w14:textId="275831DE" w:rsidR="009A475E" w:rsidDel="0016594E" w:rsidRDefault="00E92795" w:rsidP="00306BDE">
      <w:pPr>
        <w:rPr>
          <w:del w:id="21" w:author="Ally Kelley" w:date="2022-10-19T08:20:00Z"/>
          <w:rFonts w:cs="Arial"/>
        </w:rPr>
      </w:pPr>
      <w:ins w:id="22" w:author="Ally Kelley" w:date="2022-10-19T08:22:00Z">
        <w:r w:rsidRPr="00740EF5">
          <w:rPr>
            <w:rFonts w:cs="Arial"/>
          </w:rPr>
          <w:t>Flagger symbol signs</w:t>
        </w:r>
        <w:r>
          <w:rPr>
            <w:rFonts w:cs="Arial"/>
          </w:rPr>
          <w:t xml:space="preserve"> as shown on the plans</w:t>
        </w:r>
        <w:r w:rsidRPr="00740EF5">
          <w:rPr>
            <w:rFonts w:cs="Arial"/>
          </w:rPr>
          <w:t xml:space="preserve"> shall be replaced with “BE PREPARED TO STOP” signs when the AFAD is in operation.</w:t>
        </w:r>
      </w:ins>
      <w:del w:id="23" w:author="Ally Kelley" w:date="2022-10-19T08:20:00Z">
        <w:r w:rsidR="007B4F1C" w:rsidDel="00E92795">
          <w:delText xml:space="preserve">The </w:delText>
        </w:r>
        <w:r w:rsidR="00E10C60" w:rsidDel="00E92795">
          <w:delText xml:space="preserve">AFAD shall be </w:delText>
        </w:r>
        <w:r w:rsidR="00306BDE" w:rsidDel="00E92795">
          <w:delText xml:space="preserve">the Stop/Slow </w:delText>
        </w:r>
        <w:r w:rsidR="00E10C60" w:rsidDel="00E92795">
          <w:delText>type</w:delText>
        </w:r>
        <w:r w:rsidR="007B4F1C" w:rsidDel="00E92795">
          <w:delText>.</w:delText>
        </w:r>
        <w:r w:rsidR="00306BDE" w:rsidDel="00E92795">
          <w:delText xml:space="preserve">  </w:delText>
        </w:r>
        <w:r w:rsidR="009A475E" w:rsidDel="00E92795">
          <w:delText>This device uses remotely controlled “STOP” and “SLOW” signs to alternately control right-of-way.</w:delText>
        </w:r>
      </w:del>
    </w:p>
    <w:p w14:paraId="7D7DDB00" w14:textId="60478888" w:rsidR="0016594E" w:rsidRDefault="0016594E" w:rsidP="00E92795">
      <w:pPr>
        <w:autoSpaceDE w:val="0"/>
        <w:autoSpaceDN w:val="0"/>
        <w:adjustRightInd w:val="0"/>
        <w:rPr>
          <w:ins w:id="24" w:author="Ally Kelley" w:date="2022-12-13T11:48:00Z"/>
          <w:rFonts w:cs="Arial"/>
        </w:rPr>
      </w:pPr>
    </w:p>
    <w:p w14:paraId="334DBB39" w14:textId="77777777" w:rsidR="0016594E" w:rsidRPr="00E92795" w:rsidRDefault="0016594E" w:rsidP="00E92795">
      <w:pPr>
        <w:autoSpaceDE w:val="0"/>
        <w:autoSpaceDN w:val="0"/>
        <w:adjustRightInd w:val="0"/>
        <w:rPr>
          <w:ins w:id="25" w:author="Ally Kelley" w:date="2022-12-13T11:48:00Z"/>
          <w:rFonts w:cs="Arial"/>
        </w:rPr>
      </w:pPr>
    </w:p>
    <w:p w14:paraId="2427312E" w14:textId="2DC40B39" w:rsidR="009A475E" w:rsidRDefault="0016594E" w:rsidP="00306BDE">
      <w:ins w:id="26" w:author="Ally Kelley" w:date="2022-12-13T11:48:00Z">
        <w:r>
          <w:t>Personal communication devices shall not be used to operate the AFAD.</w:t>
        </w:r>
      </w:ins>
    </w:p>
    <w:p w14:paraId="0E966D82" w14:textId="4B0E9035" w:rsidR="00C22A0C" w:rsidDel="00E92795" w:rsidRDefault="00C22A0C" w:rsidP="00E92795">
      <w:pPr>
        <w:rPr>
          <w:del w:id="27" w:author="Ally Kelley" w:date="2022-10-19T08:22:00Z"/>
        </w:rPr>
      </w:pPr>
      <w:del w:id="28" w:author="Ally Kelley" w:date="2022-10-19T08:22:00Z">
        <w:r w:rsidDel="00E92795">
          <w:delText xml:space="preserve">Signs for the AFAD shall be according to Article 701.03 of the Standard Specifications and the MUTCD.  The </w:delText>
        </w:r>
        <w:r w:rsidR="008730F3" w:rsidDel="00E92795">
          <w:delText>signs shall be</w:delText>
        </w:r>
        <w:r w:rsidDel="00E92795">
          <w:delText xml:space="preserve"> 24 </w:delText>
        </w:r>
        <w:r w:rsidR="008730F3" w:rsidDel="00E92795">
          <w:delText xml:space="preserve">x </w:delText>
        </w:r>
        <w:r w:rsidDel="00E92795">
          <w:delText xml:space="preserve">24 in. (600 </w:delText>
        </w:r>
        <w:r w:rsidR="008730F3" w:rsidDel="00E92795">
          <w:delText xml:space="preserve">x </w:delText>
        </w:r>
        <w:r w:rsidDel="00E92795">
          <w:delText xml:space="preserve">600 mm) having an octagon shaped “STOP” sign on one side and a diamond shaped “SLOW” sign on the opposite side.  </w:delText>
        </w:r>
        <w:r w:rsidR="008730F3" w:rsidDel="00E92795">
          <w:delText xml:space="preserve">The letters on the signs shall be 8 in. (200 mm) high.  </w:delText>
        </w:r>
        <w:r w:rsidDel="00E92795">
          <w:delText>If the “STOP” sign has louvers, the full sign face shall be visible at a distance of 50 ft (15 m) and greater.</w:delText>
        </w:r>
      </w:del>
    </w:p>
    <w:p w14:paraId="3BF3C5C1" w14:textId="08BF2164" w:rsidR="00C22A0C" w:rsidDel="00E92795" w:rsidRDefault="00C22A0C" w:rsidP="00E92795">
      <w:pPr>
        <w:rPr>
          <w:del w:id="29" w:author="Ally Kelley" w:date="2022-10-19T08:22:00Z"/>
        </w:rPr>
      </w:pPr>
    </w:p>
    <w:p w14:paraId="11F6596E" w14:textId="62C73A90" w:rsidR="00C22A0C" w:rsidDel="00E92795" w:rsidRDefault="00C22A0C" w:rsidP="00E92795">
      <w:pPr>
        <w:rPr>
          <w:del w:id="30" w:author="Ally Kelley" w:date="2022-10-19T08:22:00Z"/>
        </w:rPr>
      </w:pPr>
      <w:del w:id="31" w:author="Ally Kelley" w:date="2022-10-19T08:22:00Z">
        <w:r w:rsidDel="00E92795">
          <w:delText>The sign</w:delText>
        </w:r>
        <w:r w:rsidR="008730F3" w:rsidDel="00E92795">
          <w:delText>s</w:delText>
        </w:r>
        <w:r w:rsidDel="00E92795">
          <w:delText xml:space="preserve"> shall be supplemented with one of the following </w:delText>
        </w:r>
        <w:r w:rsidR="001A60EB" w:rsidDel="00E92795">
          <w:delText xml:space="preserve">types of </w:delText>
        </w:r>
        <w:r w:rsidDel="00E92795">
          <w:delText>lights.</w:delText>
        </w:r>
      </w:del>
    </w:p>
    <w:p w14:paraId="32D17C0C" w14:textId="101E8BEB" w:rsidR="00C22A0C" w:rsidDel="00E92795" w:rsidRDefault="00C22A0C" w:rsidP="00E92795">
      <w:pPr>
        <w:rPr>
          <w:del w:id="32" w:author="Ally Kelley" w:date="2022-10-19T08:22:00Z"/>
        </w:rPr>
      </w:pPr>
    </w:p>
    <w:p w14:paraId="29909CD8" w14:textId="134328F5" w:rsidR="00C22A0C" w:rsidDel="00E92795" w:rsidRDefault="00C22A0C" w:rsidP="00E92795">
      <w:pPr>
        <w:ind w:hanging="360"/>
        <w:rPr>
          <w:del w:id="33" w:author="Ally Kelley" w:date="2022-10-19T08:22:00Z"/>
        </w:rPr>
      </w:pPr>
      <w:del w:id="34" w:author="Ally Kelley" w:date="2022-10-19T08:22:00Z">
        <w:r w:rsidDel="00E92795">
          <w:delText>(</w:delText>
        </w:r>
        <w:r w:rsidR="00306BDE" w:rsidDel="00E92795">
          <w:delText>a</w:delText>
        </w:r>
        <w:r w:rsidDel="00E92795">
          <w:delText>)</w:delText>
        </w:r>
        <w:r w:rsidDel="00E92795">
          <w:tab/>
          <w:delText xml:space="preserve">Flashing Lights.  </w:delText>
        </w:r>
        <w:r w:rsidR="001A60EB" w:rsidDel="00E92795">
          <w:delText>When flashing lights are used, w</w:delText>
        </w:r>
        <w:r w:rsidDel="00E92795">
          <w:delText xml:space="preserve">hite or red flashing lights </w:delText>
        </w:r>
        <w:r w:rsidR="001A60EB" w:rsidDel="00E92795">
          <w:delText xml:space="preserve">shall be mounted </w:delText>
        </w:r>
        <w:r w:rsidDel="00E92795">
          <w:delText xml:space="preserve">within the “STOP” </w:delText>
        </w:r>
        <w:r w:rsidR="001A60EB" w:rsidDel="00E92795">
          <w:delText xml:space="preserve">sign </w:delText>
        </w:r>
        <w:r w:rsidDel="00E92795">
          <w:delText xml:space="preserve">face and white or yellow flashing lights within the “SLOW” </w:delText>
        </w:r>
        <w:r w:rsidR="001A60EB" w:rsidDel="00E92795">
          <w:delText xml:space="preserve">sign </w:delText>
        </w:r>
        <w:r w:rsidDel="00E92795">
          <w:delText>face.</w:delText>
        </w:r>
      </w:del>
    </w:p>
    <w:p w14:paraId="2BDDE50F" w14:textId="1286E91E" w:rsidR="00C22A0C" w:rsidDel="00E92795" w:rsidRDefault="00C22A0C" w:rsidP="00E92795">
      <w:pPr>
        <w:rPr>
          <w:del w:id="35" w:author="Ally Kelley" w:date="2022-10-19T08:22:00Z"/>
        </w:rPr>
      </w:pPr>
    </w:p>
    <w:p w14:paraId="7AA93B13" w14:textId="37B721DD" w:rsidR="00C22A0C" w:rsidRPr="00014BBB" w:rsidDel="00E92795" w:rsidRDefault="00C22A0C" w:rsidP="00E92795">
      <w:pPr>
        <w:ind w:hanging="360"/>
        <w:rPr>
          <w:del w:id="36" w:author="Ally Kelley" w:date="2022-10-19T08:22:00Z"/>
        </w:rPr>
      </w:pPr>
      <w:del w:id="37" w:author="Ally Kelley" w:date="2022-10-19T08:22:00Z">
        <w:r w:rsidDel="00E92795">
          <w:delText>(</w:delText>
        </w:r>
        <w:r w:rsidR="00306BDE" w:rsidDel="00E92795">
          <w:delText>b</w:delText>
        </w:r>
        <w:r w:rsidDel="00E92795">
          <w:delText>)</w:delText>
        </w:r>
        <w:r w:rsidDel="00E92795">
          <w:tab/>
          <w:delText xml:space="preserve">Stop and Warning Beacons.  </w:delText>
        </w:r>
        <w:r w:rsidR="001A60EB" w:rsidDel="00E92795">
          <w:delText>When beacons are used, a</w:delText>
        </w:r>
        <w:r w:rsidDel="00E92795">
          <w:delText xml:space="preserve"> stop b</w:delText>
        </w:r>
        <w:r w:rsidRPr="00014BBB" w:rsidDel="00E92795">
          <w:delText xml:space="preserve">eacon </w:delText>
        </w:r>
        <w:r w:rsidR="001A60EB" w:rsidDel="00E92795">
          <w:delText xml:space="preserve">shall be </w:delText>
        </w:r>
        <w:r w:rsidRPr="00014BBB" w:rsidDel="00E92795">
          <w:delText>mounted 24 in. (600 mm)</w:delText>
        </w:r>
        <w:r w:rsidDel="00E92795">
          <w:delText xml:space="preserve"> or less</w:delText>
        </w:r>
        <w:r w:rsidRPr="00014BBB" w:rsidDel="00E92795">
          <w:delText xml:space="preserve"> above</w:delText>
        </w:r>
        <w:r w:rsidDel="00E92795">
          <w:delText xml:space="preserve"> the “STOP” </w:delText>
        </w:r>
        <w:r w:rsidR="001A60EB" w:rsidDel="00E92795">
          <w:delText xml:space="preserve">sign </w:delText>
        </w:r>
        <w:r w:rsidDel="00E92795">
          <w:delText>face and a warning b</w:delText>
        </w:r>
        <w:r w:rsidRPr="00014BBB" w:rsidDel="00E92795">
          <w:delText>eacon mounted 24 in. (600 mm)</w:delText>
        </w:r>
        <w:r w:rsidDel="00E92795">
          <w:delText xml:space="preserve"> or less</w:delText>
        </w:r>
        <w:r w:rsidRPr="00014BBB" w:rsidDel="00E92795">
          <w:delText xml:space="preserve"> above, below, or to the side of the </w:delText>
        </w:r>
        <w:r w:rsidDel="00E92795">
          <w:delText>“SLOW”</w:delText>
        </w:r>
        <w:r w:rsidRPr="00014BBB" w:rsidDel="00E92795">
          <w:delText xml:space="preserve"> </w:delText>
        </w:r>
        <w:r w:rsidR="001A60EB" w:rsidDel="00E92795">
          <w:delText xml:space="preserve">sign </w:delText>
        </w:r>
        <w:r w:rsidRPr="00014BBB" w:rsidDel="00E92795">
          <w:delText>face.</w:delText>
        </w:r>
        <w:r w:rsidR="001A60EB" w:rsidDel="00E92795">
          <w:delText xml:space="preserve">  As an option, a Type B warning light may be used in lieu of the warning beacon.</w:delText>
        </w:r>
      </w:del>
    </w:p>
    <w:p w14:paraId="494C44CF" w14:textId="079AE039" w:rsidR="00C22A0C" w:rsidDel="00E92795" w:rsidRDefault="00C22A0C" w:rsidP="00E92795">
      <w:pPr>
        <w:rPr>
          <w:del w:id="38" w:author="Ally Kelley" w:date="2022-10-19T08:22:00Z"/>
        </w:rPr>
      </w:pPr>
    </w:p>
    <w:p w14:paraId="0DF88B40" w14:textId="1711EAC8" w:rsidR="00C22A0C" w:rsidDel="00E92795" w:rsidRDefault="00C22A0C" w:rsidP="00E92795">
      <w:pPr>
        <w:rPr>
          <w:del w:id="39" w:author="Ally Kelley" w:date="2022-10-19T08:22:00Z"/>
        </w:rPr>
      </w:pPr>
      <w:del w:id="40" w:author="Ally Kelley" w:date="2022-10-19T08:22:00Z">
        <w:r w:rsidDel="00E92795">
          <w:delText xml:space="preserve">A “WAIT ON STOP” sign </w:delText>
        </w:r>
        <w:r w:rsidR="004A5915" w:rsidDel="00E92795">
          <w:delText>shall be placed on the right hand side of the roadway at a point where drivers are expected to stop</w:delText>
        </w:r>
        <w:r w:rsidDel="00E92795">
          <w:delText xml:space="preserve">.  </w:delText>
        </w:r>
        <w:r w:rsidR="004A5915" w:rsidDel="00E92795">
          <w:delText xml:space="preserve">The </w:delText>
        </w:r>
        <w:r w:rsidDel="00E92795">
          <w:delText xml:space="preserve">sign shall be 24 </w:delText>
        </w:r>
        <w:r w:rsidR="00C50B90" w:rsidDel="00E92795">
          <w:delText xml:space="preserve">x </w:delText>
        </w:r>
        <w:r w:rsidDel="00E92795">
          <w:delText>30 in</w:delText>
        </w:r>
        <w:r w:rsidR="004A5915" w:rsidDel="00E92795">
          <w:delText>.</w:delText>
        </w:r>
        <w:r w:rsidDel="00E92795">
          <w:delText xml:space="preserve"> (600 </w:delText>
        </w:r>
        <w:r w:rsidR="00C50B90" w:rsidDel="00E92795">
          <w:delText xml:space="preserve">x </w:delText>
        </w:r>
        <w:r w:rsidDel="00E92795">
          <w:delText xml:space="preserve">750 mm) with </w:delText>
        </w:r>
        <w:r w:rsidR="004A5915" w:rsidDel="00E92795">
          <w:delText xml:space="preserve">a </w:delText>
        </w:r>
        <w:r w:rsidDel="00E92795">
          <w:delText xml:space="preserve">black legend and border on </w:delText>
        </w:r>
        <w:r w:rsidR="004A5915" w:rsidDel="00E92795">
          <w:delText xml:space="preserve">a </w:delText>
        </w:r>
        <w:r w:rsidDel="00E92795">
          <w:delText>white background</w:delText>
        </w:r>
        <w:r w:rsidR="004A5915" w:rsidDel="00E92795">
          <w:delText xml:space="preserve">. </w:delText>
        </w:r>
        <w:r w:rsidDel="00E92795">
          <w:delText xml:space="preserve"> </w:delText>
        </w:r>
        <w:r w:rsidR="004A5915" w:rsidDel="00E92795">
          <w:delText>T</w:delText>
        </w:r>
        <w:r w:rsidDel="00E92795">
          <w:delText xml:space="preserve">he letters </w:delText>
        </w:r>
        <w:r w:rsidR="004A5915" w:rsidDel="00E92795">
          <w:delText xml:space="preserve">shall be </w:delText>
        </w:r>
        <w:r w:rsidDel="00E92795">
          <w:delText>at least 6 in</w:delText>
        </w:r>
        <w:r w:rsidR="004A5915" w:rsidDel="00E92795">
          <w:delText>.</w:delText>
        </w:r>
        <w:r w:rsidDel="00E92795">
          <w:delText xml:space="preserve"> (150 mm) high.</w:delText>
        </w:r>
      </w:del>
    </w:p>
    <w:p w14:paraId="1302C5C2" w14:textId="2568C669" w:rsidR="00C22A0C" w:rsidDel="00E92795" w:rsidRDefault="00C22A0C" w:rsidP="00E92795">
      <w:pPr>
        <w:rPr>
          <w:del w:id="41" w:author="Ally Kelley" w:date="2022-10-19T08:22:00Z"/>
        </w:rPr>
      </w:pPr>
    </w:p>
    <w:p w14:paraId="6C695D18" w14:textId="31AABA03" w:rsidR="005F5145" w:rsidDel="00E92795" w:rsidRDefault="005F5145" w:rsidP="00E92795">
      <w:pPr>
        <w:rPr>
          <w:del w:id="42" w:author="Ally Kelley" w:date="2022-10-19T08:22:00Z"/>
        </w:rPr>
      </w:pPr>
      <w:del w:id="43" w:author="Ally Kelley" w:date="2022-10-19T08:22:00Z">
        <w:r w:rsidDel="00E92795">
          <w:lastRenderedPageBreak/>
          <w:delText>This device may include a gate arm or mast arm that descends to a horizontal position when the “STOP” sign is displayed and rises to a vertical position when the “SLOW” sign is displayed.  When included, the end of the arm shall reach at least to the center of the lane being controlled.  The arm shall have alternating red and white retroreflective stripes, on both sides, sloping downward at 45 degrees toward the side on which traffic will pass.  The stripes shall be 6 in. (150 mm) in width and at least 2 in. (50 mm) in height.</w:delText>
        </w:r>
      </w:del>
    </w:p>
    <w:p w14:paraId="212555B6" w14:textId="77777777" w:rsidR="00C22A0C" w:rsidRDefault="00C22A0C" w:rsidP="00E92795"/>
    <w:p w14:paraId="3055E17D" w14:textId="77777777" w:rsidR="00C22A0C" w:rsidRDefault="000F1458" w:rsidP="00C22A0C">
      <w:r>
        <w:rPr>
          <w:u w:val="single"/>
        </w:rPr>
        <w:t xml:space="preserve">Flagging </w:t>
      </w:r>
      <w:r w:rsidR="00C22A0C">
        <w:rPr>
          <w:u w:val="single"/>
        </w:rPr>
        <w:t>Requirements</w:t>
      </w:r>
      <w:r w:rsidR="00C22A0C">
        <w:t>.  Flaggers and flagging requirements shall be according to Article</w:t>
      </w:r>
      <w:r w:rsidR="00E304D8">
        <w:t> </w:t>
      </w:r>
      <w:r w:rsidR="00C22A0C">
        <w:t>701.13 of the Standard Specifications</w:t>
      </w:r>
      <w:r>
        <w:t xml:space="preserve"> and the following</w:t>
      </w:r>
      <w:r w:rsidR="00C22A0C">
        <w:t>.</w:t>
      </w:r>
    </w:p>
    <w:p w14:paraId="69B83EFE" w14:textId="77777777" w:rsidR="00C22A0C" w:rsidRDefault="00C22A0C" w:rsidP="00C22A0C"/>
    <w:p w14:paraId="5C557428" w14:textId="14E6860F" w:rsidR="00C22A0C" w:rsidRDefault="00C22A0C" w:rsidP="00C22A0C">
      <w:moveFromRangeStart w:id="44" w:author="Ally Kelley" w:date="2022-12-13T11:55:00Z" w:name="move121824939"/>
      <w:moveFrom w:id="45" w:author="Ally Kelley" w:date="2022-12-13T11:55:00Z">
        <w:r w:rsidDel="0016594E">
          <w:t>AFAD</w:t>
        </w:r>
        <w:r w:rsidR="000F1458" w:rsidDel="0016594E">
          <w:t>s</w:t>
        </w:r>
        <w:r w:rsidDel="0016594E">
          <w:t xml:space="preserve"> shall </w:t>
        </w:r>
        <w:r w:rsidR="005F5145" w:rsidDel="0016594E">
          <w:t>be p</w:t>
        </w:r>
        <w:r w:rsidR="001805C4" w:rsidDel="0016594E">
          <w:t>laced</w:t>
        </w:r>
        <w:r w:rsidDel="0016594E">
          <w:t xml:space="preserve"> at </w:t>
        </w:r>
        <w:r w:rsidR="005F5145" w:rsidDel="0016594E">
          <w:t>each end of the traffic control</w:t>
        </w:r>
        <w:r w:rsidR="00CE3186" w:rsidDel="0016594E">
          <w:t>,</w:t>
        </w:r>
        <w:r w:rsidDel="0016594E">
          <w:t xml:space="preserve"> where a flagger is shown</w:t>
        </w:r>
        <w:r w:rsidR="001805C4" w:rsidDel="0016594E">
          <w:t xml:space="preserve"> on the plans</w:t>
        </w:r>
        <w:r w:rsidDel="0016594E">
          <w:t xml:space="preserve">.  </w:t>
        </w:r>
      </w:moveFrom>
      <w:moveFromRangeEnd w:id="44"/>
      <w:ins w:id="46" w:author="Ally Kelley" w:date="2022-12-13T11:37:00Z">
        <w:r w:rsidR="006B684E">
          <w:t>Each AFA</w:t>
        </w:r>
      </w:ins>
      <w:ins w:id="47" w:author="Ally Kelley" w:date="2022-12-13T11:38:00Z">
        <w:r w:rsidR="006B684E">
          <w:t xml:space="preserve">D shall be operated by a flagger trained to operate the specific AFAD to be deployed.  A minimum of two flaggers shall </w:t>
        </w:r>
        <w:proofErr w:type="gramStart"/>
        <w:r w:rsidR="006B684E">
          <w:t>be on site at all times</w:t>
        </w:r>
        <w:proofErr w:type="gramEnd"/>
        <w:r w:rsidR="006B684E">
          <w:t xml:space="preserve"> during operation.  </w:t>
        </w:r>
      </w:ins>
      <w:ins w:id="48" w:author="Ally Kelley" w:date="2022-10-19T08:08:00Z">
        <w:r w:rsidR="00C66F38">
          <w:rPr>
            <w:rFonts w:cs="Arial"/>
          </w:rPr>
          <w:t xml:space="preserve">Each flagger shall be positioned outside the lane of traffic and near each </w:t>
        </w:r>
      </w:ins>
      <w:ins w:id="49" w:author="Ally Kelley" w:date="2022-12-13T12:00:00Z">
        <w:r w:rsidR="00D866F1">
          <w:rPr>
            <w:rFonts w:cs="Arial"/>
          </w:rPr>
          <w:t>AFAD</w:t>
        </w:r>
      </w:ins>
      <w:ins w:id="50" w:author="Ally Kelley" w:date="2022-10-19T08:08:00Z">
        <w:r w:rsidR="00C66F38">
          <w:rPr>
            <w:rFonts w:cs="Arial"/>
          </w:rPr>
          <w:t>’s location.</w:t>
        </w:r>
      </w:ins>
      <w:del w:id="51" w:author="Ally Kelley" w:date="2022-10-19T08:08:00Z">
        <w:r w:rsidR="005F5145" w:rsidDel="00C66F38">
          <w:delText>T</w:delText>
        </w:r>
        <w:r w:rsidDel="00C66F38">
          <w:delText>he flagger</w:delText>
        </w:r>
        <w:r w:rsidR="005F5145" w:rsidDel="00C66F38">
          <w:delText>s</w:delText>
        </w:r>
        <w:r w:rsidDel="00C66F38">
          <w:delText xml:space="preserve"> shall be </w:delText>
        </w:r>
        <w:r w:rsidR="005F5145" w:rsidDel="00C66F38">
          <w:delText>able to view the face</w:delText>
        </w:r>
        <w:r w:rsidDel="00C66F38">
          <w:delText xml:space="preserve"> of the AFAD and approaching traffic </w:delText>
        </w:r>
        <w:r w:rsidR="00FB726D" w:rsidDel="00C66F38">
          <w:delText>during operation</w:delText>
        </w:r>
        <w:r w:rsidDel="00C66F38">
          <w:delText>.</w:delText>
        </w:r>
      </w:del>
    </w:p>
    <w:p w14:paraId="55561339" w14:textId="77777777" w:rsidR="00C22A0C" w:rsidRDefault="00C22A0C" w:rsidP="00C22A0C"/>
    <w:p w14:paraId="622C52BD" w14:textId="7E413ECD" w:rsidR="00306BDE" w:rsidDel="00C66F38" w:rsidRDefault="00306BDE" w:rsidP="00306BDE">
      <w:pPr>
        <w:rPr>
          <w:del w:id="52" w:author="Ally Kelley" w:date="2022-10-19T08:08:00Z"/>
        </w:rPr>
      </w:pPr>
      <w:del w:id="53" w:author="Ally Kelley" w:date="2022-10-19T08:08:00Z">
        <w:r w:rsidDel="00C66F38">
          <w:delText>To stop traffic, the “STOP” sign shall be displayed, the corresponding lights/beacon shall flash, and when included, the gate arm shall descend to a horizontal position.  To permit traffic to move, the “SLOW” sign shall be displayed, the corresponding lights/beacon shall flash, and when included, the gate arm shall rise to a vertical position.</w:delText>
        </w:r>
      </w:del>
    </w:p>
    <w:p w14:paraId="596EFF1D" w14:textId="28134558" w:rsidR="00306BDE" w:rsidDel="00C66F38" w:rsidRDefault="00306BDE" w:rsidP="00306BDE">
      <w:pPr>
        <w:rPr>
          <w:del w:id="54" w:author="Ally Kelley" w:date="2022-10-19T08:08:00Z"/>
        </w:rPr>
      </w:pPr>
    </w:p>
    <w:p w14:paraId="4BE85763" w14:textId="21C79EA6" w:rsidR="00812E6D" w:rsidRPr="00740EF5" w:rsidRDefault="00812E6D" w:rsidP="00812E6D">
      <w:pPr>
        <w:autoSpaceDE w:val="0"/>
        <w:autoSpaceDN w:val="0"/>
        <w:adjustRightInd w:val="0"/>
        <w:rPr>
          <w:ins w:id="55" w:author="Ally Kelley" w:date="2022-10-24T15:18:00Z"/>
          <w:rFonts w:cs="Arial"/>
        </w:rPr>
      </w:pPr>
      <w:ins w:id="56" w:author="Ally Kelley" w:date="2022-10-24T15:18:00Z">
        <w:r w:rsidRPr="00740EF5">
          <w:rPr>
            <w:rFonts w:cs="Arial"/>
          </w:rPr>
          <w:t>Flagging equipment required for traditional flagging shall be available</w:t>
        </w:r>
        <w:r>
          <w:rPr>
            <w:rFonts w:cs="Arial"/>
          </w:rPr>
          <w:t xml:space="preserve"> </w:t>
        </w:r>
      </w:ins>
      <w:ins w:id="57" w:author="Ally Kelley" w:date="2022-12-14T09:53:00Z">
        <w:r w:rsidR="00B225D9">
          <w:rPr>
            <w:rFonts w:cs="Arial"/>
          </w:rPr>
          <w:t>near each AFAD location</w:t>
        </w:r>
      </w:ins>
      <w:ins w:id="58" w:author="Ally Kelley" w:date="2022-10-24T15:18:00Z">
        <w:r>
          <w:rPr>
            <w:rFonts w:cs="Arial"/>
          </w:rPr>
          <w:t xml:space="preserve"> </w:t>
        </w:r>
        <w:r w:rsidRPr="00740EF5">
          <w:rPr>
            <w:rFonts w:cs="Arial"/>
          </w:rPr>
          <w:t xml:space="preserve">in the event of AFAD equipment malfunction/failure. </w:t>
        </w:r>
      </w:ins>
    </w:p>
    <w:p w14:paraId="2B6D50CD" w14:textId="77777777" w:rsidR="00812E6D" w:rsidRPr="00740EF5" w:rsidRDefault="00812E6D" w:rsidP="00812E6D">
      <w:pPr>
        <w:autoSpaceDE w:val="0"/>
        <w:autoSpaceDN w:val="0"/>
        <w:adjustRightInd w:val="0"/>
        <w:rPr>
          <w:ins w:id="59" w:author="Ally Kelley" w:date="2022-10-24T15:18:00Z"/>
          <w:rFonts w:cs="Arial"/>
        </w:rPr>
      </w:pPr>
    </w:p>
    <w:p w14:paraId="123DEF4D" w14:textId="00B4B54A" w:rsidR="00C22A0C" w:rsidRDefault="00C22A0C" w:rsidP="00C22A0C">
      <w:del w:id="60" w:author="Ally Kelley" w:date="2022-10-24T15:16:00Z">
        <w:r w:rsidDel="00B03DF2">
          <w:delText>If used at</w:delText>
        </w:r>
      </w:del>
      <w:ins w:id="61" w:author="Ally Kelley" w:date="2022-10-24T15:16:00Z">
        <w:r w:rsidR="00B03DF2">
          <w:t>For</w:t>
        </w:r>
      </w:ins>
      <w:r>
        <w:t xml:space="preserve"> night</w:t>
      </w:r>
      <w:ins w:id="62" w:author="Ally Kelley" w:date="2022-10-24T15:16:00Z">
        <w:r w:rsidR="00B03DF2">
          <w:t>time flagging</w:t>
        </w:r>
      </w:ins>
      <w:r>
        <w:t xml:space="preserve">, </w:t>
      </w:r>
      <w:ins w:id="63" w:author="Ally Kelley" w:date="2022-10-19T08:08:00Z">
        <w:r w:rsidR="00C66F38">
          <w:t xml:space="preserve">the </w:t>
        </w:r>
      </w:ins>
      <w:ins w:id="64" w:author="Ally Kelley" w:date="2022-10-24T15:16:00Z">
        <w:r w:rsidR="00B03DF2">
          <w:t xml:space="preserve">AFAD and </w:t>
        </w:r>
      </w:ins>
      <w:ins w:id="65" w:author="Ally Kelley" w:date="2022-10-19T08:08:00Z">
        <w:r w:rsidR="00C66F38">
          <w:t xml:space="preserve">flagger </w:t>
        </w:r>
      </w:ins>
      <w:del w:id="66" w:author="Ally Kelley" w:date="2022-10-24T15:16:00Z">
        <w:r w:rsidDel="00B03DF2">
          <w:delText xml:space="preserve">the AFAD </w:delText>
        </w:r>
      </w:del>
      <w:del w:id="67" w:author="Ally Kelley" w:date="2022-10-19T08:09:00Z">
        <w:r w:rsidDel="00C66F38">
          <w:delText xml:space="preserve">location </w:delText>
        </w:r>
      </w:del>
      <w:r>
        <w:t xml:space="preserve">shall be illuminated according to </w:t>
      </w:r>
      <w:del w:id="68" w:author="Ally Kelley" w:date="2022-10-19T08:09:00Z">
        <w:r w:rsidDel="00C66F38">
          <w:delText xml:space="preserve">Section </w:delText>
        </w:r>
      </w:del>
      <w:ins w:id="69" w:author="Ally Kelley" w:date="2022-10-19T08:09:00Z">
        <w:r w:rsidR="00C66F38">
          <w:t xml:space="preserve">Article </w:t>
        </w:r>
      </w:ins>
      <w:r>
        <w:t>701</w:t>
      </w:r>
      <w:ins w:id="70" w:author="Ally Kelley" w:date="2022-10-19T08:09:00Z">
        <w:r w:rsidR="00C66F38">
          <w:t>.13</w:t>
        </w:r>
      </w:ins>
      <w:r>
        <w:t xml:space="preserve"> of the Standard Specifications.</w:t>
      </w:r>
    </w:p>
    <w:p w14:paraId="6D1228CC" w14:textId="77777777" w:rsidR="00C22A0C" w:rsidRDefault="00C22A0C" w:rsidP="00C22A0C"/>
    <w:p w14:paraId="6CB4136A" w14:textId="2F3537FD" w:rsidR="00AD0114" w:rsidRDefault="00AD0114" w:rsidP="00AD0114">
      <w:r>
        <w:t>When not in use, AFADs will be considered non</w:t>
      </w:r>
      <w:ins w:id="71" w:author="Ally Kelley" w:date="2022-10-19T08:10:00Z">
        <w:r w:rsidR="00C66F38">
          <w:t>-</w:t>
        </w:r>
      </w:ins>
      <w:r>
        <w:t>operating equipment and shall be stored according to Article 701.11 of the Standard Specifications.</w:t>
      </w:r>
    </w:p>
    <w:p w14:paraId="5359CCB5" w14:textId="77777777" w:rsidR="00C22A0C" w:rsidRDefault="00C22A0C" w:rsidP="00CB0962"/>
    <w:p w14:paraId="370F17B1" w14:textId="77777777" w:rsidR="001805C4" w:rsidRPr="00935886" w:rsidRDefault="001805C4" w:rsidP="00C22A0C">
      <w:r w:rsidRPr="001805C4">
        <w:rPr>
          <w:u w:val="single"/>
        </w:rPr>
        <w:t>Basis of Payment</w:t>
      </w:r>
      <w:r>
        <w:t>.  This work will not be paid for separately but shall be considered as included in the cost of the various traffic control items included in the contract.</w:t>
      </w:r>
    </w:p>
    <w:p w14:paraId="590CB645" w14:textId="77777777" w:rsidR="00C22A0C" w:rsidRDefault="00C22A0C" w:rsidP="00C22A0C"/>
    <w:p w14:paraId="57B94E28" w14:textId="77777777" w:rsidR="001805C4" w:rsidRPr="00935886" w:rsidRDefault="001805C4" w:rsidP="00C22A0C"/>
    <w:p w14:paraId="7AF82D3E" w14:textId="77777777" w:rsidR="00412236" w:rsidRPr="00295201" w:rsidRDefault="00C22A0C" w:rsidP="00C22A0C">
      <w:r w:rsidRPr="00935886">
        <w:t>801</w:t>
      </w:r>
      <w:r w:rsidR="00546018">
        <w:t>92</w:t>
      </w:r>
    </w:p>
    <w:sectPr w:rsidR="00412236" w:rsidRPr="00295201" w:rsidSect="00412236">
      <w:headerReference w:type="first" r:id="rId8"/>
      <w:footerReference w:type="first" r:id="rId9"/>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0B8F" w14:textId="77777777" w:rsidR="004D5F2F" w:rsidRDefault="004D5F2F">
      <w:r>
        <w:separator/>
      </w:r>
    </w:p>
  </w:endnote>
  <w:endnote w:type="continuationSeparator" w:id="0">
    <w:p w14:paraId="4F966D42" w14:textId="77777777" w:rsidR="004D5F2F" w:rsidRDefault="004D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D299" w14:textId="77777777" w:rsidR="00CB0962" w:rsidRDefault="00CB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14:paraId="7AC1FF49" w14:textId="77777777" w:rsidR="00CB0962" w:rsidRDefault="00CB0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9085" w14:textId="77777777" w:rsidR="00CB0962" w:rsidRDefault="00CB0962">
    <w:pPr>
      <w:pStyle w:val="BalloonText"/>
    </w:pPr>
  </w:p>
  <w:p w14:paraId="1DB9269E" w14:textId="77777777" w:rsidR="00CB0962" w:rsidRDefault="00CB09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A620" w14:textId="77777777" w:rsidR="004D5F2F" w:rsidRDefault="004D5F2F">
      <w:r>
        <w:separator/>
      </w:r>
    </w:p>
  </w:footnote>
  <w:footnote w:type="continuationSeparator" w:id="0">
    <w:p w14:paraId="1C17884A" w14:textId="77777777" w:rsidR="004D5F2F" w:rsidRDefault="004D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DD21" w14:textId="77777777" w:rsidR="00CB0962" w:rsidRDefault="00CB0962">
    <w:pPr>
      <w:pStyle w:val="BlockText"/>
    </w:pPr>
  </w:p>
  <w:p w14:paraId="277421B7" w14:textId="77777777" w:rsidR="00CB0962" w:rsidRDefault="00CB09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AE16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5A40444"/>
    <w:multiLevelType w:val="singleLevel"/>
    <w:tmpl w:val="A4A0F5D0"/>
    <w:lvl w:ilvl="0">
      <w:start w:val="1"/>
      <w:numFmt w:val="lowerLetter"/>
      <w:lvlText w:val="(%1)"/>
      <w:lvlJc w:val="left"/>
      <w:pPr>
        <w:tabs>
          <w:tab w:val="num" w:pos="760"/>
        </w:tabs>
        <w:ind w:left="760" w:hanging="360"/>
      </w:pPr>
      <w:rPr>
        <w:rFonts w:hint="default"/>
      </w:rPr>
    </w:lvl>
  </w:abstractNum>
  <w:abstractNum w:abstractNumId="2" w15:restartNumberingAfterBreak="0">
    <w:nsid w:val="07B97704"/>
    <w:multiLevelType w:val="singleLevel"/>
    <w:tmpl w:val="D13A3D94"/>
    <w:lvl w:ilvl="0">
      <w:start w:val="1"/>
      <w:numFmt w:val="lowerLetter"/>
      <w:lvlText w:val="(%1)"/>
      <w:lvlJc w:val="left"/>
      <w:pPr>
        <w:tabs>
          <w:tab w:val="num" w:pos="760"/>
        </w:tabs>
        <w:ind w:left="760" w:hanging="360"/>
      </w:pPr>
      <w:rPr>
        <w:rFonts w:hint="default"/>
      </w:rPr>
    </w:lvl>
  </w:abstractNum>
  <w:abstractNum w:abstractNumId="3" w15:restartNumberingAfterBreak="0">
    <w:nsid w:val="1D157063"/>
    <w:multiLevelType w:val="singleLevel"/>
    <w:tmpl w:val="C714C220"/>
    <w:lvl w:ilvl="0">
      <w:start w:val="2"/>
      <w:numFmt w:val="decimal"/>
      <w:lvlText w:val="(%1)"/>
      <w:lvlJc w:val="left"/>
      <w:pPr>
        <w:tabs>
          <w:tab w:val="num" w:pos="1080"/>
        </w:tabs>
        <w:ind w:left="1080" w:hanging="360"/>
      </w:pPr>
      <w:rPr>
        <w:rFonts w:hint="default"/>
      </w:rPr>
    </w:lvl>
  </w:abstractNum>
  <w:abstractNum w:abstractNumId="4" w15:restartNumberingAfterBreak="0">
    <w:nsid w:val="2AD97C53"/>
    <w:multiLevelType w:val="singleLevel"/>
    <w:tmpl w:val="D13A3D94"/>
    <w:lvl w:ilvl="0">
      <w:start w:val="1"/>
      <w:numFmt w:val="lowerLetter"/>
      <w:lvlText w:val="(%1)"/>
      <w:lvlJc w:val="left"/>
      <w:pPr>
        <w:tabs>
          <w:tab w:val="num" w:pos="760"/>
        </w:tabs>
        <w:ind w:left="760" w:hanging="360"/>
      </w:pPr>
      <w:rPr>
        <w:rFonts w:hint="default"/>
      </w:rPr>
    </w:lvl>
  </w:abstractNum>
  <w:abstractNum w:abstractNumId="5" w15:restartNumberingAfterBreak="0">
    <w:nsid w:val="33557447"/>
    <w:multiLevelType w:val="singleLevel"/>
    <w:tmpl w:val="174AB84E"/>
    <w:lvl w:ilvl="0">
      <w:start w:val="1"/>
      <w:numFmt w:val="lowerLetter"/>
      <w:lvlText w:val="(%1)"/>
      <w:lvlJc w:val="left"/>
      <w:pPr>
        <w:tabs>
          <w:tab w:val="num" w:pos="720"/>
        </w:tabs>
        <w:ind w:left="720" w:hanging="360"/>
      </w:pPr>
      <w:rPr>
        <w:rFonts w:hint="default"/>
      </w:rPr>
    </w:lvl>
  </w:abstractNum>
  <w:abstractNum w:abstractNumId="6" w15:restartNumberingAfterBreak="0">
    <w:nsid w:val="34B11A48"/>
    <w:multiLevelType w:val="singleLevel"/>
    <w:tmpl w:val="D7F21EC4"/>
    <w:lvl w:ilvl="0">
      <w:start w:val="2"/>
      <w:numFmt w:val="lowerLetter"/>
      <w:lvlText w:val="(%1)"/>
      <w:lvlJc w:val="left"/>
      <w:pPr>
        <w:tabs>
          <w:tab w:val="num" w:pos="720"/>
        </w:tabs>
        <w:ind w:left="720" w:hanging="360"/>
      </w:pPr>
      <w:rPr>
        <w:rFonts w:hint="default"/>
      </w:rPr>
    </w:lvl>
  </w:abstractNum>
  <w:abstractNum w:abstractNumId="7" w15:restartNumberingAfterBreak="0">
    <w:nsid w:val="3CB106D1"/>
    <w:multiLevelType w:val="singleLevel"/>
    <w:tmpl w:val="6CDA72C8"/>
    <w:lvl w:ilvl="0">
      <w:start w:val="1"/>
      <w:numFmt w:val="lowerLetter"/>
      <w:lvlText w:val="(%1)"/>
      <w:lvlJc w:val="left"/>
      <w:pPr>
        <w:tabs>
          <w:tab w:val="num" w:pos="720"/>
        </w:tabs>
        <w:ind w:left="720" w:hanging="360"/>
      </w:pPr>
      <w:rPr>
        <w:rFonts w:hint="default"/>
      </w:rPr>
    </w:lvl>
  </w:abstractNum>
  <w:abstractNum w:abstractNumId="8" w15:restartNumberingAfterBreak="0">
    <w:nsid w:val="4D347F09"/>
    <w:multiLevelType w:val="hybridMultilevel"/>
    <w:tmpl w:val="F8B83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0953711"/>
    <w:multiLevelType w:val="hybridMultilevel"/>
    <w:tmpl w:val="53BE01CA"/>
    <w:lvl w:ilvl="0" w:tplc="20AE223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1D7DA2"/>
    <w:multiLevelType w:val="singleLevel"/>
    <w:tmpl w:val="F1BC6206"/>
    <w:lvl w:ilvl="0">
      <w:start w:val="1"/>
      <w:numFmt w:val="lowerLetter"/>
      <w:lvlText w:val="(%1)"/>
      <w:lvlJc w:val="left"/>
      <w:pPr>
        <w:tabs>
          <w:tab w:val="num" w:pos="760"/>
        </w:tabs>
        <w:ind w:left="760" w:hanging="360"/>
      </w:pPr>
      <w:rPr>
        <w:rFonts w:hint="default"/>
      </w:rPr>
    </w:lvl>
  </w:abstractNum>
  <w:abstractNum w:abstractNumId="11" w15:restartNumberingAfterBreak="0">
    <w:nsid w:val="73235746"/>
    <w:multiLevelType w:val="singleLevel"/>
    <w:tmpl w:val="A748E502"/>
    <w:lvl w:ilvl="0">
      <w:start w:val="1"/>
      <w:numFmt w:val="lowerLetter"/>
      <w:lvlText w:val="(%1)"/>
      <w:lvlJc w:val="left"/>
      <w:pPr>
        <w:tabs>
          <w:tab w:val="num" w:pos="720"/>
        </w:tabs>
        <w:ind w:left="720" w:hanging="360"/>
      </w:pPr>
      <w:rPr>
        <w:rFonts w:hint="default"/>
      </w:rPr>
    </w:lvl>
  </w:abstractNum>
  <w:abstractNum w:abstractNumId="12" w15:restartNumberingAfterBreak="0">
    <w:nsid w:val="74400612"/>
    <w:multiLevelType w:val="hybridMultilevel"/>
    <w:tmpl w:val="00BEF4AC"/>
    <w:lvl w:ilvl="0" w:tplc="DC5668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4"/>
  </w:num>
  <w:num w:numId="4">
    <w:abstractNumId w:val="7"/>
  </w:num>
  <w:num w:numId="5">
    <w:abstractNumId w:val="6"/>
  </w:num>
  <w:num w:numId="6">
    <w:abstractNumId w:val="1"/>
  </w:num>
  <w:num w:numId="7">
    <w:abstractNumId w:val="5"/>
  </w:num>
  <w:num w:numId="8">
    <w:abstractNumId w:val="0"/>
  </w:num>
  <w:num w:numId="9">
    <w:abstractNumId w:val="3"/>
  </w:num>
  <w:num w:numId="10">
    <w:abstractNumId w:val="8"/>
  </w:num>
  <w:num w:numId="11">
    <w:abstractNumId w:val="10"/>
  </w:num>
  <w:num w:numId="12">
    <w:abstractNumId w:val="9"/>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y Kelley">
    <w15:presenceInfo w15:providerId="None" w15:userId="Ally Kel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65"/>
    <w:rsid w:val="000042A7"/>
    <w:rsid w:val="000073C0"/>
    <w:rsid w:val="0001201C"/>
    <w:rsid w:val="00014743"/>
    <w:rsid w:val="00014C6D"/>
    <w:rsid w:val="00016005"/>
    <w:rsid w:val="00016582"/>
    <w:rsid w:val="0001722C"/>
    <w:rsid w:val="0003024E"/>
    <w:rsid w:val="000305CC"/>
    <w:rsid w:val="0003246D"/>
    <w:rsid w:val="00032C73"/>
    <w:rsid w:val="00035547"/>
    <w:rsid w:val="00040F41"/>
    <w:rsid w:val="0004105C"/>
    <w:rsid w:val="00041DFB"/>
    <w:rsid w:val="00044A0C"/>
    <w:rsid w:val="00046314"/>
    <w:rsid w:val="00050B6C"/>
    <w:rsid w:val="0005546E"/>
    <w:rsid w:val="00057B53"/>
    <w:rsid w:val="00063876"/>
    <w:rsid w:val="00065527"/>
    <w:rsid w:val="000662DE"/>
    <w:rsid w:val="000711AA"/>
    <w:rsid w:val="00077390"/>
    <w:rsid w:val="00080559"/>
    <w:rsid w:val="00080D6A"/>
    <w:rsid w:val="00084B0C"/>
    <w:rsid w:val="0008625D"/>
    <w:rsid w:val="000872F1"/>
    <w:rsid w:val="0008736E"/>
    <w:rsid w:val="00094C37"/>
    <w:rsid w:val="00095692"/>
    <w:rsid w:val="00096DA2"/>
    <w:rsid w:val="000A04FD"/>
    <w:rsid w:val="000B2E2C"/>
    <w:rsid w:val="000B32B3"/>
    <w:rsid w:val="000B5E04"/>
    <w:rsid w:val="000C0C72"/>
    <w:rsid w:val="000C59EE"/>
    <w:rsid w:val="000C6AF0"/>
    <w:rsid w:val="000C7F2A"/>
    <w:rsid w:val="000D13F3"/>
    <w:rsid w:val="000D1CE8"/>
    <w:rsid w:val="000D260D"/>
    <w:rsid w:val="000D6959"/>
    <w:rsid w:val="000E003A"/>
    <w:rsid w:val="000E0DF5"/>
    <w:rsid w:val="000F1458"/>
    <w:rsid w:val="000F2964"/>
    <w:rsid w:val="000F2E48"/>
    <w:rsid w:val="000F38B2"/>
    <w:rsid w:val="000F57B1"/>
    <w:rsid w:val="000F61E7"/>
    <w:rsid w:val="000F74C3"/>
    <w:rsid w:val="00100139"/>
    <w:rsid w:val="00101A33"/>
    <w:rsid w:val="00102EDD"/>
    <w:rsid w:val="0011067C"/>
    <w:rsid w:val="001165F7"/>
    <w:rsid w:val="00116E69"/>
    <w:rsid w:val="00117A44"/>
    <w:rsid w:val="001243CC"/>
    <w:rsid w:val="0012548C"/>
    <w:rsid w:val="00126506"/>
    <w:rsid w:val="00140097"/>
    <w:rsid w:val="00140730"/>
    <w:rsid w:val="00142AFF"/>
    <w:rsid w:val="00144B6F"/>
    <w:rsid w:val="00145517"/>
    <w:rsid w:val="00147FD4"/>
    <w:rsid w:val="0015391D"/>
    <w:rsid w:val="00160107"/>
    <w:rsid w:val="0016594E"/>
    <w:rsid w:val="00165D1A"/>
    <w:rsid w:val="00167E5E"/>
    <w:rsid w:val="00172A76"/>
    <w:rsid w:val="001759B7"/>
    <w:rsid w:val="001805C4"/>
    <w:rsid w:val="00183C48"/>
    <w:rsid w:val="00184BE7"/>
    <w:rsid w:val="00192B05"/>
    <w:rsid w:val="001934C6"/>
    <w:rsid w:val="001A1FB3"/>
    <w:rsid w:val="001A472B"/>
    <w:rsid w:val="001A554C"/>
    <w:rsid w:val="001A59FF"/>
    <w:rsid w:val="001A60EB"/>
    <w:rsid w:val="001B0068"/>
    <w:rsid w:val="001B73B4"/>
    <w:rsid w:val="001C238E"/>
    <w:rsid w:val="001C56B4"/>
    <w:rsid w:val="001C666E"/>
    <w:rsid w:val="001D098E"/>
    <w:rsid w:val="001D64BF"/>
    <w:rsid w:val="001E1AEA"/>
    <w:rsid w:val="001E4DEF"/>
    <w:rsid w:val="001F2559"/>
    <w:rsid w:val="001F331D"/>
    <w:rsid w:val="001F3468"/>
    <w:rsid w:val="0020226B"/>
    <w:rsid w:val="002040E7"/>
    <w:rsid w:val="00204FEC"/>
    <w:rsid w:val="00215145"/>
    <w:rsid w:val="00223111"/>
    <w:rsid w:val="00231E37"/>
    <w:rsid w:val="002333CB"/>
    <w:rsid w:val="00235499"/>
    <w:rsid w:val="00243F62"/>
    <w:rsid w:val="0024684C"/>
    <w:rsid w:val="00250579"/>
    <w:rsid w:val="00250CD1"/>
    <w:rsid w:val="00253091"/>
    <w:rsid w:val="002632F5"/>
    <w:rsid w:val="00263B73"/>
    <w:rsid w:val="0026544F"/>
    <w:rsid w:val="00266BBA"/>
    <w:rsid w:val="002749AD"/>
    <w:rsid w:val="00275299"/>
    <w:rsid w:val="00275695"/>
    <w:rsid w:val="002764F4"/>
    <w:rsid w:val="00280E79"/>
    <w:rsid w:val="00282331"/>
    <w:rsid w:val="00282851"/>
    <w:rsid w:val="002878BB"/>
    <w:rsid w:val="00290AC8"/>
    <w:rsid w:val="00294590"/>
    <w:rsid w:val="002947D7"/>
    <w:rsid w:val="00295201"/>
    <w:rsid w:val="00295F62"/>
    <w:rsid w:val="002964D9"/>
    <w:rsid w:val="002A418E"/>
    <w:rsid w:val="002B2667"/>
    <w:rsid w:val="002B2E2D"/>
    <w:rsid w:val="002B578A"/>
    <w:rsid w:val="002C068C"/>
    <w:rsid w:val="002C1738"/>
    <w:rsid w:val="002C30D6"/>
    <w:rsid w:val="002C5D6A"/>
    <w:rsid w:val="002C6B11"/>
    <w:rsid w:val="002C77CA"/>
    <w:rsid w:val="002D2A65"/>
    <w:rsid w:val="002D3440"/>
    <w:rsid w:val="002D75BF"/>
    <w:rsid w:val="002E18C1"/>
    <w:rsid w:val="002E6573"/>
    <w:rsid w:val="002E6C13"/>
    <w:rsid w:val="002E79F8"/>
    <w:rsid w:val="002F1ABE"/>
    <w:rsid w:val="002F1FED"/>
    <w:rsid w:val="003034EF"/>
    <w:rsid w:val="00306BDE"/>
    <w:rsid w:val="00315B22"/>
    <w:rsid w:val="0031602D"/>
    <w:rsid w:val="003201E6"/>
    <w:rsid w:val="0032334E"/>
    <w:rsid w:val="00323E18"/>
    <w:rsid w:val="00325293"/>
    <w:rsid w:val="0032567D"/>
    <w:rsid w:val="00332447"/>
    <w:rsid w:val="003334CB"/>
    <w:rsid w:val="003347E4"/>
    <w:rsid w:val="00334DC9"/>
    <w:rsid w:val="003413C5"/>
    <w:rsid w:val="003524A3"/>
    <w:rsid w:val="00355E26"/>
    <w:rsid w:val="00356169"/>
    <w:rsid w:val="003569EA"/>
    <w:rsid w:val="00360E0F"/>
    <w:rsid w:val="00362DA2"/>
    <w:rsid w:val="003639EB"/>
    <w:rsid w:val="00367D71"/>
    <w:rsid w:val="00382A7C"/>
    <w:rsid w:val="0039032D"/>
    <w:rsid w:val="00393797"/>
    <w:rsid w:val="00393F4F"/>
    <w:rsid w:val="003B286E"/>
    <w:rsid w:val="003C2414"/>
    <w:rsid w:val="003C254B"/>
    <w:rsid w:val="003C79BF"/>
    <w:rsid w:val="003D175C"/>
    <w:rsid w:val="003E222B"/>
    <w:rsid w:val="003E2CAE"/>
    <w:rsid w:val="003E5883"/>
    <w:rsid w:val="003E68BA"/>
    <w:rsid w:val="003E69F1"/>
    <w:rsid w:val="003F3361"/>
    <w:rsid w:val="003F6189"/>
    <w:rsid w:val="003F7865"/>
    <w:rsid w:val="00401142"/>
    <w:rsid w:val="00404A07"/>
    <w:rsid w:val="00405C0A"/>
    <w:rsid w:val="004062FF"/>
    <w:rsid w:val="00412236"/>
    <w:rsid w:val="00412AA7"/>
    <w:rsid w:val="0041468D"/>
    <w:rsid w:val="004150C0"/>
    <w:rsid w:val="004161B1"/>
    <w:rsid w:val="00416B3D"/>
    <w:rsid w:val="00417DFE"/>
    <w:rsid w:val="00423799"/>
    <w:rsid w:val="00425F2A"/>
    <w:rsid w:val="00427DEB"/>
    <w:rsid w:val="00435BB6"/>
    <w:rsid w:val="00440F69"/>
    <w:rsid w:val="0044108A"/>
    <w:rsid w:val="004422C6"/>
    <w:rsid w:val="00442744"/>
    <w:rsid w:val="00446EAA"/>
    <w:rsid w:val="00453093"/>
    <w:rsid w:val="00463EB9"/>
    <w:rsid w:val="0047700E"/>
    <w:rsid w:val="0048746E"/>
    <w:rsid w:val="00487827"/>
    <w:rsid w:val="004926CB"/>
    <w:rsid w:val="0049408C"/>
    <w:rsid w:val="004A0C28"/>
    <w:rsid w:val="004A1A2D"/>
    <w:rsid w:val="004A5915"/>
    <w:rsid w:val="004A5B23"/>
    <w:rsid w:val="004A7F2A"/>
    <w:rsid w:val="004B0A5F"/>
    <w:rsid w:val="004B2FDD"/>
    <w:rsid w:val="004B6C33"/>
    <w:rsid w:val="004C127C"/>
    <w:rsid w:val="004C48D2"/>
    <w:rsid w:val="004C670C"/>
    <w:rsid w:val="004D34F5"/>
    <w:rsid w:val="004D58C4"/>
    <w:rsid w:val="004D5F2F"/>
    <w:rsid w:val="004D61E0"/>
    <w:rsid w:val="004D732E"/>
    <w:rsid w:val="004E7ECD"/>
    <w:rsid w:val="004F2E6E"/>
    <w:rsid w:val="004F3026"/>
    <w:rsid w:val="004F369A"/>
    <w:rsid w:val="004F4A2A"/>
    <w:rsid w:val="004F7D3C"/>
    <w:rsid w:val="00500D68"/>
    <w:rsid w:val="00500DEE"/>
    <w:rsid w:val="00521E59"/>
    <w:rsid w:val="005259B9"/>
    <w:rsid w:val="005268A1"/>
    <w:rsid w:val="0052712A"/>
    <w:rsid w:val="00530D59"/>
    <w:rsid w:val="00530DFE"/>
    <w:rsid w:val="005326D2"/>
    <w:rsid w:val="0053497E"/>
    <w:rsid w:val="00543F35"/>
    <w:rsid w:val="005451D8"/>
    <w:rsid w:val="0054561E"/>
    <w:rsid w:val="00546018"/>
    <w:rsid w:val="005464DF"/>
    <w:rsid w:val="00546721"/>
    <w:rsid w:val="00551563"/>
    <w:rsid w:val="00551D52"/>
    <w:rsid w:val="00563CF9"/>
    <w:rsid w:val="0056508F"/>
    <w:rsid w:val="0057448E"/>
    <w:rsid w:val="00581122"/>
    <w:rsid w:val="00581A0C"/>
    <w:rsid w:val="005850BA"/>
    <w:rsid w:val="00590CD7"/>
    <w:rsid w:val="00590FBE"/>
    <w:rsid w:val="00592999"/>
    <w:rsid w:val="00594600"/>
    <w:rsid w:val="00597811"/>
    <w:rsid w:val="00597D14"/>
    <w:rsid w:val="005B1C30"/>
    <w:rsid w:val="005B57FD"/>
    <w:rsid w:val="005B5B6A"/>
    <w:rsid w:val="005B6956"/>
    <w:rsid w:val="005B7218"/>
    <w:rsid w:val="005C5B61"/>
    <w:rsid w:val="005C7548"/>
    <w:rsid w:val="005C7AB7"/>
    <w:rsid w:val="005D0ED0"/>
    <w:rsid w:val="005D52E6"/>
    <w:rsid w:val="005D5823"/>
    <w:rsid w:val="005D5F57"/>
    <w:rsid w:val="005D7524"/>
    <w:rsid w:val="005E26B5"/>
    <w:rsid w:val="005E2BBB"/>
    <w:rsid w:val="005E3888"/>
    <w:rsid w:val="005E410F"/>
    <w:rsid w:val="005E46C8"/>
    <w:rsid w:val="005E5E69"/>
    <w:rsid w:val="005F5145"/>
    <w:rsid w:val="005F5482"/>
    <w:rsid w:val="005F6A91"/>
    <w:rsid w:val="0060101B"/>
    <w:rsid w:val="00601045"/>
    <w:rsid w:val="00602A77"/>
    <w:rsid w:val="006032AC"/>
    <w:rsid w:val="00604AEB"/>
    <w:rsid w:val="006131AC"/>
    <w:rsid w:val="0061572E"/>
    <w:rsid w:val="006230AA"/>
    <w:rsid w:val="006243B7"/>
    <w:rsid w:val="00625A77"/>
    <w:rsid w:val="00625B51"/>
    <w:rsid w:val="00630FB9"/>
    <w:rsid w:val="00633F8D"/>
    <w:rsid w:val="00636464"/>
    <w:rsid w:val="00637FE0"/>
    <w:rsid w:val="006431C3"/>
    <w:rsid w:val="006441E1"/>
    <w:rsid w:val="00646788"/>
    <w:rsid w:val="00650611"/>
    <w:rsid w:val="006529E8"/>
    <w:rsid w:val="006533C1"/>
    <w:rsid w:val="00653874"/>
    <w:rsid w:val="00653D54"/>
    <w:rsid w:val="00654082"/>
    <w:rsid w:val="00657970"/>
    <w:rsid w:val="00657C69"/>
    <w:rsid w:val="00660EFD"/>
    <w:rsid w:val="006644E8"/>
    <w:rsid w:val="0066488F"/>
    <w:rsid w:val="00674F93"/>
    <w:rsid w:val="00675123"/>
    <w:rsid w:val="00684534"/>
    <w:rsid w:val="0068768B"/>
    <w:rsid w:val="00695985"/>
    <w:rsid w:val="00695F30"/>
    <w:rsid w:val="00696FD2"/>
    <w:rsid w:val="006A2D4F"/>
    <w:rsid w:val="006A3068"/>
    <w:rsid w:val="006A5CE2"/>
    <w:rsid w:val="006A7A54"/>
    <w:rsid w:val="006B1267"/>
    <w:rsid w:val="006B684E"/>
    <w:rsid w:val="006C0FD5"/>
    <w:rsid w:val="006C6560"/>
    <w:rsid w:val="006D2677"/>
    <w:rsid w:val="006D613F"/>
    <w:rsid w:val="006E1460"/>
    <w:rsid w:val="006E2728"/>
    <w:rsid w:val="006E284B"/>
    <w:rsid w:val="006E5784"/>
    <w:rsid w:val="006F0119"/>
    <w:rsid w:val="006F1A26"/>
    <w:rsid w:val="0070317A"/>
    <w:rsid w:val="007053DD"/>
    <w:rsid w:val="007117E1"/>
    <w:rsid w:val="007128FD"/>
    <w:rsid w:val="00720496"/>
    <w:rsid w:val="007233FD"/>
    <w:rsid w:val="00727132"/>
    <w:rsid w:val="00737747"/>
    <w:rsid w:val="00746A00"/>
    <w:rsid w:val="00761B1B"/>
    <w:rsid w:val="00762F51"/>
    <w:rsid w:val="00764D2C"/>
    <w:rsid w:val="00771135"/>
    <w:rsid w:val="007712CC"/>
    <w:rsid w:val="0078268E"/>
    <w:rsid w:val="007826D8"/>
    <w:rsid w:val="00783A7F"/>
    <w:rsid w:val="007841DD"/>
    <w:rsid w:val="007929F0"/>
    <w:rsid w:val="007931A4"/>
    <w:rsid w:val="00794ACF"/>
    <w:rsid w:val="00796011"/>
    <w:rsid w:val="00796851"/>
    <w:rsid w:val="00796925"/>
    <w:rsid w:val="00796D29"/>
    <w:rsid w:val="007A0909"/>
    <w:rsid w:val="007A116E"/>
    <w:rsid w:val="007A297C"/>
    <w:rsid w:val="007A76B5"/>
    <w:rsid w:val="007B2AC4"/>
    <w:rsid w:val="007B343C"/>
    <w:rsid w:val="007B4F1C"/>
    <w:rsid w:val="007B6F2C"/>
    <w:rsid w:val="007C3536"/>
    <w:rsid w:val="007C582E"/>
    <w:rsid w:val="007D08BD"/>
    <w:rsid w:val="007D0FE9"/>
    <w:rsid w:val="007E06AA"/>
    <w:rsid w:val="007E084E"/>
    <w:rsid w:val="007E102D"/>
    <w:rsid w:val="007E309F"/>
    <w:rsid w:val="007E438F"/>
    <w:rsid w:val="007F17D0"/>
    <w:rsid w:val="007F1FE3"/>
    <w:rsid w:val="007F4D77"/>
    <w:rsid w:val="007F4FB3"/>
    <w:rsid w:val="007F544B"/>
    <w:rsid w:val="0080063A"/>
    <w:rsid w:val="00800E49"/>
    <w:rsid w:val="00803901"/>
    <w:rsid w:val="008116A4"/>
    <w:rsid w:val="008126E9"/>
    <w:rsid w:val="00812E6D"/>
    <w:rsid w:val="00813FF4"/>
    <w:rsid w:val="00815635"/>
    <w:rsid w:val="00816B0A"/>
    <w:rsid w:val="00820D32"/>
    <w:rsid w:val="00822106"/>
    <w:rsid w:val="00827BA7"/>
    <w:rsid w:val="0084010A"/>
    <w:rsid w:val="0084233C"/>
    <w:rsid w:val="008424C8"/>
    <w:rsid w:val="00845816"/>
    <w:rsid w:val="00851EA8"/>
    <w:rsid w:val="00856E48"/>
    <w:rsid w:val="008677E5"/>
    <w:rsid w:val="00871BFB"/>
    <w:rsid w:val="008730F3"/>
    <w:rsid w:val="0087335A"/>
    <w:rsid w:val="00873418"/>
    <w:rsid w:val="00874A8A"/>
    <w:rsid w:val="00875DDD"/>
    <w:rsid w:val="008770FD"/>
    <w:rsid w:val="008847C6"/>
    <w:rsid w:val="00893635"/>
    <w:rsid w:val="008A0C7F"/>
    <w:rsid w:val="008A1A6F"/>
    <w:rsid w:val="008A498F"/>
    <w:rsid w:val="008C33F4"/>
    <w:rsid w:val="008D1B75"/>
    <w:rsid w:val="008D42F7"/>
    <w:rsid w:val="008D458B"/>
    <w:rsid w:val="008D538A"/>
    <w:rsid w:val="008D6AB8"/>
    <w:rsid w:val="008D6CD8"/>
    <w:rsid w:val="008E451F"/>
    <w:rsid w:val="008E739B"/>
    <w:rsid w:val="008F1646"/>
    <w:rsid w:val="008F1E4A"/>
    <w:rsid w:val="008F7B90"/>
    <w:rsid w:val="00900407"/>
    <w:rsid w:val="00901C4C"/>
    <w:rsid w:val="00903E21"/>
    <w:rsid w:val="009043FD"/>
    <w:rsid w:val="00905FC8"/>
    <w:rsid w:val="0091041A"/>
    <w:rsid w:val="0091302E"/>
    <w:rsid w:val="00917F61"/>
    <w:rsid w:val="009204B6"/>
    <w:rsid w:val="00932603"/>
    <w:rsid w:val="00932B06"/>
    <w:rsid w:val="00935C15"/>
    <w:rsid w:val="0093697F"/>
    <w:rsid w:val="00937C85"/>
    <w:rsid w:val="00941772"/>
    <w:rsid w:val="00950D19"/>
    <w:rsid w:val="009513DD"/>
    <w:rsid w:val="009516BA"/>
    <w:rsid w:val="00955027"/>
    <w:rsid w:val="009550F1"/>
    <w:rsid w:val="00955474"/>
    <w:rsid w:val="00956AE5"/>
    <w:rsid w:val="00956E40"/>
    <w:rsid w:val="00960584"/>
    <w:rsid w:val="009609D6"/>
    <w:rsid w:val="00961547"/>
    <w:rsid w:val="00963053"/>
    <w:rsid w:val="0096336C"/>
    <w:rsid w:val="00965273"/>
    <w:rsid w:val="00984828"/>
    <w:rsid w:val="0099060F"/>
    <w:rsid w:val="009912FF"/>
    <w:rsid w:val="00991A53"/>
    <w:rsid w:val="00992F88"/>
    <w:rsid w:val="00993F57"/>
    <w:rsid w:val="009A475E"/>
    <w:rsid w:val="009B1FEB"/>
    <w:rsid w:val="009B333E"/>
    <w:rsid w:val="009B5DAA"/>
    <w:rsid w:val="009B6E82"/>
    <w:rsid w:val="009C2EA2"/>
    <w:rsid w:val="009C2EFB"/>
    <w:rsid w:val="009D0D4B"/>
    <w:rsid w:val="009D59BB"/>
    <w:rsid w:val="009D5F86"/>
    <w:rsid w:val="009E0917"/>
    <w:rsid w:val="009E1222"/>
    <w:rsid w:val="009F0491"/>
    <w:rsid w:val="009F41D8"/>
    <w:rsid w:val="009F759B"/>
    <w:rsid w:val="00A01894"/>
    <w:rsid w:val="00A10FD2"/>
    <w:rsid w:val="00A11176"/>
    <w:rsid w:val="00A20223"/>
    <w:rsid w:val="00A2145F"/>
    <w:rsid w:val="00A24BF7"/>
    <w:rsid w:val="00A27EF1"/>
    <w:rsid w:val="00A358F6"/>
    <w:rsid w:val="00A40CB4"/>
    <w:rsid w:val="00A42BA1"/>
    <w:rsid w:val="00A453A2"/>
    <w:rsid w:val="00A45524"/>
    <w:rsid w:val="00A46009"/>
    <w:rsid w:val="00A47F19"/>
    <w:rsid w:val="00A50ED0"/>
    <w:rsid w:val="00A55B86"/>
    <w:rsid w:val="00A60BAD"/>
    <w:rsid w:val="00A62554"/>
    <w:rsid w:val="00A70216"/>
    <w:rsid w:val="00A72749"/>
    <w:rsid w:val="00A73EDA"/>
    <w:rsid w:val="00A73EED"/>
    <w:rsid w:val="00A74C4B"/>
    <w:rsid w:val="00A758ED"/>
    <w:rsid w:val="00A81971"/>
    <w:rsid w:val="00A828A2"/>
    <w:rsid w:val="00A82B79"/>
    <w:rsid w:val="00A83157"/>
    <w:rsid w:val="00A8379B"/>
    <w:rsid w:val="00A85742"/>
    <w:rsid w:val="00A92512"/>
    <w:rsid w:val="00A9329D"/>
    <w:rsid w:val="00A93B09"/>
    <w:rsid w:val="00A95BFA"/>
    <w:rsid w:val="00A962A5"/>
    <w:rsid w:val="00A97DE7"/>
    <w:rsid w:val="00AA3206"/>
    <w:rsid w:val="00AA59CC"/>
    <w:rsid w:val="00AB0AD5"/>
    <w:rsid w:val="00AB2E0B"/>
    <w:rsid w:val="00AB300F"/>
    <w:rsid w:val="00AC1543"/>
    <w:rsid w:val="00AD0114"/>
    <w:rsid w:val="00AD0F31"/>
    <w:rsid w:val="00AD1F66"/>
    <w:rsid w:val="00AD3FE0"/>
    <w:rsid w:val="00AF0152"/>
    <w:rsid w:val="00AF1733"/>
    <w:rsid w:val="00AF20CA"/>
    <w:rsid w:val="00AF4089"/>
    <w:rsid w:val="00B002F2"/>
    <w:rsid w:val="00B0325B"/>
    <w:rsid w:val="00B03DF2"/>
    <w:rsid w:val="00B1088D"/>
    <w:rsid w:val="00B142D2"/>
    <w:rsid w:val="00B20C04"/>
    <w:rsid w:val="00B2163F"/>
    <w:rsid w:val="00B225D9"/>
    <w:rsid w:val="00B24B28"/>
    <w:rsid w:val="00B332EF"/>
    <w:rsid w:val="00B40764"/>
    <w:rsid w:val="00B42764"/>
    <w:rsid w:val="00B4359F"/>
    <w:rsid w:val="00B4483D"/>
    <w:rsid w:val="00B45841"/>
    <w:rsid w:val="00B53174"/>
    <w:rsid w:val="00B549CE"/>
    <w:rsid w:val="00B60324"/>
    <w:rsid w:val="00B60D1E"/>
    <w:rsid w:val="00B631F8"/>
    <w:rsid w:val="00B64E65"/>
    <w:rsid w:val="00B66A11"/>
    <w:rsid w:val="00B67380"/>
    <w:rsid w:val="00B8361E"/>
    <w:rsid w:val="00B926B1"/>
    <w:rsid w:val="00BA71BA"/>
    <w:rsid w:val="00BB254F"/>
    <w:rsid w:val="00BB3A21"/>
    <w:rsid w:val="00BB4344"/>
    <w:rsid w:val="00BB70AC"/>
    <w:rsid w:val="00BC1E1F"/>
    <w:rsid w:val="00BC2670"/>
    <w:rsid w:val="00BC5C88"/>
    <w:rsid w:val="00BD2488"/>
    <w:rsid w:val="00BD4063"/>
    <w:rsid w:val="00BD510F"/>
    <w:rsid w:val="00BD5CC3"/>
    <w:rsid w:val="00BD7147"/>
    <w:rsid w:val="00BD7A7B"/>
    <w:rsid w:val="00BE04FE"/>
    <w:rsid w:val="00BE45CD"/>
    <w:rsid w:val="00BE4DA6"/>
    <w:rsid w:val="00BE654C"/>
    <w:rsid w:val="00BF4408"/>
    <w:rsid w:val="00BF5AF5"/>
    <w:rsid w:val="00BF61D6"/>
    <w:rsid w:val="00BF74D3"/>
    <w:rsid w:val="00BF74E0"/>
    <w:rsid w:val="00C0414F"/>
    <w:rsid w:val="00C04921"/>
    <w:rsid w:val="00C17BFB"/>
    <w:rsid w:val="00C17D30"/>
    <w:rsid w:val="00C22A0C"/>
    <w:rsid w:val="00C26BE4"/>
    <w:rsid w:val="00C4111D"/>
    <w:rsid w:val="00C47153"/>
    <w:rsid w:val="00C47979"/>
    <w:rsid w:val="00C50B90"/>
    <w:rsid w:val="00C50D01"/>
    <w:rsid w:val="00C574A3"/>
    <w:rsid w:val="00C652EF"/>
    <w:rsid w:val="00C65A33"/>
    <w:rsid w:val="00C66F38"/>
    <w:rsid w:val="00C75036"/>
    <w:rsid w:val="00C7676B"/>
    <w:rsid w:val="00C84CD6"/>
    <w:rsid w:val="00C85BC4"/>
    <w:rsid w:val="00C85D58"/>
    <w:rsid w:val="00C9285C"/>
    <w:rsid w:val="00C93CBA"/>
    <w:rsid w:val="00CA4920"/>
    <w:rsid w:val="00CA62D7"/>
    <w:rsid w:val="00CB0962"/>
    <w:rsid w:val="00CB0CA1"/>
    <w:rsid w:val="00CB2422"/>
    <w:rsid w:val="00CB3B64"/>
    <w:rsid w:val="00CB4593"/>
    <w:rsid w:val="00CB65AD"/>
    <w:rsid w:val="00CB6BC7"/>
    <w:rsid w:val="00CC0163"/>
    <w:rsid w:val="00CC3BCD"/>
    <w:rsid w:val="00CC4F9D"/>
    <w:rsid w:val="00CC7343"/>
    <w:rsid w:val="00CD0BB2"/>
    <w:rsid w:val="00CD464A"/>
    <w:rsid w:val="00CD46A9"/>
    <w:rsid w:val="00CD4C5D"/>
    <w:rsid w:val="00CD66C7"/>
    <w:rsid w:val="00CE1585"/>
    <w:rsid w:val="00CE18B8"/>
    <w:rsid w:val="00CE1D7B"/>
    <w:rsid w:val="00CE3186"/>
    <w:rsid w:val="00CE3CC1"/>
    <w:rsid w:val="00CF1279"/>
    <w:rsid w:val="00D0037A"/>
    <w:rsid w:val="00D01A46"/>
    <w:rsid w:val="00D01DFA"/>
    <w:rsid w:val="00D05597"/>
    <w:rsid w:val="00D06A3E"/>
    <w:rsid w:val="00D06B86"/>
    <w:rsid w:val="00D15E31"/>
    <w:rsid w:val="00D17122"/>
    <w:rsid w:val="00D175B3"/>
    <w:rsid w:val="00D23109"/>
    <w:rsid w:val="00D2631F"/>
    <w:rsid w:val="00D335F8"/>
    <w:rsid w:val="00D511BD"/>
    <w:rsid w:val="00D56BE7"/>
    <w:rsid w:val="00D57CDD"/>
    <w:rsid w:val="00D62B5E"/>
    <w:rsid w:val="00D72ED5"/>
    <w:rsid w:val="00D75A45"/>
    <w:rsid w:val="00D7686D"/>
    <w:rsid w:val="00D80B9E"/>
    <w:rsid w:val="00D85DF8"/>
    <w:rsid w:val="00D866F1"/>
    <w:rsid w:val="00D92265"/>
    <w:rsid w:val="00D92794"/>
    <w:rsid w:val="00D94546"/>
    <w:rsid w:val="00D97429"/>
    <w:rsid w:val="00DA0284"/>
    <w:rsid w:val="00DA72E1"/>
    <w:rsid w:val="00DB04BE"/>
    <w:rsid w:val="00DB433F"/>
    <w:rsid w:val="00DB6692"/>
    <w:rsid w:val="00DC4539"/>
    <w:rsid w:val="00DC549F"/>
    <w:rsid w:val="00DC77F6"/>
    <w:rsid w:val="00DD17C1"/>
    <w:rsid w:val="00DD243A"/>
    <w:rsid w:val="00DD5D7B"/>
    <w:rsid w:val="00DD6AE8"/>
    <w:rsid w:val="00DD7DAF"/>
    <w:rsid w:val="00DE402A"/>
    <w:rsid w:val="00DE5B8B"/>
    <w:rsid w:val="00DE7152"/>
    <w:rsid w:val="00DF1F27"/>
    <w:rsid w:val="00DF517E"/>
    <w:rsid w:val="00DF752B"/>
    <w:rsid w:val="00E00778"/>
    <w:rsid w:val="00E031F7"/>
    <w:rsid w:val="00E1041F"/>
    <w:rsid w:val="00E10C60"/>
    <w:rsid w:val="00E10D94"/>
    <w:rsid w:val="00E16E0F"/>
    <w:rsid w:val="00E17770"/>
    <w:rsid w:val="00E20251"/>
    <w:rsid w:val="00E21C8E"/>
    <w:rsid w:val="00E243AE"/>
    <w:rsid w:val="00E304D8"/>
    <w:rsid w:val="00E322B4"/>
    <w:rsid w:val="00E34436"/>
    <w:rsid w:val="00E414EE"/>
    <w:rsid w:val="00E41CA5"/>
    <w:rsid w:val="00E42636"/>
    <w:rsid w:val="00E42F17"/>
    <w:rsid w:val="00E43E60"/>
    <w:rsid w:val="00E46A05"/>
    <w:rsid w:val="00E57E9A"/>
    <w:rsid w:val="00E726A1"/>
    <w:rsid w:val="00E72FA1"/>
    <w:rsid w:val="00E7547C"/>
    <w:rsid w:val="00E77101"/>
    <w:rsid w:val="00E77EAA"/>
    <w:rsid w:val="00E81CAD"/>
    <w:rsid w:val="00E870CE"/>
    <w:rsid w:val="00E87618"/>
    <w:rsid w:val="00E87629"/>
    <w:rsid w:val="00E90DD8"/>
    <w:rsid w:val="00E92795"/>
    <w:rsid w:val="00E941DA"/>
    <w:rsid w:val="00E96D14"/>
    <w:rsid w:val="00EA03C4"/>
    <w:rsid w:val="00EA0E48"/>
    <w:rsid w:val="00EA6412"/>
    <w:rsid w:val="00EA793C"/>
    <w:rsid w:val="00EB167A"/>
    <w:rsid w:val="00EB5DCA"/>
    <w:rsid w:val="00EB6313"/>
    <w:rsid w:val="00EB6368"/>
    <w:rsid w:val="00EC054D"/>
    <w:rsid w:val="00EC1926"/>
    <w:rsid w:val="00EC2BAE"/>
    <w:rsid w:val="00ED2DC4"/>
    <w:rsid w:val="00ED72C7"/>
    <w:rsid w:val="00EE24EF"/>
    <w:rsid w:val="00EE33FF"/>
    <w:rsid w:val="00EE4F09"/>
    <w:rsid w:val="00EF53B1"/>
    <w:rsid w:val="00EF6DB2"/>
    <w:rsid w:val="00EF741C"/>
    <w:rsid w:val="00EF7F15"/>
    <w:rsid w:val="00F00444"/>
    <w:rsid w:val="00F01947"/>
    <w:rsid w:val="00F042FD"/>
    <w:rsid w:val="00F04A1E"/>
    <w:rsid w:val="00F056E5"/>
    <w:rsid w:val="00F06AE4"/>
    <w:rsid w:val="00F07481"/>
    <w:rsid w:val="00F07AB1"/>
    <w:rsid w:val="00F13E1F"/>
    <w:rsid w:val="00F14528"/>
    <w:rsid w:val="00F14D27"/>
    <w:rsid w:val="00F168F9"/>
    <w:rsid w:val="00F219BD"/>
    <w:rsid w:val="00F21EF6"/>
    <w:rsid w:val="00F252EF"/>
    <w:rsid w:val="00F257C3"/>
    <w:rsid w:val="00F308BE"/>
    <w:rsid w:val="00F30BD1"/>
    <w:rsid w:val="00F32D80"/>
    <w:rsid w:val="00F337C3"/>
    <w:rsid w:val="00F341A7"/>
    <w:rsid w:val="00F34E42"/>
    <w:rsid w:val="00F410E8"/>
    <w:rsid w:val="00F434EB"/>
    <w:rsid w:val="00F438BF"/>
    <w:rsid w:val="00F5282A"/>
    <w:rsid w:val="00F528C5"/>
    <w:rsid w:val="00F53122"/>
    <w:rsid w:val="00F54AFC"/>
    <w:rsid w:val="00F54D7F"/>
    <w:rsid w:val="00F62873"/>
    <w:rsid w:val="00F647A3"/>
    <w:rsid w:val="00F65049"/>
    <w:rsid w:val="00F66973"/>
    <w:rsid w:val="00F72E20"/>
    <w:rsid w:val="00F830D1"/>
    <w:rsid w:val="00F929E9"/>
    <w:rsid w:val="00F9532B"/>
    <w:rsid w:val="00F95ECD"/>
    <w:rsid w:val="00FA211C"/>
    <w:rsid w:val="00FA30B4"/>
    <w:rsid w:val="00FA5C79"/>
    <w:rsid w:val="00FA5E17"/>
    <w:rsid w:val="00FB0083"/>
    <w:rsid w:val="00FB5CAD"/>
    <w:rsid w:val="00FB6CD0"/>
    <w:rsid w:val="00FB726D"/>
    <w:rsid w:val="00FC16F8"/>
    <w:rsid w:val="00FC1FCC"/>
    <w:rsid w:val="00FC259D"/>
    <w:rsid w:val="00FC673E"/>
    <w:rsid w:val="00FD0F16"/>
    <w:rsid w:val="00FD1D3A"/>
    <w:rsid w:val="00FD2E4C"/>
    <w:rsid w:val="00FE0051"/>
    <w:rsid w:val="00FE18D1"/>
    <w:rsid w:val="00FE6FCB"/>
    <w:rsid w:val="00FE79E7"/>
    <w:rsid w:val="00FE7B37"/>
    <w:rsid w:val="00FF3959"/>
    <w:rsid w:val="00FF3DD2"/>
    <w:rsid w:val="00FF4677"/>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56B7D92"/>
  <w15:chartTrackingRefBased/>
  <w15:docId w15:val="{A3CB27DF-50DE-4DFE-881B-64858B7B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236"/>
    <w:pPr>
      <w:jc w:val="both"/>
    </w:pPr>
    <w:rPr>
      <w:rFonts w:ascii="Arial" w:hAnsi="Arial"/>
      <w:sz w:val="22"/>
      <w:szCs w:val="22"/>
    </w:rPr>
  </w:style>
  <w:style w:type="paragraph" w:styleId="Heading1">
    <w:name w:val="heading 1"/>
    <w:basedOn w:val="Normal"/>
    <w:next w:val="Normal"/>
    <w:link w:val="Heading1Char"/>
    <w:qFormat/>
    <w:rsid w:val="00EF6DB2"/>
    <w:pPr>
      <w:keepNext/>
      <w:jc w:val="left"/>
      <w:outlineLvl w:val="0"/>
    </w:pPr>
    <w:rPr>
      <w:b/>
      <w:caps/>
      <w:snapToGrid w:val="0"/>
    </w:rPr>
  </w:style>
  <w:style w:type="paragraph" w:styleId="Heading2">
    <w:name w:val="heading 2"/>
    <w:basedOn w:val="Normal"/>
    <w:next w:val="Normal"/>
    <w:qFormat/>
    <w:pPr>
      <w:keepNext/>
      <w:spacing w:after="172"/>
      <w:ind w:left="810"/>
      <w:jc w:val="center"/>
      <w:outlineLvl w:val="1"/>
    </w:pPr>
    <w:rPr>
      <w:b/>
      <w:snapToGrid w:val="0"/>
      <w:sz w:val="18"/>
    </w:rPr>
  </w:style>
  <w:style w:type="paragraph" w:styleId="Heading3">
    <w:name w:val="heading 3"/>
    <w:basedOn w:val="Normal"/>
    <w:next w:val="Normal"/>
    <w:qFormat/>
    <w:pPr>
      <w:keepNext/>
      <w:jc w:val="center"/>
      <w:outlineLvl w:val="2"/>
    </w:pPr>
    <w:rPr>
      <w:snapToGrid w:val="0"/>
      <w:sz w:val="18"/>
      <w:u w:val="single"/>
    </w:rPr>
  </w:style>
  <w:style w:type="paragraph" w:styleId="Heading4">
    <w:name w:val="heading 4"/>
    <w:basedOn w:val="Normal"/>
    <w:next w:val="Normal"/>
    <w:qFormat/>
    <w:pPr>
      <w:keepNext/>
      <w:outlineLvl w:val="3"/>
    </w:pPr>
    <w:rPr>
      <w:snapToGrid w:val="0"/>
      <w:sz w:val="18"/>
      <w:u w:val="single"/>
    </w:rPr>
  </w:style>
  <w:style w:type="paragraph" w:styleId="Heading7">
    <w:name w:val="heading 7"/>
    <w:basedOn w:val="Normal"/>
    <w:next w:val="Normal"/>
    <w:qFormat/>
    <w:pPr>
      <w:keepNext/>
      <w:outlineLvl w:val="6"/>
    </w:pPr>
    <w:rPr>
      <w:snapToGrid w:val="0"/>
      <w:sz w:val="18"/>
      <w:u w:val="single"/>
    </w:rPr>
  </w:style>
  <w:style w:type="paragraph" w:styleId="Heading8">
    <w:name w:val="heading 8"/>
    <w:basedOn w:val="Normal"/>
    <w:next w:val="Normal"/>
    <w:qFormat/>
    <w:pPr>
      <w:keepNext/>
      <w:ind w:left="180"/>
      <w:outlineLvl w:val="7"/>
    </w:pPr>
    <w:rPr>
      <w:snapToGrid w:val="0"/>
      <w:sz w:val="18"/>
      <w:u w:val="single"/>
    </w:rPr>
  </w:style>
  <w:style w:type="paragraph" w:styleId="Heading9">
    <w:name w:val="heading 9"/>
    <w:basedOn w:val="Normal"/>
    <w:next w:val="Normal"/>
    <w:qFormat/>
    <w:pPr>
      <w:keepNext/>
      <w:jc w:val="center"/>
      <w:outlineLvl w:val="8"/>
    </w:pPr>
    <w:rPr>
      <w:snapToGrid w:val="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18"/>
    </w:rPr>
  </w:style>
  <w:style w:type="paragraph" w:styleId="BodyTextIndent2">
    <w:name w:val="Body Text Indent 2"/>
    <w:basedOn w:val="Normal"/>
    <w:pPr>
      <w:tabs>
        <w:tab w:val="left" w:pos="1080"/>
      </w:tabs>
      <w:ind w:left="1080" w:hanging="360"/>
    </w:pPr>
    <w:rPr>
      <w:snapToGrid w:val="0"/>
      <w:sz w:val="18"/>
    </w:rPr>
  </w:style>
  <w:style w:type="paragraph" w:styleId="BodyTextIndent3">
    <w:name w:val="Body Text Indent 3"/>
    <w:basedOn w:val="Normal"/>
    <w:pPr>
      <w:ind w:left="1080"/>
    </w:pPr>
    <w:rPr>
      <w:snapToGrid w:val="0"/>
      <w:sz w:val="18"/>
    </w:rPr>
  </w:style>
  <w:style w:type="paragraph" w:styleId="BlockText">
    <w:name w:val="Block Text"/>
    <w:basedOn w:val="Normal"/>
    <w:pPr>
      <w:spacing w:after="108"/>
      <w:ind w:left="720" w:right="2198"/>
    </w:pPr>
    <w:rPr>
      <w:snapToGrid w:val="0"/>
      <w:sz w:val="18"/>
    </w:rPr>
  </w:style>
  <w:style w:type="paragraph" w:styleId="BodyText">
    <w:name w:val="Body Text"/>
    <w:basedOn w:val="Normal"/>
    <w:link w:val="BodyTextChar"/>
    <w:rPr>
      <w:snapToGrid w:val="0"/>
      <w:sz w:val="18"/>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Footer">
    <w:name w:val="footer"/>
    <w:basedOn w:val="Normal"/>
    <w:pPr>
      <w:tabs>
        <w:tab w:val="center" w:pos="4320"/>
        <w:tab w:val="right" w:pos="8640"/>
      </w:tabs>
    </w:pPr>
  </w:style>
  <w:style w:type="paragraph" w:styleId="ListBullet3">
    <w:name w:val="List Bullet 3"/>
    <w:basedOn w:val="Normal"/>
    <w:autoRedefine/>
    <w:pPr>
      <w:numPr>
        <w:numId w:val="8"/>
      </w:numPr>
    </w:pPr>
  </w:style>
  <w:style w:type="character" w:styleId="PageNumber">
    <w:name w:val="page number"/>
    <w:basedOn w:val="DefaultParagraphFont"/>
  </w:style>
  <w:style w:type="paragraph" w:styleId="BalloonText">
    <w:name w:val="Balloon Text"/>
    <w:basedOn w:val="Normal"/>
    <w:semiHidden/>
    <w:rsid w:val="002D2A65"/>
    <w:rPr>
      <w:rFonts w:ascii="Tahoma" w:hAnsi="Tahoma" w:cs="Tahoma"/>
      <w:sz w:val="16"/>
      <w:szCs w:val="16"/>
    </w:rPr>
  </w:style>
  <w:style w:type="character" w:styleId="CommentReference">
    <w:name w:val="annotation reference"/>
    <w:semiHidden/>
    <w:rsid w:val="00F337C3"/>
    <w:rPr>
      <w:sz w:val="16"/>
      <w:szCs w:val="16"/>
    </w:rPr>
  </w:style>
  <w:style w:type="paragraph" w:styleId="CommentText">
    <w:name w:val="annotation text"/>
    <w:basedOn w:val="Normal"/>
    <w:semiHidden/>
    <w:rsid w:val="00F337C3"/>
    <w:rPr>
      <w:sz w:val="18"/>
      <w:szCs w:val="18"/>
    </w:rPr>
  </w:style>
  <w:style w:type="paragraph" w:styleId="CommentSubject">
    <w:name w:val="annotation subject"/>
    <w:basedOn w:val="CommentText"/>
    <w:next w:val="CommentText"/>
    <w:semiHidden/>
    <w:rsid w:val="00C0414F"/>
    <w:rPr>
      <w:b/>
      <w:bCs/>
      <w:sz w:val="20"/>
      <w:szCs w:val="20"/>
    </w:rPr>
  </w:style>
  <w:style w:type="numbering" w:customStyle="1" w:styleId="NoList1">
    <w:name w:val="No List1"/>
    <w:next w:val="NoList"/>
    <w:semiHidden/>
    <w:rsid w:val="00DD7DAF"/>
  </w:style>
  <w:style w:type="table" w:styleId="TableGrid">
    <w:name w:val="Table Grid"/>
    <w:basedOn w:val="TableNormal"/>
    <w:rsid w:val="0014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E6573"/>
    <w:rPr>
      <w:rFonts w:ascii="Arial" w:hAnsi="Arial"/>
      <w:snapToGrid w:val="0"/>
      <w:sz w:val="18"/>
      <w:lang w:val="en-US" w:eastAsia="en-US" w:bidi="ar-SA"/>
    </w:rPr>
  </w:style>
  <w:style w:type="character" w:customStyle="1" w:styleId="Heading1Char">
    <w:name w:val="Heading 1 Char"/>
    <w:link w:val="Heading1"/>
    <w:rsid w:val="00EF6DB2"/>
    <w:rPr>
      <w:rFonts w:ascii="Arial" w:hAnsi="Arial"/>
      <w:b/>
      <w:caps/>
      <w:snapToGrid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539</Words>
  <Characters>5739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Automated Flagger Assistance Devices</vt:lpstr>
    </vt:vector>
  </TitlesOfParts>
  <Company>IDOT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Flagger Assistance Devices</dc:title>
  <dc:subject>E 01/01/08 R 04/01/23</dc:subject>
  <dc:creator>BDE</dc:creator>
  <cp:keywords/>
  <dc:description/>
  <cp:lastModifiedBy>Ally Kelley</cp:lastModifiedBy>
  <cp:revision>6</cp:revision>
  <cp:lastPrinted>2007-09-27T20:23:00Z</cp:lastPrinted>
  <dcterms:created xsi:type="dcterms:W3CDTF">2022-12-14T15:48:00Z</dcterms:created>
  <dcterms:modified xsi:type="dcterms:W3CDTF">2023-01-13T15:38:00Z</dcterms:modified>
</cp:coreProperties>
</file>