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5F" w:rsidRPr="00006E5F" w:rsidRDefault="00006E5F" w:rsidP="00006E5F">
      <w:pPr>
        <w:tabs>
          <w:tab w:val="left" w:pos="1152"/>
        </w:tabs>
        <w:spacing w:before="120" w:line="324" w:lineRule="auto"/>
      </w:pPr>
      <w:r w:rsidRPr="00006E5F">
        <w:tab/>
        <w:t>Regional Engineers</w:t>
      </w:r>
    </w:p>
    <w:p w:rsidR="00006E5F" w:rsidRPr="00006E5F" w:rsidRDefault="00006E5F" w:rsidP="00006E5F">
      <w:pPr>
        <w:tabs>
          <w:tab w:val="left" w:pos="1152"/>
        </w:tabs>
        <w:spacing w:before="120" w:line="324" w:lineRule="auto"/>
      </w:pPr>
      <w:r w:rsidRPr="00006E5F">
        <w:tab/>
      </w:r>
      <w:r w:rsidR="00BD7151">
        <w:rPr>
          <w:rFonts w:cs="Arial"/>
          <w:szCs w:val="22"/>
        </w:rPr>
        <w:t>Omer M. Osman, P.E.</w:t>
      </w:r>
    </w:p>
    <w:p w:rsidR="00006E5F" w:rsidRPr="00006E5F" w:rsidRDefault="00006E5F" w:rsidP="00D53A21">
      <w:pPr>
        <w:tabs>
          <w:tab w:val="left" w:pos="1152"/>
        </w:tabs>
        <w:spacing w:before="120" w:line="324" w:lineRule="auto"/>
        <w:ind w:left="1166" w:hanging="1166"/>
      </w:pPr>
      <w:r w:rsidRPr="00006E5F">
        <w:tab/>
        <w:t xml:space="preserve">Special Provision for </w:t>
      </w:r>
      <w:r w:rsidR="00E15633">
        <w:t xml:space="preserve">Construction Air Quality – </w:t>
      </w:r>
      <w:r w:rsidR="00B421B3">
        <w:t>Diesel Retrofit</w:t>
      </w:r>
    </w:p>
    <w:p w:rsidR="00006E5F" w:rsidRPr="00006E5F" w:rsidRDefault="00006E5F" w:rsidP="00006E5F">
      <w:pPr>
        <w:tabs>
          <w:tab w:val="left" w:pos="1152"/>
        </w:tabs>
        <w:spacing w:before="120" w:line="324" w:lineRule="auto"/>
      </w:pPr>
      <w:r w:rsidRPr="00006E5F">
        <w:tab/>
      </w:r>
      <w:r w:rsidR="00BD7151">
        <w:t>July 25, 2014</w:t>
      </w:r>
    </w:p>
    <w:p w:rsidR="00006E5F" w:rsidRPr="00006E5F" w:rsidRDefault="00006E5F" w:rsidP="00006E5F"/>
    <w:p w:rsidR="00006E5F" w:rsidRPr="00006E5F" w:rsidRDefault="00006E5F" w:rsidP="00006E5F"/>
    <w:p w:rsidR="00006E5F" w:rsidRPr="00006E5F" w:rsidRDefault="00006E5F" w:rsidP="00006E5F"/>
    <w:p w:rsidR="00357465" w:rsidRDefault="00006E5F" w:rsidP="0019422C">
      <w:pPr>
        <w:jc w:val="left"/>
      </w:pPr>
      <w:r w:rsidRPr="00006E5F">
        <w:t xml:space="preserve">This special provision was developed by the Bureau of </w:t>
      </w:r>
      <w:r w:rsidR="00D53A21">
        <w:t xml:space="preserve">Design and Environment </w:t>
      </w:r>
      <w:r w:rsidR="00520E9C">
        <w:t xml:space="preserve">and the Bureau of Construction </w:t>
      </w:r>
      <w:r w:rsidR="00D53A21">
        <w:t xml:space="preserve">to </w:t>
      </w:r>
      <w:r w:rsidR="00BB3A8B">
        <w:t xml:space="preserve">reduce construction air emissions </w:t>
      </w:r>
      <w:r w:rsidR="008A76D9">
        <w:t>from</w:t>
      </w:r>
      <w:r w:rsidR="009E1C7C">
        <w:t xml:space="preserve"> older </w:t>
      </w:r>
      <w:r w:rsidR="008A76D9">
        <w:t xml:space="preserve">diesel </w:t>
      </w:r>
      <w:r w:rsidR="009E1C7C">
        <w:t>equipment</w:t>
      </w:r>
      <w:r w:rsidR="00357465">
        <w:t>.</w:t>
      </w:r>
      <w:r w:rsidR="00725F0D">
        <w:t xml:space="preserve">  </w:t>
      </w:r>
      <w:r w:rsidR="00BD7151">
        <w:t>The cover memo</w:t>
      </w:r>
      <w:r w:rsidR="00725F0D">
        <w:t xml:space="preserve"> has been revised to </w:t>
      </w:r>
      <w:r w:rsidR="00BD7151">
        <w:t>change Baldwin Township to Baldwin Precinct in Randolph County</w:t>
      </w:r>
      <w:r w:rsidR="00725F0D">
        <w:t>.</w:t>
      </w:r>
    </w:p>
    <w:p w:rsidR="00357465" w:rsidRDefault="00357465" w:rsidP="0019422C">
      <w:pPr>
        <w:jc w:val="left"/>
      </w:pPr>
    </w:p>
    <w:p w:rsidR="00EB0FA8" w:rsidRPr="00006E5F" w:rsidRDefault="009E1C7C" w:rsidP="0019422C">
      <w:pPr>
        <w:jc w:val="left"/>
      </w:pPr>
      <w:r>
        <w:t>This special provision</w:t>
      </w:r>
      <w:r w:rsidR="00006E5F">
        <w:t xml:space="preserve"> </w:t>
      </w:r>
      <w:r w:rsidR="00006E5F" w:rsidRPr="00006E5F">
        <w:t>shou</w:t>
      </w:r>
      <w:r w:rsidR="00626C3C">
        <w:t xml:space="preserve">ld be inserted </w:t>
      </w:r>
      <w:r w:rsidR="00C2562E">
        <w:t xml:space="preserve">in all </w:t>
      </w:r>
      <w:r w:rsidR="008A76D9">
        <w:t>projects within the following counties</w:t>
      </w:r>
      <w:r w:rsidR="00BD7151">
        <w:t>,</w:t>
      </w:r>
      <w:r w:rsidR="00897CED">
        <w:t xml:space="preserve"> </w:t>
      </w:r>
      <w:r w:rsidR="008A76D9">
        <w:t>townships</w:t>
      </w:r>
      <w:r w:rsidR="00BD7151">
        <w:t xml:space="preserve"> and precinct</w:t>
      </w:r>
      <w:r w:rsidR="00897CED">
        <w:t xml:space="preserve">; </w:t>
      </w:r>
      <w:r w:rsidR="00C2562E">
        <w:t>Cook, DuPage, Kane, Lake, McHenry, Will, Jersey, Madison, Monroe</w:t>
      </w:r>
      <w:r w:rsidR="00897CED">
        <w:t>,</w:t>
      </w:r>
      <w:r w:rsidR="00C2562E">
        <w:t xml:space="preserve"> St. </w:t>
      </w:r>
      <w:r w:rsidR="00C2562E" w:rsidRPr="0099364F">
        <w:t>Clair</w:t>
      </w:r>
      <w:r w:rsidR="00897CED">
        <w:t>,</w:t>
      </w:r>
      <w:r w:rsidR="00C2562E">
        <w:t xml:space="preserve"> </w:t>
      </w:r>
      <w:r w:rsidR="006D3E82">
        <w:t xml:space="preserve">Aux Sable and Goose Lake Township in Grundy County, Oswego Township in Kendall County, and Baldwin </w:t>
      </w:r>
      <w:r w:rsidR="00BD7151">
        <w:t>Precinct</w:t>
      </w:r>
      <w:r w:rsidR="006D3E82">
        <w:t xml:space="preserve"> in Randolph County.</w:t>
      </w:r>
    </w:p>
    <w:p w:rsidR="00006E5F" w:rsidRPr="00006E5F" w:rsidRDefault="00006E5F" w:rsidP="0019422C">
      <w:pPr>
        <w:jc w:val="left"/>
      </w:pPr>
    </w:p>
    <w:p w:rsidR="00006E5F" w:rsidRPr="00006E5F" w:rsidRDefault="00006E5F" w:rsidP="0019422C">
      <w:pPr>
        <w:jc w:val="left"/>
      </w:pPr>
      <w:r w:rsidRPr="00006E5F">
        <w:t xml:space="preserve">The districts should include the BDE Check Sheet marked with the applicable special provisions for the </w:t>
      </w:r>
      <w:r w:rsidR="00BD7151">
        <w:t xml:space="preserve">November </w:t>
      </w:r>
      <w:r w:rsidR="00725F0D">
        <w:t>7, 2014</w:t>
      </w:r>
      <w:r w:rsidRPr="00006E5F">
        <w:t xml:space="preserve"> and subsequent lettings.  The Project </w:t>
      </w:r>
      <w:r w:rsidR="000B4EC9">
        <w:t>Coordination</w:t>
      </w:r>
      <w:r w:rsidRPr="00006E5F">
        <w:t xml:space="preserve"> and Im</w:t>
      </w:r>
      <w:bookmarkStart w:id="0" w:name="_GoBack"/>
      <w:bookmarkEnd w:id="0"/>
      <w:r w:rsidRPr="00006E5F">
        <w:t>plementation Section will include a copy in the contract.</w:t>
      </w:r>
    </w:p>
    <w:p w:rsidR="00006E5F" w:rsidRPr="00006E5F" w:rsidRDefault="00006E5F" w:rsidP="0019422C">
      <w:pPr>
        <w:jc w:val="left"/>
      </w:pPr>
    </w:p>
    <w:p w:rsidR="00006E5F" w:rsidRPr="00006E5F" w:rsidRDefault="00006E5F" w:rsidP="0019422C">
      <w:pPr>
        <w:jc w:val="left"/>
      </w:pPr>
      <w:r w:rsidRPr="00006E5F">
        <w:t xml:space="preserve">This special provision will be available on the transfer directory </w:t>
      </w:r>
      <w:r w:rsidR="00BD7151">
        <w:t>July 25, 2014</w:t>
      </w:r>
      <w:r w:rsidRPr="00006E5F">
        <w:t>.</w:t>
      </w:r>
    </w:p>
    <w:p w:rsidR="00006E5F" w:rsidRPr="00006E5F" w:rsidRDefault="00006E5F" w:rsidP="00006E5F"/>
    <w:p w:rsidR="00006E5F" w:rsidRPr="00006E5F" w:rsidRDefault="00006E5F" w:rsidP="00006E5F"/>
    <w:p w:rsidR="00006E5F" w:rsidRDefault="00006E5F" w:rsidP="00006E5F">
      <w:r w:rsidRPr="00006E5F">
        <w:t>80</w:t>
      </w:r>
      <w:r w:rsidR="00335B44">
        <w:t>2</w:t>
      </w:r>
      <w:r w:rsidR="00ED62E6">
        <w:t>61</w:t>
      </w:r>
      <w:r w:rsidRPr="00006E5F">
        <w:t>m</w:t>
      </w:r>
    </w:p>
    <w:p w:rsidR="00006E5F" w:rsidRPr="00006E5F" w:rsidRDefault="00006E5F" w:rsidP="00006E5F"/>
    <w:p w:rsidR="00006E5F" w:rsidRPr="00006E5F" w:rsidRDefault="00006E5F" w:rsidP="00006E5F">
      <w:pPr>
        <w:rPr>
          <w:snapToGrid w:val="0"/>
        </w:rPr>
        <w:sectPr w:rsidR="00006E5F" w:rsidRPr="00006E5F" w:rsidSect="00114605">
          <w:pgSz w:w="12240" w:h="15840" w:code="1"/>
          <w:pgMar w:top="2592" w:right="1800" w:bottom="720" w:left="2736" w:header="720" w:footer="720" w:gutter="0"/>
          <w:cols w:space="720"/>
        </w:sectPr>
      </w:pPr>
    </w:p>
    <w:p w:rsidR="00D53A21" w:rsidRPr="00006E5F" w:rsidRDefault="0033408C" w:rsidP="00D53A21">
      <w:pPr>
        <w:pStyle w:val="Heading1"/>
      </w:pPr>
      <w:r>
        <w:lastRenderedPageBreak/>
        <w:t xml:space="preserve">construction air quality </w:t>
      </w:r>
      <w:r w:rsidR="004441B3">
        <w:t>–</w:t>
      </w:r>
      <w:r>
        <w:t xml:space="preserve"> </w:t>
      </w:r>
      <w:r w:rsidR="008055EB">
        <w:t>diesel retrofit</w:t>
      </w:r>
      <w:r>
        <w:t xml:space="preserve"> </w:t>
      </w:r>
      <w:r w:rsidR="00D53A21">
        <w:t>(BDE)</w:t>
      </w:r>
    </w:p>
    <w:p w:rsidR="00D53A21" w:rsidRPr="00006E5F" w:rsidRDefault="00D53A21" w:rsidP="00D53A21">
      <w:pPr>
        <w:jc w:val="left"/>
      </w:pPr>
    </w:p>
    <w:p w:rsidR="0033408C" w:rsidRDefault="0033408C" w:rsidP="0033408C">
      <w:pPr>
        <w:jc w:val="left"/>
      </w:pPr>
      <w:r>
        <w:t xml:space="preserve">Effective:  </w:t>
      </w:r>
      <w:r w:rsidR="008A76D9">
        <w:t>June 1, 2010</w:t>
      </w:r>
    </w:p>
    <w:p w:rsidR="00725F0D" w:rsidRPr="004A59D3" w:rsidDel="00E5704C" w:rsidRDefault="00725F0D" w:rsidP="0033408C">
      <w:pPr>
        <w:jc w:val="left"/>
        <w:rPr>
          <w:del w:id="1" w:author="elstontw" w:date="2014-07-02T08:59:00Z"/>
        </w:rPr>
      </w:pPr>
      <w:r>
        <w:t xml:space="preserve">Revised:  </w:t>
      </w:r>
      <w:del w:id="2" w:author="elstontw" w:date="2014-07-02T08:59:00Z">
        <w:r w:rsidDel="00E5704C">
          <w:delText>January 1, 2014</w:delText>
        </w:r>
      </w:del>
    </w:p>
    <w:p w:rsidR="0033408C" w:rsidRDefault="00E5704C" w:rsidP="00E5704C">
      <w:pPr>
        <w:jc w:val="left"/>
      </w:pPr>
      <w:ins w:id="3" w:author="elstontw" w:date="2014-07-02T08:59:00Z">
        <w:r>
          <w:t>November 1, 2014</w:t>
        </w:r>
      </w:ins>
    </w:p>
    <w:p w:rsidR="00286C9A" w:rsidRDefault="00286C9A" w:rsidP="00E5704C">
      <w:pPr>
        <w:jc w:val="left"/>
        <w:rPr>
          <w:rFonts w:cs="Arial"/>
          <w:szCs w:val="22"/>
        </w:rPr>
      </w:pPr>
    </w:p>
    <w:p w:rsidR="00970498" w:rsidRPr="00C11EC5" w:rsidRDefault="00970498" w:rsidP="00970498">
      <w:pPr>
        <w:rPr>
          <w:rFonts w:cs="Arial"/>
          <w:szCs w:val="22"/>
        </w:rPr>
      </w:pPr>
      <w:r w:rsidRPr="00C11EC5">
        <w:rPr>
          <w:rFonts w:cs="Arial"/>
          <w:szCs w:val="22"/>
        </w:rPr>
        <w:t xml:space="preserve">The reduction of emissions of </w:t>
      </w:r>
      <w:r w:rsidR="00891EC2">
        <w:rPr>
          <w:rFonts w:cs="Arial"/>
          <w:szCs w:val="22"/>
        </w:rPr>
        <w:t>p</w:t>
      </w:r>
      <w:r w:rsidRPr="00C11EC5">
        <w:rPr>
          <w:rFonts w:cs="Arial"/>
          <w:szCs w:val="22"/>
        </w:rPr>
        <w:t xml:space="preserve">articulate </w:t>
      </w:r>
      <w:r w:rsidR="00891EC2">
        <w:rPr>
          <w:rFonts w:cs="Arial"/>
          <w:szCs w:val="22"/>
        </w:rPr>
        <w:t>m</w:t>
      </w:r>
      <w:r w:rsidRPr="00C11EC5">
        <w:rPr>
          <w:rFonts w:cs="Arial"/>
          <w:szCs w:val="22"/>
        </w:rPr>
        <w:t xml:space="preserve">atter (PM) </w:t>
      </w:r>
      <w:r w:rsidR="00B421B3">
        <w:rPr>
          <w:rFonts w:cs="Arial"/>
          <w:szCs w:val="22"/>
        </w:rPr>
        <w:t xml:space="preserve">for off-road </w:t>
      </w:r>
      <w:r w:rsidR="00390418">
        <w:rPr>
          <w:rFonts w:cs="Arial"/>
          <w:szCs w:val="22"/>
        </w:rPr>
        <w:t xml:space="preserve">equipment </w:t>
      </w:r>
      <w:r w:rsidR="005A3A28">
        <w:rPr>
          <w:rFonts w:cs="Arial"/>
          <w:szCs w:val="22"/>
        </w:rPr>
        <w:t>shall</w:t>
      </w:r>
      <w:r w:rsidR="005A3A28" w:rsidRPr="00C11EC5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 xml:space="preserve">be accomplished by installing </w:t>
      </w:r>
      <w:r w:rsidR="001D3C7B">
        <w:rPr>
          <w:rFonts w:cs="Arial"/>
          <w:szCs w:val="22"/>
        </w:rPr>
        <w:t>r</w:t>
      </w:r>
      <w:r w:rsidRPr="00C11EC5">
        <w:rPr>
          <w:rFonts w:cs="Arial"/>
          <w:szCs w:val="22"/>
        </w:rPr>
        <w:t xml:space="preserve">etrofit </w:t>
      </w:r>
      <w:r w:rsidR="001D3C7B">
        <w:rPr>
          <w:rFonts w:cs="Arial"/>
          <w:szCs w:val="22"/>
        </w:rPr>
        <w:t>e</w:t>
      </w:r>
      <w:r w:rsidRPr="00C11EC5">
        <w:rPr>
          <w:rFonts w:cs="Arial"/>
          <w:szCs w:val="22"/>
        </w:rPr>
        <w:t xml:space="preserve">mission </w:t>
      </w:r>
      <w:r w:rsidR="001D3C7B">
        <w:rPr>
          <w:rFonts w:cs="Arial"/>
          <w:szCs w:val="22"/>
        </w:rPr>
        <w:t>c</w:t>
      </w:r>
      <w:r w:rsidRPr="00C11EC5">
        <w:rPr>
          <w:rFonts w:cs="Arial"/>
          <w:szCs w:val="22"/>
        </w:rPr>
        <w:t xml:space="preserve">ontrol </w:t>
      </w:r>
      <w:r w:rsidR="001D3C7B">
        <w:rPr>
          <w:rFonts w:cs="Arial"/>
          <w:szCs w:val="22"/>
        </w:rPr>
        <w:t>d</w:t>
      </w:r>
      <w:r w:rsidRPr="00C11EC5">
        <w:rPr>
          <w:rFonts w:cs="Arial"/>
          <w:szCs w:val="22"/>
        </w:rPr>
        <w:t xml:space="preserve">evices.  The term “equipment” refers to diesel fuel powered devices rated at </w:t>
      </w:r>
      <w:r w:rsidR="00583C21">
        <w:rPr>
          <w:rFonts w:cs="Arial"/>
          <w:szCs w:val="22"/>
        </w:rPr>
        <w:t>50 </w:t>
      </w:r>
      <w:r w:rsidR="00662984">
        <w:rPr>
          <w:rFonts w:cs="Arial"/>
          <w:szCs w:val="22"/>
        </w:rPr>
        <w:t>hp</w:t>
      </w:r>
      <w:r w:rsidRPr="00C11EC5">
        <w:rPr>
          <w:rFonts w:cs="Arial"/>
          <w:szCs w:val="22"/>
        </w:rPr>
        <w:t xml:space="preserve"> and above, to be used on the </w:t>
      </w:r>
      <w:r w:rsidR="00E46B04">
        <w:rPr>
          <w:rFonts w:cs="Arial"/>
          <w:szCs w:val="22"/>
        </w:rPr>
        <w:t>job</w:t>
      </w:r>
      <w:r w:rsidRPr="00C11EC5">
        <w:rPr>
          <w:rFonts w:cs="Arial"/>
          <w:szCs w:val="22"/>
        </w:rPr>
        <w:t xml:space="preserve">site in excess of seven calendar days over the course of the construction period on the </w:t>
      </w:r>
      <w:r w:rsidR="00E46B04">
        <w:rPr>
          <w:rFonts w:cs="Arial"/>
          <w:szCs w:val="22"/>
        </w:rPr>
        <w:t>job</w:t>
      </w:r>
      <w:r w:rsidR="00C25A81">
        <w:rPr>
          <w:rFonts w:cs="Arial"/>
          <w:szCs w:val="22"/>
        </w:rPr>
        <w:t>s</w:t>
      </w:r>
      <w:r w:rsidRPr="00C11EC5">
        <w:rPr>
          <w:rFonts w:cs="Arial"/>
          <w:szCs w:val="22"/>
        </w:rPr>
        <w:t>ite (including rental equipment).</w:t>
      </w:r>
    </w:p>
    <w:p w:rsidR="00970498" w:rsidRPr="00C11EC5" w:rsidRDefault="00970498" w:rsidP="00970498">
      <w:pPr>
        <w:rPr>
          <w:rFonts w:cs="Arial"/>
          <w:szCs w:val="22"/>
        </w:rPr>
      </w:pPr>
    </w:p>
    <w:p w:rsidR="00970498" w:rsidRPr="00C11EC5" w:rsidRDefault="00C02E88" w:rsidP="007B78CD">
      <w:pPr>
        <w:rPr>
          <w:rFonts w:cs="Arial"/>
          <w:szCs w:val="22"/>
        </w:rPr>
      </w:pPr>
      <w:r>
        <w:rPr>
          <w:rFonts w:cs="Arial"/>
          <w:szCs w:val="22"/>
        </w:rPr>
        <w:t>Contractor and subcontractor diesel powered off-road equipment assigned to the contract shall be retrofitted using the phased in approach shown below.</w:t>
      </w:r>
      <w:r w:rsidR="00970498" w:rsidRPr="00C11EC5">
        <w:rPr>
          <w:rFonts w:cs="Arial"/>
          <w:szCs w:val="22"/>
        </w:rPr>
        <w:t xml:space="preserve"> </w:t>
      </w:r>
      <w:r w:rsidR="00C25A81">
        <w:rPr>
          <w:rFonts w:cs="Arial"/>
          <w:szCs w:val="22"/>
        </w:rPr>
        <w:t xml:space="preserve"> </w:t>
      </w:r>
      <w:r w:rsidR="00970498" w:rsidRPr="00C11EC5">
        <w:rPr>
          <w:rFonts w:cs="Arial"/>
          <w:szCs w:val="22"/>
        </w:rPr>
        <w:t xml:space="preserve">Equipment that is of a </w:t>
      </w:r>
      <w:r w:rsidR="00C25A81">
        <w:rPr>
          <w:rFonts w:cs="Arial"/>
          <w:szCs w:val="22"/>
        </w:rPr>
        <w:t>m</w:t>
      </w:r>
      <w:r w:rsidR="00970498" w:rsidRPr="00C11EC5">
        <w:rPr>
          <w:rFonts w:cs="Arial"/>
          <w:szCs w:val="22"/>
        </w:rPr>
        <w:t xml:space="preserve">odel year older than the year given for that equipment’s respective horsepower range </w:t>
      </w:r>
      <w:r w:rsidR="00E6408B">
        <w:rPr>
          <w:rFonts w:cs="Arial"/>
          <w:szCs w:val="22"/>
        </w:rPr>
        <w:t>shall</w:t>
      </w:r>
      <w:r w:rsidR="00970498" w:rsidRPr="00C11EC5">
        <w:rPr>
          <w:rFonts w:cs="Arial"/>
          <w:szCs w:val="22"/>
        </w:rPr>
        <w:t xml:space="preserve"> be retrofitted:</w:t>
      </w:r>
    </w:p>
    <w:p w:rsidR="00970498" w:rsidRDefault="00970498" w:rsidP="00970498">
      <w:pPr>
        <w:rPr>
          <w:rFonts w:cs="Arial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610"/>
        <w:gridCol w:w="2610"/>
        <w:tblGridChange w:id="4">
          <w:tblGrid>
            <w:gridCol w:w="3330"/>
            <w:gridCol w:w="2610"/>
            <w:gridCol w:w="2610"/>
          </w:tblGrid>
        </w:tblGridChange>
      </w:tblGrid>
      <w:tr w:rsidR="00C2326C" w:rsidRPr="0036239C" w:rsidTr="0036239C">
        <w:tc>
          <w:tcPr>
            <w:tcW w:w="3330" w:type="dxa"/>
          </w:tcPr>
          <w:p w:rsidR="00C2326C" w:rsidRPr="0036239C" w:rsidRDefault="00631F18" w:rsidP="0036239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Effective</w:t>
            </w:r>
            <w:r w:rsidR="00C2326C" w:rsidRPr="0036239C">
              <w:rPr>
                <w:rFonts w:cs="Arial"/>
                <w:szCs w:val="22"/>
              </w:rPr>
              <w:t xml:space="preserve"> Date</w:t>
            </w:r>
            <w:r w:rsidR="000468F0" w:rsidRPr="0036239C">
              <w:rPr>
                <w:rFonts w:cs="Arial"/>
                <w:szCs w:val="22"/>
              </w:rPr>
              <w:t>s</w:t>
            </w:r>
          </w:p>
        </w:tc>
        <w:tc>
          <w:tcPr>
            <w:tcW w:w="261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Horsepower Range</w:t>
            </w:r>
          </w:p>
        </w:tc>
        <w:tc>
          <w:tcPr>
            <w:tcW w:w="2610" w:type="dxa"/>
          </w:tcPr>
          <w:p w:rsidR="00C2326C" w:rsidRPr="0036239C" w:rsidRDefault="00C2326C" w:rsidP="00D0702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Model Year</w:t>
            </w:r>
          </w:p>
        </w:tc>
      </w:tr>
      <w:tr w:rsidR="00C2326C" w:rsidRPr="0036239C" w:rsidTr="0036239C">
        <w:tc>
          <w:tcPr>
            <w:tcW w:w="333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</w:p>
        </w:tc>
      </w:tr>
      <w:tr w:rsidR="00C2326C" w:rsidRPr="0036239C" w:rsidTr="0036239C">
        <w:tc>
          <w:tcPr>
            <w:tcW w:w="3330" w:type="dxa"/>
          </w:tcPr>
          <w:p w:rsidR="00C2326C" w:rsidRPr="0036239C" w:rsidRDefault="00C2326C" w:rsidP="00631F18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June 1, 2010</w:t>
            </w:r>
            <w:r w:rsidR="00D740DE" w:rsidRPr="0036239C">
              <w:rPr>
                <w:rFonts w:cs="Arial"/>
                <w:szCs w:val="22"/>
              </w:rPr>
              <w:t xml:space="preserve"> </w:t>
            </w:r>
            <w:r w:rsidR="00D740DE" w:rsidRPr="0036239C">
              <w:rPr>
                <w:rFonts w:cs="Arial"/>
                <w:szCs w:val="22"/>
                <w:vertAlign w:val="superscript"/>
              </w:rPr>
              <w:t>1/</w:t>
            </w:r>
          </w:p>
        </w:tc>
        <w:tc>
          <w:tcPr>
            <w:tcW w:w="2610" w:type="dxa"/>
          </w:tcPr>
          <w:p w:rsidR="00C2326C" w:rsidRPr="0036239C" w:rsidRDefault="005601CB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600-749</w:t>
            </w:r>
          </w:p>
        </w:tc>
        <w:tc>
          <w:tcPr>
            <w:tcW w:w="2610" w:type="dxa"/>
          </w:tcPr>
          <w:p w:rsidR="00C2326C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2002</w:t>
            </w:r>
          </w:p>
        </w:tc>
      </w:tr>
      <w:tr w:rsidR="00C2326C" w:rsidRPr="0036239C" w:rsidTr="0036239C">
        <w:tc>
          <w:tcPr>
            <w:tcW w:w="333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C2326C" w:rsidRPr="0036239C" w:rsidRDefault="005601CB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750 and up</w:t>
            </w:r>
          </w:p>
        </w:tc>
        <w:tc>
          <w:tcPr>
            <w:tcW w:w="2610" w:type="dxa"/>
          </w:tcPr>
          <w:p w:rsidR="00C2326C" w:rsidRPr="0036239C" w:rsidRDefault="005601CB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2006</w:t>
            </w:r>
          </w:p>
        </w:tc>
      </w:tr>
      <w:tr w:rsidR="00C2326C" w:rsidRPr="0036239C" w:rsidTr="0036239C">
        <w:tc>
          <w:tcPr>
            <w:tcW w:w="333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</w:p>
        </w:tc>
      </w:tr>
      <w:tr w:rsidR="00C2326C" w:rsidRPr="0036239C" w:rsidTr="0036239C">
        <w:tc>
          <w:tcPr>
            <w:tcW w:w="3330" w:type="dxa"/>
          </w:tcPr>
          <w:p w:rsidR="00C2326C" w:rsidRPr="0036239C" w:rsidRDefault="005601CB" w:rsidP="00631F18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June 1, 2011</w:t>
            </w:r>
            <w:r w:rsidR="00D740DE" w:rsidRPr="0036239C">
              <w:rPr>
                <w:rFonts w:cs="Arial"/>
                <w:szCs w:val="22"/>
              </w:rPr>
              <w:t xml:space="preserve"> </w:t>
            </w:r>
            <w:r w:rsidR="00D740DE" w:rsidRPr="0036239C">
              <w:rPr>
                <w:rFonts w:cs="Arial"/>
                <w:szCs w:val="22"/>
                <w:vertAlign w:val="superscript"/>
              </w:rPr>
              <w:t>2/</w:t>
            </w:r>
          </w:p>
        </w:tc>
        <w:tc>
          <w:tcPr>
            <w:tcW w:w="2610" w:type="dxa"/>
          </w:tcPr>
          <w:p w:rsidR="00C2326C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100-</w:t>
            </w:r>
            <w:r w:rsidR="00AF7EE1" w:rsidRPr="0036239C">
              <w:rPr>
                <w:rFonts w:cs="Arial"/>
                <w:szCs w:val="22"/>
              </w:rPr>
              <w:t>2</w:t>
            </w:r>
            <w:r w:rsidRPr="0036239C">
              <w:rPr>
                <w:rFonts w:cs="Arial"/>
                <w:szCs w:val="22"/>
              </w:rPr>
              <w:t>99</w:t>
            </w:r>
          </w:p>
        </w:tc>
        <w:tc>
          <w:tcPr>
            <w:tcW w:w="2610" w:type="dxa"/>
          </w:tcPr>
          <w:p w:rsidR="00C2326C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</w:t>
            </w:r>
            <w:r w:rsidR="00AF7EE1" w:rsidRPr="0036239C">
              <w:rPr>
                <w:rFonts w:cs="Arial"/>
                <w:szCs w:val="22"/>
              </w:rPr>
              <w:t>3</w:t>
            </w:r>
          </w:p>
        </w:tc>
      </w:tr>
      <w:tr w:rsidR="00AF7EE1" w:rsidRPr="0036239C" w:rsidTr="0036239C">
        <w:tc>
          <w:tcPr>
            <w:tcW w:w="3330" w:type="dxa"/>
          </w:tcPr>
          <w:p w:rsidR="00AF7EE1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AF7EE1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300-599</w:t>
            </w:r>
          </w:p>
        </w:tc>
        <w:tc>
          <w:tcPr>
            <w:tcW w:w="2610" w:type="dxa"/>
          </w:tcPr>
          <w:p w:rsidR="00AF7EE1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2001</w:t>
            </w:r>
          </w:p>
        </w:tc>
      </w:tr>
      <w:tr w:rsidR="00C2326C" w:rsidRPr="0036239C" w:rsidTr="0036239C">
        <w:tc>
          <w:tcPr>
            <w:tcW w:w="333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C2326C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600-749</w:t>
            </w:r>
          </w:p>
        </w:tc>
        <w:tc>
          <w:tcPr>
            <w:tcW w:w="2610" w:type="dxa"/>
          </w:tcPr>
          <w:p w:rsidR="00C2326C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2002</w:t>
            </w:r>
          </w:p>
        </w:tc>
      </w:tr>
      <w:tr w:rsidR="00C2326C" w:rsidRPr="0036239C" w:rsidTr="0036239C">
        <w:tc>
          <w:tcPr>
            <w:tcW w:w="3330" w:type="dxa"/>
          </w:tcPr>
          <w:p w:rsidR="00C2326C" w:rsidRPr="0036239C" w:rsidRDefault="00C2326C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C2326C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750 and up</w:t>
            </w:r>
          </w:p>
        </w:tc>
        <w:tc>
          <w:tcPr>
            <w:tcW w:w="2610" w:type="dxa"/>
          </w:tcPr>
          <w:p w:rsidR="00C2326C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2006</w:t>
            </w:r>
          </w:p>
        </w:tc>
      </w:tr>
      <w:tr w:rsidR="00477473" w:rsidRPr="0036239C" w:rsidTr="0036239C">
        <w:tc>
          <w:tcPr>
            <w:tcW w:w="333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</w:p>
        </w:tc>
      </w:tr>
      <w:tr w:rsidR="00477473" w:rsidRPr="0036239C" w:rsidTr="0036239C">
        <w:tc>
          <w:tcPr>
            <w:tcW w:w="3330" w:type="dxa"/>
          </w:tcPr>
          <w:p w:rsidR="00477473" w:rsidRPr="0036239C" w:rsidRDefault="00477473" w:rsidP="00631F18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June 1, 2012</w:t>
            </w:r>
            <w:r w:rsidR="00D740DE" w:rsidRPr="0036239C">
              <w:rPr>
                <w:rFonts w:cs="Arial"/>
                <w:szCs w:val="22"/>
              </w:rPr>
              <w:t xml:space="preserve"> </w:t>
            </w:r>
            <w:r w:rsidR="00D740DE" w:rsidRPr="0036239C">
              <w:rPr>
                <w:rFonts w:cs="Arial"/>
                <w:szCs w:val="22"/>
                <w:vertAlign w:val="superscript"/>
              </w:rPr>
              <w:t>2/</w:t>
            </w:r>
          </w:p>
        </w:tc>
        <w:tc>
          <w:tcPr>
            <w:tcW w:w="2610" w:type="dxa"/>
          </w:tcPr>
          <w:p w:rsidR="00477473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50-</w:t>
            </w:r>
            <w:r w:rsidR="00477473" w:rsidRPr="0036239C">
              <w:rPr>
                <w:rFonts w:cs="Arial"/>
                <w:szCs w:val="22"/>
              </w:rPr>
              <w:t>99</w:t>
            </w:r>
          </w:p>
        </w:tc>
        <w:tc>
          <w:tcPr>
            <w:tcW w:w="261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</w:t>
            </w:r>
            <w:r w:rsidR="00AF7EE1" w:rsidRPr="0036239C">
              <w:rPr>
                <w:rFonts w:cs="Arial"/>
                <w:szCs w:val="22"/>
              </w:rPr>
              <w:t>4</w:t>
            </w:r>
          </w:p>
        </w:tc>
      </w:tr>
      <w:tr w:rsidR="00AF7EE1" w:rsidRPr="0036239C" w:rsidTr="0036239C">
        <w:tc>
          <w:tcPr>
            <w:tcW w:w="3330" w:type="dxa"/>
          </w:tcPr>
          <w:p w:rsidR="00AF7EE1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AF7EE1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100-299</w:t>
            </w:r>
          </w:p>
        </w:tc>
        <w:tc>
          <w:tcPr>
            <w:tcW w:w="2610" w:type="dxa"/>
          </w:tcPr>
          <w:p w:rsidR="00AF7EE1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2003</w:t>
            </w:r>
          </w:p>
        </w:tc>
      </w:tr>
      <w:tr w:rsidR="00AF7EE1" w:rsidRPr="0036239C" w:rsidTr="0036239C">
        <w:tc>
          <w:tcPr>
            <w:tcW w:w="3330" w:type="dxa"/>
          </w:tcPr>
          <w:p w:rsidR="00AF7EE1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AF7EE1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300-599</w:t>
            </w:r>
          </w:p>
        </w:tc>
        <w:tc>
          <w:tcPr>
            <w:tcW w:w="2610" w:type="dxa"/>
          </w:tcPr>
          <w:p w:rsidR="00AF7EE1" w:rsidRPr="0036239C" w:rsidRDefault="00AF7EE1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2001</w:t>
            </w:r>
          </w:p>
        </w:tc>
      </w:tr>
      <w:tr w:rsidR="00477473" w:rsidRPr="0036239C" w:rsidTr="0036239C">
        <w:tc>
          <w:tcPr>
            <w:tcW w:w="333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600-749</w:t>
            </w:r>
          </w:p>
        </w:tc>
        <w:tc>
          <w:tcPr>
            <w:tcW w:w="261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2002</w:t>
            </w:r>
          </w:p>
        </w:tc>
      </w:tr>
      <w:tr w:rsidR="00477473" w:rsidRPr="0036239C" w:rsidTr="0036239C">
        <w:tc>
          <w:tcPr>
            <w:tcW w:w="333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1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750 and up</w:t>
            </w:r>
          </w:p>
        </w:tc>
        <w:tc>
          <w:tcPr>
            <w:tcW w:w="2610" w:type="dxa"/>
          </w:tcPr>
          <w:p w:rsidR="00477473" w:rsidRPr="0036239C" w:rsidRDefault="00477473" w:rsidP="0036239C">
            <w:pPr>
              <w:jc w:val="center"/>
              <w:rPr>
                <w:rFonts w:cs="Arial"/>
                <w:szCs w:val="22"/>
              </w:rPr>
            </w:pPr>
            <w:r w:rsidRPr="0036239C">
              <w:rPr>
                <w:rFonts w:cs="Arial"/>
                <w:szCs w:val="22"/>
              </w:rPr>
              <w:t>2006</w:t>
            </w:r>
          </w:p>
        </w:tc>
      </w:tr>
    </w:tbl>
    <w:p w:rsidR="00C02E88" w:rsidRDefault="00D740DE" w:rsidP="009F3941">
      <w:pPr>
        <w:ind w:left="810" w:hanging="360"/>
        <w:rPr>
          <w:rFonts w:cs="Arial"/>
          <w:szCs w:val="22"/>
        </w:rPr>
      </w:pPr>
      <w:r>
        <w:rPr>
          <w:rFonts w:cs="Arial"/>
          <w:szCs w:val="22"/>
        </w:rPr>
        <w:t>1/</w:t>
      </w:r>
      <w:r>
        <w:rPr>
          <w:rFonts w:cs="Arial"/>
          <w:szCs w:val="22"/>
        </w:rPr>
        <w:tab/>
      </w:r>
      <w:r w:rsidR="00631F18">
        <w:rPr>
          <w:rFonts w:cs="Arial"/>
          <w:szCs w:val="22"/>
        </w:rPr>
        <w:t>Effective</w:t>
      </w:r>
      <w:r w:rsidR="009F3941">
        <w:rPr>
          <w:rFonts w:cs="Arial"/>
          <w:szCs w:val="22"/>
        </w:rPr>
        <w:t xml:space="preserve"> dates apply to Contractor diesel powered off-road equipment assigned to the contract.</w:t>
      </w:r>
    </w:p>
    <w:p w:rsidR="00D740DE" w:rsidRDefault="009F3941" w:rsidP="00A26B3A">
      <w:pPr>
        <w:ind w:left="810" w:hanging="360"/>
        <w:rPr>
          <w:rFonts w:cs="Arial"/>
          <w:szCs w:val="22"/>
        </w:rPr>
      </w:pPr>
      <w:r>
        <w:rPr>
          <w:rFonts w:cs="Arial"/>
          <w:szCs w:val="22"/>
        </w:rPr>
        <w:t>2/</w:t>
      </w:r>
      <w:r>
        <w:rPr>
          <w:rFonts w:cs="Arial"/>
          <w:szCs w:val="22"/>
        </w:rPr>
        <w:tab/>
      </w:r>
      <w:r w:rsidR="00631F18">
        <w:rPr>
          <w:rFonts w:cs="Arial"/>
          <w:szCs w:val="22"/>
        </w:rPr>
        <w:t>Effective</w:t>
      </w:r>
      <w:r>
        <w:rPr>
          <w:rFonts w:cs="Arial"/>
          <w:szCs w:val="22"/>
        </w:rPr>
        <w:t xml:space="preserve"> dates apply to Contractor and subcontractor diesel powered off-road equipment assigned to the contract.</w:t>
      </w:r>
    </w:p>
    <w:p w:rsidR="00D740DE" w:rsidRPr="00C11EC5" w:rsidRDefault="00D740DE" w:rsidP="00970498">
      <w:pPr>
        <w:rPr>
          <w:rFonts w:cs="Arial"/>
          <w:szCs w:val="22"/>
        </w:rPr>
      </w:pPr>
    </w:p>
    <w:p w:rsidR="0038036A" w:rsidRDefault="00970498" w:rsidP="00970498">
      <w:pPr>
        <w:rPr>
          <w:rFonts w:cs="Arial"/>
          <w:szCs w:val="22"/>
        </w:rPr>
      </w:pPr>
      <w:r w:rsidRPr="00C11EC5">
        <w:rPr>
          <w:rFonts w:cs="Arial"/>
          <w:szCs w:val="22"/>
        </w:rPr>
        <w:t xml:space="preserve">The </w:t>
      </w:r>
      <w:r w:rsidR="00C25A81">
        <w:rPr>
          <w:rFonts w:cs="Arial"/>
          <w:szCs w:val="22"/>
        </w:rPr>
        <w:t>r</w:t>
      </w:r>
      <w:r w:rsidRPr="00C11EC5">
        <w:rPr>
          <w:rFonts w:cs="Arial"/>
          <w:szCs w:val="22"/>
        </w:rPr>
        <w:t xml:space="preserve">etrofit </w:t>
      </w:r>
      <w:r w:rsidR="00C25A81">
        <w:rPr>
          <w:rFonts w:cs="Arial"/>
          <w:szCs w:val="22"/>
        </w:rPr>
        <w:t>e</w:t>
      </w:r>
      <w:r w:rsidRPr="00C11EC5">
        <w:rPr>
          <w:rFonts w:cs="Arial"/>
          <w:szCs w:val="22"/>
        </w:rPr>
        <w:t xml:space="preserve">mission </w:t>
      </w:r>
      <w:r w:rsidR="00C25A81">
        <w:rPr>
          <w:rFonts w:cs="Arial"/>
          <w:szCs w:val="22"/>
        </w:rPr>
        <w:t>c</w:t>
      </w:r>
      <w:r w:rsidRPr="00C11EC5">
        <w:rPr>
          <w:rFonts w:cs="Arial"/>
          <w:szCs w:val="22"/>
        </w:rPr>
        <w:t xml:space="preserve">ontrol </w:t>
      </w:r>
      <w:r w:rsidR="00C25A81">
        <w:rPr>
          <w:rFonts w:cs="Arial"/>
          <w:szCs w:val="22"/>
        </w:rPr>
        <w:t>d</w:t>
      </w:r>
      <w:r w:rsidRPr="00C11EC5">
        <w:rPr>
          <w:rFonts w:cs="Arial"/>
          <w:szCs w:val="22"/>
        </w:rPr>
        <w:t xml:space="preserve">evices shall </w:t>
      </w:r>
      <w:r w:rsidR="0038036A">
        <w:rPr>
          <w:rFonts w:cs="Arial"/>
          <w:szCs w:val="22"/>
        </w:rPr>
        <w:t xml:space="preserve">achieve a </w:t>
      </w:r>
      <w:r w:rsidR="005209CC">
        <w:rPr>
          <w:rFonts w:cs="Arial"/>
          <w:szCs w:val="22"/>
        </w:rPr>
        <w:t xml:space="preserve">minimum </w:t>
      </w:r>
      <w:r w:rsidR="0038036A">
        <w:rPr>
          <w:rFonts w:cs="Arial"/>
          <w:szCs w:val="22"/>
        </w:rPr>
        <w:t>PM emission reduction of 50 percent and shall be:</w:t>
      </w:r>
    </w:p>
    <w:p w:rsidR="0038036A" w:rsidRDefault="0038036A" w:rsidP="00970498">
      <w:pPr>
        <w:rPr>
          <w:rFonts w:cs="Arial"/>
          <w:szCs w:val="22"/>
        </w:rPr>
      </w:pPr>
    </w:p>
    <w:p w:rsidR="00FC2455" w:rsidRDefault="00FC2455" w:rsidP="00725F0D">
      <w:pPr>
        <w:ind w:left="720" w:hanging="360"/>
        <w:rPr>
          <w:rFonts w:cs="Arial"/>
          <w:szCs w:val="22"/>
        </w:rPr>
      </w:pPr>
      <w:r>
        <w:rPr>
          <w:rFonts w:cs="Arial"/>
          <w:szCs w:val="22"/>
        </w:rPr>
        <w:t>a)</w:t>
      </w:r>
      <w:r>
        <w:rPr>
          <w:rFonts w:cs="Arial"/>
          <w:szCs w:val="22"/>
        </w:rPr>
        <w:tab/>
        <w:t>I</w:t>
      </w:r>
      <w:r w:rsidR="00970498" w:rsidRPr="00C11EC5">
        <w:rPr>
          <w:rFonts w:cs="Arial"/>
          <w:szCs w:val="22"/>
        </w:rPr>
        <w:t xml:space="preserve">ncluded on the </w:t>
      </w:r>
      <w:r>
        <w:rPr>
          <w:rFonts w:cs="Arial"/>
          <w:szCs w:val="22"/>
        </w:rPr>
        <w:t xml:space="preserve">U.S. </w:t>
      </w:r>
      <w:r w:rsidR="00970498" w:rsidRPr="00C11EC5">
        <w:rPr>
          <w:rFonts w:cs="Arial"/>
          <w:szCs w:val="22"/>
        </w:rPr>
        <w:t>Environmental Protection Agency (</w:t>
      </w:r>
      <w:r>
        <w:rPr>
          <w:rFonts w:cs="Arial"/>
          <w:szCs w:val="22"/>
        </w:rPr>
        <w:t>US</w:t>
      </w:r>
      <w:r w:rsidR="00970498" w:rsidRPr="00C11EC5">
        <w:rPr>
          <w:rFonts w:cs="Arial"/>
          <w:szCs w:val="22"/>
        </w:rPr>
        <w:t xml:space="preserve">EPA) </w:t>
      </w:r>
      <w:r w:rsidR="00970498" w:rsidRPr="00C11EC5">
        <w:rPr>
          <w:rFonts w:cs="Arial"/>
          <w:i/>
          <w:szCs w:val="22"/>
        </w:rPr>
        <w:t>Verified Retrofit Technology List</w:t>
      </w:r>
      <w:r w:rsidR="00970498" w:rsidRPr="00C11EC5">
        <w:rPr>
          <w:rFonts w:cs="Arial"/>
          <w:szCs w:val="22"/>
        </w:rPr>
        <w:t xml:space="preserve"> </w:t>
      </w:r>
      <w:r w:rsidR="004501BD">
        <w:rPr>
          <w:rFonts w:cs="Arial"/>
          <w:szCs w:val="22"/>
        </w:rPr>
        <w:t>(</w:t>
      </w:r>
      <w:hyperlink r:id="rId8" w:history="1">
        <w:r w:rsidR="00725F0D">
          <w:rPr>
            <w:rStyle w:val="Hyperlink"/>
          </w:rPr>
          <w:t>http://www.epa.gov/cleandiesel/verification/verif-list.htm</w:t>
        </w:r>
      </w:hyperlink>
      <w:r w:rsidR="00970498" w:rsidRPr="00C11EC5">
        <w:rPr>
          <w:rFonts w:cs="Arial"/>
          <w:szCs w:val="22"/>
        </w:rPr>
        <w:t xml:space="preserve">), </w:t>
      </w:r>
      <w:r w:rsidR="00725F0D">
        <w:rPr>
          <w:rFonts w:cs="Arial"/>
          <w:szCs w:val="22"/>
        </w:rPr>
        <w:br/>
      </w:r>
      <w:r w:rsidR="00970498" w:rsidRPr="00C11EC5">
        <w:rPr>
          <w:rFonts w:cs="Arial"/>
          <w:szCs w:val="22"/>
        </w:rPr>
        <w:t>or verified by the California Air Resources Board (CARB) (</w:t>
      </w:r>
      <w:hyperlink r:id="rId9" w:history="1">
        <w:r w:rsidR="00725F0D">
          <w:rPr>
            <w:rStyle w:val="Hyperlink"/>
          </w:rPr>
          <w:t>http://www.arb.ca.gov/diesel/verdev/vt/cvt.htm</w:t>
        </w:r>
      </w:hyperlink>
      <w:r>
        <w:rPr>
          <w:rFonts w:cs="Arial"/>
          <w:szCs w:val="22"/>
        </w:rPr>
        <w:t>); or</w:t>
      </w:r>
    </w:p>
    <w:p w:rsidR="00FC2455" w:rsidRDefault="00FC2455" w:rsidP="00FC2455">
      <w:pPr>
        <w:ind w:left="720" w:hanging="360"/>
        <w:rPr>
          <w:rFonts w:cs="Arial"/>
          <w:szCs w:val="22"/>
        </w:rPr>
      </w:pPr>
    </w:p>
    <w:p w:rsidR="00FC2455" w:rsidRDefault="00FC2455" w:rsidP="00FC2455">
      <w:pPr>
        <w:ind w:left="720" w:hanging="360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  <w:t xml:space="preserve">Retrofitted with a non-verified </w:t>
      </w:r>
      <w:r w:rsidR="00F853AE">
        <w:rPr>
          <w:rFonts w:cs="Arial"/>
          <w:szCs w:val="22"/>
        </w:rPr>
        <w:t>diesel</w:t>
      </w:r>
      <w:r>
        <w:rPr>
          <w:rFonts w:cs="Arial"/>
          <w:szCs w:val="22"/>
        </w:rPr>
        <w:t xml:space="preserve"> retrofit emission control device if verified retrofit emission control devices are not available for equipment proposed to be used on the project, and if the Contractor has obtained a performance certification from the retrofit </w:t>
      </w:r>
      <w:r>
        <w:rPr>
          <w:rFonts w:cs="Arial"/>
          <w:szCs w:val="22"/>
        </w:rPr>
        <w:lastRenderedPageBreak/>
        <w:t xml:space="preserve">device manufacturer that the emission control device provides a </w:t>
      </w:r>
      <w:r w:rsidR="005209CC">
        <w:rPr>
          <w:rFonts w:cs="Arial"/>
          <w:szCs w:val="22"/>
        </w:rPr>
        <w:t xml:space="preserve">minimum </w:t>
      </w:r>
      <w:r>
        <w:rPr>
          <w:rFonts w:cs="Arial"/>
          <w:szCs w:val="22"/>
        </w:rPr>
        <w:t>PM emission reduction of 50 percent.</w:t>
      </w:r>
    </w:p>
    <w:p w:rsidR="00FC2455" w:rsidRDefault="00FC2455" w:rsidP="00FC2455">
      <w:pPr>
        <w:ind w:left="720" w:hanging="360"/>
        <w:rPr>
          <w:rFonts w:cs="Arial"/>
          <w:szCs w:val="22"/>
        </w:rPr>
      </w:pPr>
    </w:p>
    <w:p w:rsidR="00970498" w:rsidRPr="00C11EC5" w:rsidRDefault="00970498" w:rsidP="00FC2455">
      <w:pPr>
        <w:rPr>
          <w:rFonts w:cs="Arial"/>
          <w:szCs w:val="22"/>
        </w:rPr>
      </w:pPr>
      <w:r w:rsidRPr="00373D0D">
        <w:rPr>
          <w:rFonts w:cs="Arial"/>
          <w:szCs w:val="22"/>
        </w:rPr>
        <w:t>Note:</w:t>
      </w:r>
      <w:r w:rsidRPr="00C11EC5">
        <w:rPr>
          <w:rFonts w:cs="Arial"/>
          <w:szCs w:val="22"/>
        </w:rPr>
        <w:t xml:space="preserve"> Large cranes (</w:t>
      </w:r>
      <w:r w:rsidR="004741CA">
        <w:rPr>
          <w:rFonts w:cs="Arial"/>
          <w:szCs w:val="22"/>
        </w:rPr>
        <w:t>Crawler mounted</w:t>
      </w:r>
      <w:r w:rsidRPr="00C11EC5">
        <w:rPr>
          <w:rFonts w:cs="Arial"/>
          <w:szCs w:val="22"/>
        </w:rPr>
        <w:t xml:space="preserve"> cranes) which are responsible for critical lift operations are exempt from installing </w:t>
      </w:r>
      <w:r w:rsidR="00C25A81">
        <w:rPr>
          <w:rFonts w:cs="Arial"/>
          <w:szCs w:val="22"/>
        </w:rPr>
        <w:t>r</w:t>
      </w:r>
      <w:r w:rsidRPr="00C11EC5">
        <w:rPr>
          <w:rFonts w:cs="Arial"/>
          <w:szCs w:val="22"/>
        </w:rPr>
        <w:t xml:space="preserve">etrofit </w:t>
      </w:r>
      <w:r w:rsidR="00C25A81">
        <w:rPr>
          <w:rFonts w:cs="Arial"/>
          <w:szCs w:val="22"/>
        </w:rPr>
        <w:t>e</w:t>
      </w:r>
      <w:r w:rsidRPr="00C11EC5">
        <w:rPr>
          <w:rFonts w:cs="Arial"/>
          <w:szCs w:val="22"/>
        </w:rPr>
        <w:t xml:space="preserve">mission </w:t>
      </w:r>
      <w:r w:rsidR="00C25A81">
        <w:rPr>
          <w:rFonts w:cs="Arial"/>
          <w:szCs w:val="22"/>
        </w:rPr>
        <w:t>c</w:t>
      </w:r>
      <w:r w:rsidRPr="00C11EC5">
        <w:rPr>
          <w:rFonts w:cs="Arial"/>
          <w:szCs w:val="22"/>
        </w:rPr>
        <w:t xml:space="preserve">ontrol </w:t>
      </w:r>
      <w:r w:rsidR="00C25A81">
        <w:rPr>
          <w:rFonts w:cs="Arial"/>
          <w:szCs w:val="22"/>
        </w:rPr>
        <w:t>d</w:t>
      </w:r>
      <w:r w:rsidRPr="00C11EC5">
        <w:rPr>
          <w:rFonts w:cs="Arial"/>
          <w:szCs w:val="22"/>
        </w:rPr>
        <w:t>evices if such devices adversely affect equipment operation.</w:t>
      </w:r>
    </w:p>
    <w:p w:rsidR="00970498" w:rsidRDefault="00970498" w:rsidP="00FC2455">
      <w:pPr>
        <w:rPr>
          <w:rFonts w:cs="Arial"/>
          <w:szCs w:val="22"/>
        </w:rPr>
      </w:pPr>
    </w:p>
    <w:p w:rsidR="0074541D" w:rsidRDefault="0074541D" w:rsidP="00FC2455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11EC5">
        <w:rPr>
          <w:rFonts w:cs="Arial"/>
          <w:szCs w:val="22"/>
        </w:rPr>
        <w:t xml:space="preserve">iesel powered </w:t>
      </w:r>
      <w:r>
        <w:rPr>
          <w:rFonts w:cs="Arial"/>
          <w:szCs w:val="22"/>
        </w:rPr>
        <w:t xml:space="preserve">off-road </w:t>
      </w:r>
      <w:r w:rsidR="00390418">
        <w:rPr>
          <w:rFonts w:cs="Arial"/>
          <w:szCs w:val="22"/>
        </w:rPr>
        <w:t>equipment</w:t>
      </w:r>
      <w:r w:rsidR="00390418" w:rsidRPr="00C11EC5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 xml:space="preserve">with engine ratings of </w:t>
      </w:r>
      <w:r w:rsidR="00583C21">
        <w:rPr>
          <w:rFonts w:cs="Arial"/>
          <w:szCs w:val="22"/>
        </w:rPr>
        <w:t>50</w:t>
      </w:r>
      <w:r w:rsidR="00583C21" w:rsidRPr="00C11EC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hp</w:t>
      </w:r>
      <w:r w:rsidRPr="00C11EC5">
        <w:rPr>
          <w:rFonts w:cs="Arial"/>
          <w:szCs w:val="22"/>
        </w:rPr>
        <w:t xml:space="preserve"> and above</w:t>
      </w:r>
      <w:r w:rsidR="004E3D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which are unable to be</w:t>
      </w:r>
      <w:r w:rsidRPr="00C11EC5">
        <w:rPr>
          <w:rFonts w:cs="Arial"/>
          <w:szCs w:val="22"/>
        </w:rPr>
        <w:t xml:space="preserve"> retrofitted </w:t>
      </w:r>
      <w:r w:rsidRPr="0099364F">
        <w:rPr>
          <w:rFonts w:cs="Arial"/>
          <w:szCs w:val="22"/>
        </w:rPr>
        <w:t xml:space="preserve">with </w:t>
      </w:r>
      <w:r w:rsidR="004E01AF" w:rsidRPr="0099364F">
        <w:rPr>
          <w:rFonts w:cs="Arial"/>
          <w:szCs w:val="22"/>
        </w:rPr>
        <w:t xml:space="preserve">verified </w:t>
      </w:r>
      <w:r w:rsidRPr="0099364F">
        <w:rPr>
          <w:rFonts w:cs="Arial"/>
          <w:szCs w:val="22"/>
        </w:rPr>
        <w:t>emission control devices</w:t>
      </w:r>
      <w:r w:rsidR="004E01AF" w:rsidRPr="0099364F">
        <w:rPr>
          <w:rFonts w:cs="Arial"/>
          <w:szCs w:val="22"/>
        </w:rPr>
        <w:t xml:space="preserve"> or if performance certifications are not available which will achieve a minimum 50 percent PM reduction</w:t>
      </w:r>
      <w:r w:rsidR="004E3D01" w:rsidRPr="0099364F">
        <w:rPr>
          <w:rFonts w:cs="Arial"/>
          <w:szCs w:val="22"/>
        </w:rPr>
        <w:t>,</w:t>
      </w:r>
      <w:r w:rsidR="009F566F" w:rsidRPr="0099364F">
        <w:rPr>
          <w:rFonts w:cs="Arial"/>
          <w:szCs w:val="22"/>
        </w:rPr>
        <w:t xml:space="preserve"> may</w:t>
      </w:r>
      <w:r w:rsidR="009F566F">
        <w:rPr>
          <w:rFonts w:cs="Arial"/>
          <w:szCs w:val="22"/>
        </w:rPr>
        <w:t xml:space="preserve"> be granted a waiver by the Department if documentation is provided showing good faith efforts were made by the Contractor to retrofit the equipment.</w:t>
      </w:r>
    </w:p>
    <w:p w:rsidR="0074541D" w:rsidRPr="00C11EC5" w:rsidRDefault="0074541D" w:rsidP="00FC2455">
      <w:pPr>
        <w:rPr>
          <w:rFonts w:cs="Arial"/>
          <w:szCs w:val="22"/>
        </w:rPr>
      </w:pPr>
    </w:p>
    <w:p w:rsidR="00970498" w:rsidRPr="00C11EC5" w:rsidRDefault="00970498" w:rsidP="00970498">
      <w:pPr>
        <w:rPr>
          <w:rFonts w:cs="Arial"/>
          <w:szCs w:val="22"/>
        </w:rPr>
      </w:pPr>
      <w:r w:rsidRPr="00C11EC5">
        <w:rPr>
          <w:rFonts w:cs="Arial"/>
          <w:szCs w:val="22"/>
        </w:rPr>
        <w:t xml:space="preserve">Construction shall not proceed until the </w:t>
      </w:r>
      <w:r w:rsidR="00C25A81">
        <w:rPr>
          <w:rFonts w:cs="Arial"/>
          <w:szCs w:val="22"/>
        </w:rPr>
        <w:t>C</w:t>
      </w:r>
      <w:r w:rsidRPr="00C11EC5">
        <w:rPr>
          <w:rFonts w:cs="Arial"/>
          <w:szCs w:val="22"/>
        </w:rPr>
        <w:t xml:space="preserve">ontractor submits a certified list of the diesel powered </w:t>
      </w:r>
      <w:r w:rsidR="004741CA">
        <w:rPr>
          <w:rFonts w:cs="Arial"/>
          <w:szCs w:val="22"/>
        </w:rPr>
        <w:t xml:space="preserve">off-road </w:t>
      </w:r>
      <w:r w:rsidR="00390418">
        <w:rPr>
          <w:rFonts w:cs="Arial"/>
          <w:szCs w:val="22"/>
        </w:rPr>
        <w:t>equipment</w:t>
      </w:r>
      <w:r w:rsidR="00390418" w:rsidRPr="00C11EC5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>that will be used</w:t>
      </w:r>
      <w:r w:rsidR="008A3D35">
        <w:rPr>
          <w:rFonts w:cs="Arial"/>
          <w:szCs w:val="22"/>
        </w:rPr>
        <w:t>,</w:t>
      </w:r>
      <w:r w:rsidRPr="00C11EC5">
        <w:rPr>
          <w:rFonts w:cs="Arial"/>
          <w:szCs w:val="22"/>
        </w:rPr>
        <w:t xml:space="preserve"> and as necessary</w:t>
      </w:r>
      <w:r w:rsidR="008A3D35">
        <w:rPr>
          <w:rFonts w:cs="Arial"/>
          <w:szCs w:val="22"/>
        </w:rPr>
        <w:t>,</w:t>
      </w:r>
      <w:r w:rsidRPr="00C11EC5">
        <w:rPr>
          <w:rFonts w:cs="Arial"/>
          <w:szCs w:val="22"/>
        </w:rPr>
        <w:t xml:space="preserve"> retrofitted with emission control devices. </w:t>
      </w:r>
      <w:r w:rsidR="00C25A81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 xml:space="preserve">The list(s) shall include (1) the equipment number, type, make, </w:t>
      </w:r>
      <w:r w:rsidR="00C25A81">
        <w:rPr>
          <w:rFonts w:cs="Arial"/>
          <w:szCs w:val="22"/>
        </w:rPr>
        <w:t>C</w:t>
      </w:r>
      <w:r w:rsidRPr="00C11EC5">
        <w:rPr>
          <w:rFonts w:cs="Arial"/>
          <w:szCs w:val="22"/>
        </w:rPr>
        <w:t>ontractor</w:t>
      </w:r>
      <w:r w:rsidR="004E3D01">
        <w:rPr>
          <w:rFonts w:cs="Arial"/>
          <w:szCs w:val="22"/>
        </w:rPr>
        <w:t>/rental company</w:t>
      </w:r>
      <w:r w:rsidRPr="00C11EC5">
        <w:rPr>
          <w:rFonts w:cs="Arial"/>
          <w:szCs w:val="22"/>
        </w:rPr>
        <w:t xml:space="preserve"> name; and (2) the emission control devices make, model</w:t>
      </w:r>
      <w:r w:rsidR="00F853AE">
        <w:rPr>
          <w:rFonts w:cs="Arial"/>
          <w:szCs w:val="22"/>
        </w:rPr>
        <w:t>,</w:t>
      </w:r>
      <w:r w:rsidRPr="00C11EC5">
        <w:rPr>
          <w:rFonts w:cs="Arial"/>
          <w:szCs w:val="22"/>
        </w:rPr>
        <w:t xml:space="preserve"> </w:t>
      </w:r>
      <w:r w:rsidR="00F853AE">
        <w:rPr>
          <w:rFonts w:cs="Arial"/>
          <w:szCs w:val="22"/>
        </w:rPr>
        <w:t>US</w:t>
      </w:r>
      <w:r w:rsidRPr="00C11EC5">
        <w:rPr>
          <w:rFonts w:cs="Arial"/>
          <w:szCs w:val="22"/>
        </w:rPr>
        <w:t>EPA or CARB verification number</w:t>
      </w:r>
      <w:r w:rsidR="00F853AE">
        <w:rPr>
          <w:rFonts w:cs="Arial"/>
          <w:szCs w:val="22"/>
        </w:rPr>
        <w:t>, or performance certification from the retrofit device manufacturer</w:t>
      </w:r>
      <w:r w:rsidRPr="00C11EC5">
        <w:rPr>
          <w:rFonts w:cs="Arial"/>
          <w:szCs w:val="22"/>
        </w:rPr>
        <w:t xml:space="preserve">. </w:t>
      </w:r>
      <w:r w:rsidR="00C25A81">
        <w:rPr>
          <w:rFonts w:cs="Arial"/>
          <w:szCs w:val="22"/>
        </w:rPr>
        <w:t xml:space="preserve"> </w:t>
      </w:r>
      <w:r w:rsidR="00390418">
        <w:rPr>
          <w:rFonts w:cs="Arial"/>
          <w:szCs w:val="22"/>
        </w:rPr>
        <w:t>Equipment</w:t>
      </w:r>
      <w:r w:rsidR="00390418" w:rsidRPr="00C11EC5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>reported as fitted with emissions control devices shall be made available to the Engineer for visual inspec</w:t>
      </w:r>
      <w:r w:rsidR="00F853AE">
        <w:rPr>
          <w:rFonts w:cs="Arial"/>
          <w:szCs w:val="22"/>
        </w:rPr>
        <w:t>tion of the device installation</w:t>
      </w:r>
      <w:r w:rsidRPr="00C11EC5">
        <w:rPr>
          <w:rFonts w:cs="Arial"/>
          <w:szCs w:val="22"/>
        </w:rPr>
        <w:t xml:space="preserve">, prior to being used on the </w:t>
      </w:r>
      <w:r w:rsidR="00E46B04">
        <w:rPr>
          <w:rFonts w:cs="Arial"/>
          <w:szCs w:val="22"/>
        </w:rPr>
        <w:t>job</w:t>
      </w:r>
      <w:r w:rsidRPr="00C11EC5">
        <w:rPr>
          <w:rFonts w:cs="Arial"/>
          <w:szCs w:val="22"/>
        </w:rPr>
        <w:t>site.</w:t>
      </w:r>
    </w:p>
    <w:p w:rsidR="00970498" w:rsidRPr="00C11EC5" w:rsidRDefault="00970498" w:rsidP="00970498">
      <w:pPr>
        <w:rPr>
          <w:rFonts w:cs="Arial"/>
          <w:szCs w:val="22"/>
        </w:rPr>
      </w:pPr>
    </w:p>
    <w:p w:rsidR="00970498" w:rsidRPr="00C11EC5" w:rsidRDefault="00970498" w:rsidP="00970498">
      <w:pPr>
        <w:rPr>
          <w:rFonts w:cs="Arial"/>
          <w:szCs w:val="22"/>
        </w:rPr>
      </w:pPr>
      <w:r w:rsidRPr="00C11EC5">
        <w:rPr>
          <w:rFonts w:cs="Arial"/>
          <w:szCs w:val="22"/>
        </w:rPr>
        <w:t xml:space="preserve">The </w:t>
      </w:r>
      <w:r w:rsidR="00C25A81">
        <w:rPr>
          <w:rFonts w:cs="Arial"/>
          <w:szCs w:val="22"/>
        </w:rPr>
        <w:t>C</w:t>
      </w:r>
      <w:r w:rsidRPr="00C11EC5">
        <w:rPr>
          <w:rFonts w:cs="Arial"/>
          <w:szCs w:val="22"/>
        </w:rPr>
        <w:t xml:space="preserve">ontractor shall submit </w:t>
      </w:r>
      <w:r w:rsidR="00F853AE">
        <w:rPr>
          <w:rFonts w:cs="Arial"/>
          <w:szCs w:val="22"/>
        </w:rPr>
        <w:t>an updated</w:t>
      </w:r>
      <w:r w:rsidRPr="00C11EC5">
        <w:rPr>
          <w:rFonts w:cs="Arial"/>
          <w:szCs w:val="22"/>
        </w:rPr>
        <w:t xml:space="preserve"> list of retrofitted </w:t>
      </w:r>
      <w:r w:rsidR="00676166">
        <w:rPr>
          <w:rFonts w:cs="Arial"/>
          <w:szCs w:val="22"/>
        </w:rPr>
        <w:t xml:space="preserve">off-road </w:t>
      </w:r>
      <w:r w:rsidRPr="00C11EC5">
        <w:rPr>
          <w:rFonts w:cs="Arial"/>
          <w:szCs w:val="22"/>
        </w:rPr>
        <w:t xml:space="preserve">construction </w:t>
      </w:r>
      <w:r w:rsidR="00390418">
        <w:rPr>
          <w:rFonts w:cs="Arial"/>
          <w:szCs w:val="22"/>
        </w:rPr>
        <w:t xml:space="preserve">equipment </w:t>
      </w:r>
      <w:r w:rsidR="00676166">
        <w:rPr>
          <w:rFonts w:cs="Arial"/>
          <w:szCs w:val="22"/>
        </w:rPr>
        <w:t xml:space="preserve">as </w:t>
      </w:r>
      <w:r w:rsidR="00D12EA0">
        <w:rPr>
          <w:rFonts w:cs="Arial"/>
          <w:szCs w:val="22"/>
        </w:rPr>
        <w:t xml:space="preserve">retrofitted equipment changes or comes on </w:t>
      </w:r>
      <w:r w:rsidR="0001611C">
        <w:rPr>
          <w:rFonts w:cs="Arial"/>
          <w:szCs w:val="22"/>
        </w:rPr>
        <w:t xml:space="preserve">to </w:t>
      </w:r>
      <w:r w:rsidR="00D12EA0">
        <w:rPr>
          <w:rFonts w:cs="Arial"/>
          <w:szCs w:val="22"/>
        </w:rPr>
        <w:t>the jobsite</w:t>
      </w:r>
      <w:r w:rsidRPr="00C11EC5">
        <w:rPr>
          <w:rFonts w:cs="Arial"/>
          <w:szCs w:val="22"/>
        </w:rPr>
        <w:t xml:space="preserve">.  The addition or deletion of any diesel powered </w:t>
      </w:r>
      <w:r w:rsidR="00390418">
        <w:rPr>
          <w:rFonts w:cs="Arial"/>
          <w:szCs w:val="22"/>
        </w:rPr>
        <w:t>equipment</w:t>
      </w:r>
      <w:r w:rsidR="00390418" w:rsidRPr="00C11EC5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 xml:space="preserve">shall be included </w:t>
      </w:r>
      <w:r w:rsidR="0062118F">
        <w:rPr>
          <w:rFonts w:cs="Arial"/>
          <w:szCs w:val="22"/>
        </w:rPr>
        <w:t>on</w:t>
      </w:r>
      <w:r w:rsidR="0062118F" w:rsidRPr="00C11EC5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 xml:space="preserve">the </w:t>
      </w:r>
      <w:r w:rsidR="00676166">
        <w:rPr>
          <w:rFonts w:cs="Arial"/>
          <w:szCs w:val="22"/>
        </w:rPr>
        <w:t>updated list</w:t>
      </w:r>
      <w:r w:rsidR="00C25A81">
        <w:rPr>
          <w:rFonts w:cs="Arial"/>
          <w:szCs w:val="22"/>
        </w:rPr>
        <w:t>.</w:t>
      </w:r>
    </w:p>
    <w:p w:rsidR="00970498" w:rsidRPr="00C11EC5" w:rsidRDefault="00970498" w:rsidP="00970498">
      <w:pPr>
        <w:rPr>
          <w:rFonts w:cs="Arial"/>
          <w:szCs w:val="22"/>
        </w:rPr>
      </w:pPr>
    </w:p>
    <w:p w:rsidR="00970498" w:rsidRPr="00C11EC5" w:rsidRDefault="00970498" w:rsidP="00970498">
      <w:pPr>
        <w:rPr>
          <w:rFonts w:cs="Arial"/>
          <w:szCs w:val="22"/>
        </w:rPr>
      </w:pPr>
      <w:r w:rsidRPr="00C11EC5">
        <w:rPr>
          <w:rFonts w:cs="Arial"/>
          <w:szCs w:val="22"/>
        </w:rPr>
        <w:t xml:space="preserve">If any diesel powered </w:t>
      </w:r>
      <w:r w:rsidR="00F909DF">
        <w:rPr>
          <w:rFonts w:cs="Arial"/>
          <w:szCs w:val="22"/>
        </w:rPr>
        <w:t xml:space="preserve">off-road </w:t>
      </w:r>
      <w:r w:rsidR="00390418">
        <w:rPr>
          <w:rFonts w:cs="Arial"/>
          <w:szCs w:val="22"/>
        </w:rPr>
        <w:t>equipment is</w:t>
      </w:r>
      <w:r w:rsidRPr="00C11EC5">
        <w:rPr>
          <w:rFonts w:cs="Arial"/>
          <w:szCs w:val="22"/>
        </w:rPr>
        <w:t xml:space="preserve"> found to be in non-compliance with any portion of this </w:t>
      </w:r>
      <w:r w:rsidR="00D12EA0">
        <w:rPr>
          <w:rFonts w:cs="Arial"/>
          <w:szCs w:val="22"/>
        </w:rPr>
        <w:t>special provision</w:t>
      </w:r>
      <w:r w:rsidRPr="00C11EC5">
        <w:rPr>
          <w:rFonts w:cs="Arial"/>
          <w:szCs w:val="22"/>
        </w:rPr>
        <w:t xml:space="preserve">, the Engineer will issue the </w:t>
      </w:r>
      <w:r w:rsidR="00A32CC1">
        <w:rPr>
          <w:rFonts w:cs="Arial"/>
          <w:szCs w:val="22"/>
        </w:rPr>
        <w:t>C</w:t>
      </w:r>
      <w:r w:rsidRPr="00C11EC5">
        <w:rPr>
          <w:rFonts w:cs="Arial"/>
          <w:szCs w:val="22"/>
        </w:rPr>
        <w:t xml:space="preserve">ontractor a </w:t>
      </w:r>
      <w:r w:rsidR="00FA0BE6">
        <w:rPr>
          <w:rFonts w:cs="Arial"/>
          <w:szCs w:val="22"/>
        </w:rPr>
        <w:t>diesel retrofit</w:t>
      </w:r>
      <w:r w:rsidRPr="00C11EC5">
        <w:rPr>
          <w:rFonts w:cs="Arial"/>
          <w:szCs w:val="22"/>
        </w:rPr>
        <w:t xml:space="preserve"> </w:t>
      </w:r>
      <w:r w:rsidR="008F284D">
        <w:rPr>
          <w:rFonts w:cs="Arial"/>
          <w:szCs w:val="22"/>
        </w:rPr>
        <w:t>d</w:t>
      </w:r>
      <w:r w:rsidRPr="00C11EC5">
        <w:rPr>
          <w:rFonts w:cs="Arial"/>
          <w:szCs w:val="22"/>
        </w:rPr>
        <w:t xml:space="preserve">eficiency </w:t>
      </w:r>
      <w:r w:rsidR="008F284D">
        <w:rPr>
          <w:rFonts w:cs="Arial"/>
          <w:szCs w:val="22"/>
        </w:rPr>
        <w:t>d</w:t>
      </w:r>
      <w:r w:rsidRPr="00C11EC5">
        <w:rPr>
          <w:rFonts w:cs="Arial"/>
          <w:szCs w:val="22"/>
        </w:rPr>
        <w:t>eduction</w:t>
      </w:r>
      <w:r w:rsidR="001C0D25">
        <w:rPr>
          <w:rFonts w:cs="Arial"/>
          <w:szCs w:val="22"/>
        </w:rPr>
        <w:t>.</w:t>
      </w:r>
    </w:p>
    <w:p w:rsidR="00970498" w:rsidRPr="00C11EC5" w:rsidRDefault="00970498" w:rsidP="00970498">
      <w:pPr>
        <w:rPr>
          <w:rFonts w:cs="Arial"/>
          <w:szCs w:val="22"/>
        </w:rPr>
      </w:pPr>
    </w:p>
    <w:p w:rsidR="00970498" w:rsidRPr="00C11EC5" w:rsidRDefault="00970498" w:rsidP="00970498">
      <w:pPr>
        <w:rPr>
          <w:rFonts w:cs="Arial"/>
          <w:szCs w:val="22"/>
        </w:rPr>
      </w:pPr>
      <w:r w:rsidRPr="00C11EC5">
        <w:rPr>
          <w:rFonts w:cs="Arial"/>
          <w:szCs w:val="22"/>
        </w:rPr>
        <w:t xml:space="preserve">Any costs associated with </w:t>
      </w:r>
      <w:r w:rsidR="0062118F">
        <w:rPr>
          <w:rFonts w:cs="Arial"/>
          <w:szCs w:val="22"/>
        </w:rPr>
        <w:t>retrofitting</w:t>
      </w:r>
      <w:r w:rsidR="0062118F" w:rsidRPr="00C11EC5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 xml:space="preserve">any diesel powered </w:t>
      </w:r>
      <w:r w:rsidR="003E18BF">
        <w:rPr>
          <w:rFonts w:cs="Arial"/>
          <w:szCs w:val="22"/>
        </w:rPr>
        <w:t xml:space="preserve">off-road </w:t>
      </w:r>
      <w:r w:rsidR="00390418">
        <w:rPr>
          <w:rFonts w:cs="Arial"/>
          <w:szCs w:val="22"/>
        </w:rPr>
        <w:t>equipment</w:t>
      </w:r>
      <w:r w:rsidR="00390418" w:rsidRPr="00C11EC5">
        <w:rPr>
          <w:rFonts w:cs="Arial"/>
          <w:szCs w:val="22"/>
        </w:rPr>
        <w:t xml:space="preserve"> </w:t>
      </w:r>
      <w:r w:rsidR="0062118F">
        <w:rPr>
          <w:rFonts w:cs="Arial"/>
          <w:szCs w:val="22"/>
        </w:rPr>
        <w:t>with emission control devices</w:t>
      </w:r>
      <w:r w:rsidRPr="00C11EC5">
        <w:rPr>
          <w:rFonts w:cs="Arial"/>
          <w:szCs w:val="22"/>
        </w:rPr>
        <w:t xml:space="preserve"> shall be </w:t>
      </w:r>
      <w:r w:rsidR="00484318">
        <w:rPr>
          <w:rFonts w:cs="Arial"/>
          <w:szCs w:val="22"/>
        </w:rPr>
        <w:t>considered as included in the contract unit prices bid for the various items of work involved and no additional compensation will be allowed</w:t>
      </w:r>
      <w:r w:rsidRPr="00C11EC5">
        <w:rPr>
          <w:rFonts w:cs="Arial"/>
          <w:szCs w:val="22"/>
        </w:rPr>
        <w:t xml:space="preserve">.  The </w:t>
      </w:r>
      <w:r w:rsidR="008F284D">
        <w:rPr>
          <w:rFonts w:cs="Arial"/>
          <w:szCs w:val="22"/>
        </w:rPr>
        <w:t>C</w:t>
      </w:r>
      <w:r w:rsidRPr="00C11EC5">
        <w:rPr>
          <w:rFonts w:cs="Arial"/>
          <w:szCs w:val="22"/>
        </w:rPr>
        <w:t>ontractor's compliance with this notice and any associated regulations shall not be grounds for a claim.</w:t>
      </w:r>
    </w:p>
    <w:p w:rsidR="00970498" w:rsidRPr="00C11EC5" w:rsidRDefault="00970498" w:rsidP="00970498">
      <w:pPr>
        <w:rPr>
          <w:rFonts w:cs="Arial"/>
          <w:szCs w:val="22"/>
        </w:rPr>
      </w:pPr>
    </w:p>
    <w:p w:rsidR="00970498" w:rsidRPr="00E923DB" w:rsidRDefault="006A01A1" w:rsidP="00E923DB">
      <w:pPr>
        <w:rPr>
          <w:b/>
        </w:rPr>
      </w:pPr>
      <w:r>
        <w:rPr>
          <w:b/>
        </w:rPr>
        <w:t xml:space="preserve">Diesel Retrofit </w:t>
      </w:r>
      <w:r w:rsidR="00C625BF">
        <w:rPr>
          <w:b/>
        </w:rPr>
        <w:t>Deficiency Deduction</w:t>
      </w:r>
    </w:p>
    <w:p w:rsidR="00970498" w:rsidRPr="00C11EC5" w:rsidRDefault="00970498" w:rsidP="00970498">
      <w:pPr>
        <w:rPr>
          <w:rFonts w:cs="Arial"/>
          <w:szCs w:val="22"/>
        </w:rPr>
      </w:pPr>
    </w:p>
    <w:p w:rsidR="00970498" w:rsidRPr="00C11EC5" w:rsidRDefault="00970498" w:rsidP="00970498">
      <w:pPr>
        <w:rPr>
          <w:rFonts w:cs="Arial"/>
          <w:szCs w:val="22"/>
        </w:rPr>
      </w:pPr>
      <w:r w:rsidRPr="00C11EC5">
        <w:rPr>
          <w:rFonts w:cs="Arial"/>
          <w:szCs w:val="22"/>
        </w:rPr>
        <w:t>When the Engineer determines that a</w:t>
      </w:r>
      <w:r w:rsidR="00FA0BE6">
        <w:rPr>
          <w:rFonts w:cs="Arial"/>
          <w:szCs w:val="22"/>
        </w:rPr>
        <w:t xml:space="preserve"> diesel retrofit</w:t>
      </w:r>
      <w:r w:rsidRPr="00C11EC5">
        <w:rPr>
          <w:rFonts w:cs="Arial"/>
          <w:szCs w:val="22"/>
        </w:rPr>
        <w:t xml:space="preserve"> deficiency exists</w:t>
      </w:r>
      <w:r w:rsidR="00457ED2">
        <w:rPr>
          <w:rFonts w:cs="Arial"/>
          <w:szCs w:val="22"/>
        </w:rPr>
        <w:t>,</w:t>
      </w:r>
      <w:r w:rsidR="00D0702C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 xml:space="preserve">a daily monetary deduction will be imposed for each calendar day or fraction thereof the deficiency continues to exist. </w:t>
      </w:r>
      <w:r w:rsidR="008F284D">
        <w:rPr>
          <w:rFonts w:cs="Arial"/>
          <w:szCs w:val="22"/>
        </w:rPr>
        <w:t xml:space="preserve"> </w:t>
      </w:r>
      <w:r w:rsidRPr="00C11EC5">
        <w:rPr>
          <w:rFonts w:cs="Arial"/>
          <w:szCs w:val="22"/>
        </w:rPr>
        <w:t xml:space="preserve">The calendar day(s) will begin when the time period for correction is exceeded and end with the Engineer's written acceptance of the correction.  The daily monetary deduction will be $1,000.00 </w:t>
      </w:r>
      <w:r w:rsidR="006C3CCC">
        <w:rPr>
          <w:rFonts w:cs="Arial"/>
          <w:szCs w:val="22"/>
        </w:rPr>
        <w:t>for each deficiency identified</w:t>
      </w:r>
      <w:r w:rsidRPr="00C11EC5">
        <w:rPr>
          <w:rFonts w:cs="Arial"/>
          <w:szCs w:val="22"/>
        </w:rPr>
        <w:t>.</w:t>
      </w:r>
    </w:p>
    <w:p w:rsidR="00970498" w:rsidRDefault="00970498" w:rsidP="00970498">
      <w:pPr>
        <w:rPr>
          <w:rFonts w:cs="Arial"/>
          <w:szCs w:val="22"/>
        </w:rPr>
      </w:pPr>
    </w:p>
    <w:p w:rsidR="00CF3F0A" w:rsidRDefault="00CF3F0A" w:rsidP="00970498">
      <w:pPr>
        <w:rPr>
          <w:rFonts w:cs="Arial"/>
          <w:szCs w:val="22"/>
        </w:rPr>
      </w:pPr>
      <w:r w:rsidRPr="00C11EC5">
        <w:rPr>
          <w:rFonts w:cs="Arial"/>
          <w:szCs w:val="22"/>
        </w:rPr>
        <w:t xml:space="preserve">The deficiency will be based on </w:t>
      </w:r>
      <w:r>
        <w:rPr>
          <w:rFonts w:cs="Arial"/>
          <w:szCs w:val="22"/>
        </w:rPr>
        <w:t>lack of diesel retrofit emissions control</w:t>
      </w:r>
      <w:r w:rsidRPr="00C11EC5">
        <w:rPr>
          <w:rFonts w:cs="Arial"/>
          <w:szCs w:val="22"/>
        </w:rPr>
        <w:t>.</w:t>
      </w:r>
    </w:p>
    <w:p w:rsidR="00970498" w:rsidRPr="00C11EC5" w:rsidRDefault="00970498" w:rsidP="00970498">
      <w:pPr>
        <w:rPr>
          <w:rFonts w:cs="Arial"/>
          <w:szCs w:val="22"/>
        </w:rPr>
      </w:pPr>
    </w:p>
    <w:p w:rsidR="00970498" w:rsidRPr="00C11EC5" w:rsidRDefault="00970498" w:rsidP="00970498">
      <w:pPr>
        <w:rPr>
          <w:rFonts w:cs="Arial"/>
          <w:szCs w:val="22"/>
        </w:rPr>
      </w:pPr>
      <w:r w:rsidRPr="00C11EC5">
        <w:rPr>
          <w:rFonts w:cs="Arial"/>
          <w:szCs w:val="22"/>
        </w:rPr>
        <w:t xml:space="preserve">If a Contractor accumulates three </w:t>
      </w:r>
      <w:r w:rsidR="00FA0BE6">
        <w:rPr>
          <w:rFonts w:cs="Arial"/>
          <w:szCs w:val="22"/>
        </w:rPr>
        <w:t>diesel retrofit</w:t>
      </w:r>
      <w:r w:rsidR="00FA0BE6" w:rsidRPr="00C11EC5">
        <w:rPr>
          <w:rFonts w:cs="Arial"/>
          <w:szCs w:val="22"/>
        </w:rPr>
        <w:t xml:space="preserve"> </w:t>
      </w:r>
      <w:r w:rsidR="008F284D">
        <w:rPr>
          <w:rFonts w:cs="Arial"/>
          <w:szCs w:val="22"/>
        </w:rPr>
        <w:t>d</w:t>
      </w:r>
      <w:r w:rsidRPr="00C11EC5">
        <w:rPr>
          <w:rFonts w:cs="Arial"/>
          <w:szCs w:val="22"/>
        </w:rPr>
        <w:t xml:space="preserve">eficiency </w:t>
      </w:r>
      <w:r w:rsidR="008F284D">
        <w:rPr>
          <w:rFonts w:cs="Arial"/>
          <w:szCs w:val="22"/>
        </w:rPr>
        <w:t>d</w:t>
      </w:r>
      <w:r w:rsidRPr="00C11EC5">
        <w:rPr>
          <w:rFonts w:cs="Arial"/>
          <w:szCs w:val="22"/>
        </w:rPr>
        <w:t xml:space="preserve">eductions for the same </w:t>
      </w:r>
      <w:r w:rsidR="00CF3F0A">
        <w:rPr>
          <w:rFonts w:cs="Arial"/>
          <w:szCs w:val="22"/>
        </w:rPr>
        <w:t>piece of equipment</w:t>
      </w:r>
      <w:r w:rsidRPr="00C11EC5">
        <w:rPr>
          <w:rFonts w:cs="Arial"/>
          <w:szCs w:val="22"/>
        </w:rPr>
        <w:t xml:space="preserve"> in a contract period, the </w:t>
      </w:r>
      <w:r w:rsidR="00652875">
        <w:rPr>
          <w:rFonts w:cs="Arial"/>
          <w:szCs w:val="22"/>
        </w:rPr>
        <w:t>C</w:t>
      </w:r>
      <w:r w:rsidRPr="00C11EC5">
        <w:rPr>
          <w:rFonts w:cs="Arial"/>
          <w:szCs w:val="22"/>
        </w:rPr>
        <w:t xml:space="preserve">ontractor will be shutdown until the deficiency is corrected.  </w:t>
      </w:r>
      <w:r w:rsidRPr="00C11EC5">
        <w:rPr>
          <w:rFonts w:cs="Arial"/>
          <w:szCs w:val="22"/>
        </w:rPr>
        <w:lastRenderedPageBreak/>
        <w:t xml:space="preserve">Such a </w:t>
      </w:r>
      <w:r w:rsidR="00E923DB" w:rsidRPr="00C11EC5">
        <w:rPr>
          <w:rFonts w:cs="Arial"/>
          <w:szCs w:val="22"/>
        </w:rPr>
        <w:t>shutdown</w:t>
      </w:r>
      <w:r w:rsidRPr="00C11EC5">
        <w:rPr>
          <w:rFonts w:cs="Arial"/>
          <w:szCs w:val="22"/>
        </w:rPr>
        <w:t xml:space="preserve"> will not be grounds for any extension of the </w:t>
      </w:r>
      <w:r w:rsidR="006D0BFF">
        <w:rPr>
          <w:rFonts w:cs="Arial"/>
          <w:szCs w:val="22"/>
        </w:rPr>
        <w:t>contract time</w:t>
      </w:r>
      <w:r w:rsidRPr="00C11EC5">
        <w:rPr>
          <w:rFonts w:cs="Arial"/>
          <w:szCs w:val="22"/>
        </w:rPr>
        <w:t>, waiver of penalties, or be grounds for any claim.</w:t>
      </w:r>
    </w:p>
    <w:p w:rsidR="00A27BB8" w:rsidRDefault="00A27BB8" w:rsidP="0033408C">
      <w:pPr>
        <w:rPr>
          <w:rFonts w:cs="Arial"/>
          <w:szCs w:val="22"/>
        </w:rPr>
      </w:pPr>
    </w:p>
    <w:p w:rsidR="00970498" w:rsidRDefault="00970498" w:rsidP="0033408C">
      <w:pPr>
        <w:rPr>
          <w:rFonts w:cs="Arial"/>
          <w:szCs w:val="22"/>
        </w:rPr>
      </w:pPr>
    </w:p>
    <w:p w:rsidR="00970498" w:rsidRDefault="00736232" w:rsidP="0033408C">
      <w:pPr>
        <w:rPr>
          <w:rFonts w:cs="Arial"/>
          <w:szCs w:val="22"/>
        </w:rPr>
      </w:pPr>
      <w:r>
        <w:rPr>
          <w:rFonts w:cs="Arial"/>
          <w:szCs w:val="22"/>
        </w:rPr>
        <w:t>80</w:t>
      </w:r>
      <w:r w:rsidR="00662984">
        <w:rPr>
          <w:rFonts w:cs="Arial"/>
          <w:szCs w:val="22"/>
        </w:rPr>
        <w:t>2</w:t>
      </w:r>
      <w:r w:rsidR="00ED62E6">
        <w:rPr>
          <w:rFonts w:cs="Arial"/>
          <w:szCs w:val="22"/>
        </w:rPr>
        <w:t>61</w:t>
      </w:r>
    </w:p>
    <w:sectPr w:rsidR="00970498" w:rsidSect="00114605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7C2" w:rsidRDefault="007507C2">
      <w:r>
        <w:separator/>
      </w:r>
    </w:p>
  </w:endnote>
  <w:endnote w:type="continuationSeparator" w:id="0">
    <w:p w:rsidR="007507C2" w:rsidRDefault="0075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 Nov T">
    <w:altName w:val="Nimbus San Nov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7C2" w:rsidRDefault="007507C2">
      <w:r>
        <w:separator/>
      </w:r>
    </w:p>
  </w:footnote>
  <w:footnote w:type="continuationSeparator" w:id="0">
    <w:p w:rsidR="007507C2" w:rsidRDefault="0075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E27"/>
    <w:multiLevelType w:val="hybridMultilevel"/>
    <w:tmpl w:val="CCBA86CA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09373951"/>
    <w:multiLevelType w:val="hybridMultilevel"/>
    <w:tmpl w:val="8B8CE7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F4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B6664F"/>
    <w:multiLevelType w:val="hybridMultilevel"/>
    <w:tmpl w:val="A616124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141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254C89"/>
    <w:multiLevelType w:val="hybridMultilevel"/>
    <w:tmpl w:val="078A8354"/>
    <w:lvl w:ilvl="0" w:tplc="416C3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9C7426"/>
    <w:multiLevelType w:val="hybridMultilevel"/>
    <w:tmpl w:val="893EA1A0"/>
    <w:lvl w:ilvl="0" w:tplc="097ADDA2">
      <w:start w:val="1"/>
      <w:numFmt w:val="decimal"/>
      <w:lvlText w:val="%1."/>
      <w:lvlJc w:val="left"/>
      <w:pPr>
        <w:ind w:left="1800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CD758E"/>
    <w:multiLevelType w:val="hybridMultilevel"/>
    <w:tmpl w:val="B21C8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B281B"/>
    <w:multiLevelType w:val="hybridMultilevel"/>
    <w:tmpl w:val="3760E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40D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7D6C55"/>
    <w:multiLevelType w:val="multilevel"/>
    <w:tmpl w:val="8B0493D4"/>
    <w:lvl w:ilvl="0">
      <w:start w:val="5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22F6002"/>
    <w:multiLevelType w:val="hybridMultilevel"/>
    <w:tmpl w:val="804C58A8"/>
    <w:lvl w:ilvl="0" w:tplc="856858E8">
      <w:start w:val="1"/>
      <w:numFmt w:val="decimal"/>
      <w:lvlText w:val="%1."/>
      <w:lvlJc w:val="left"/>
      <w:pPr>
        <w:ind w:left="1635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7DC53E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CB5"/>
    <w:rsid w:val="00001A7F"/>
    <w:rsid w:val="00006E5F"/>
    <w:rsid w:val="00007885"/>
    <w:rsid w:val="0001611C"/>
    <w:rsid w:val="000201F9"/>
    <w:rsid w:val="00022071"/>
    <w:rsid w:val="00024339"/>
    <w:rsid w:val="00026ACC"/>
    <w:rsid w:val="000468F0"/>
    <w:rsid w:val="00052192"/>
    <w:rsid w:val="00053C25"/>
    <w:rsid w:val="00074549"/>
    <w:rsid w:val="000B4D9D"/>
    <w:rsid w:val="000B4EC9"/>
    <w:rsid w:val="000C3C8B"/>
    <w:rsid w:val="000D0024"/>
    <w:rsid w:val="000D1E36"/>
    <w:rsid w:val="000E3704"/>
    <w:rsid w:val="000F6977"/>
    <w:rsid w:val="00100EBE"/>
    <w:rsid w:val="00101A62"/>
    <w:rsid w:val="00114605"/>
    <w:rsid w:val="001236D3"/>
    <w:rsid w:val="00151EC8"/>
    <w:rsid w:val="001563DA"/>
    <w:rsid w:val="0016071F"/>
    <w:rsid w:val="0018478E"/>
    <w:rsid w:val="001919E9"/>
    <w:rsid w:val="0019422C"/>
    <w:rsid w:val="001B40B0"/>
    <w:rsid w:val="001C0D25"/>
    <w:rsid w:val="001C7DF4"/>
    <w:rsid w:val="001D3C7B"/>
    <w:rsid w:val="001E6A58"/>
    <w:rsid w:val="001F2678"/>
    <w:rsid w:val="00205CA7"/>
    <w:rsid w:val="002279FC"/>
    <w:rsid w:val="00232B42"/>
    <w:rsid w:val="0025576E"/>
    <w:rsid w:val="00255A06"/>
    <w:rsid w:val="002807C3"/>
    <w:rsid w:val="0028503A"/>
    <w:rsid w:val="00286C9A"/>
    <w:rsid w:val="0029177C"/>
    <w:rsid w:val="00291F18"/>
    <w:rsid w:val="002A075D"/>
    <w:rsid w:val="002E4F6F"/>
    <w:rsid w:val="002E546D"/>
    <w:rsid w:val="003057A5"/>
    <w:rsid w:val="0033408C"/>
    <w:rsid w:val="00335B44"/>
    <w:rsid w:val="00336C97"/>
    <w:rsid w:val="003412F2"/>
    <w:rsid w:val="00341CCD"/>
    <w:rsid w:val="0034334B"/>
    <w:rsid w:val="003560E0"/>
    <w:rsid w:val="00356FE1"/>
    <w:rsid w:val="00357465"/>
    <w:rsid w:val="0036239C"/>
    <w:rsid w:val="00363817"/>
    <w:rsid w:val="00370F7B"/>
    <w:rsid w:val="00373225"/>
    <w:rsid w:val="00373D0D"/>
    <w:rsid w:val="0038036A"/>
    <w:rsid w:val="0038710E"/>
    <w:rsid w:val="00390418"/>
    <w:rsid w:val="003A4170"/>
    <w:rsid w:val="003A468F"/>
    <w:rsid w:val="003A5A32"/>
    <w:rsid w:val="003B0675"/>
    <w:rsid w:val="003B3B14"/>
    <w:rsid w:val="003C1066"/>
    <w:rsid w:val="003C5375"/>
    <w:rsid w:val="003D3722"/>
    <w:rsid w:val="003E0CFA"/>
    <w:rsid w:val="003E17A3"/>
    <w:rsid w:val="003E18BF"/>
    <w:rsid w:val="003E695A"/>
    <w:rsid w:val="003F02C5"/>
    <w:rsid w:val="003F1438"/>
    <w:rsid w:val="003F29BC"/>
    <w:rsid w:val="00407CB2"/>
    <w:rsid w:val="00414C54"/>
    <w:rsid w:val="004341E0"/>
    <w:rsid w:val="004441B3"/>
    <w:rsid w:val="004501BD"/>
    <w:rsid w:val="00452F65"/>
    <w:rsid w:val="00457ED2"/>
    <w:rsid w:val="0047256A"/>
    <w:rsid w:val="004741CA"/>
    <w:rsid w:val="004749C2"/>
    <w:rsid w:val="00477473"/>
    <w:rsid w:val="00484318"/>
    <w:rsid w:val="00494F13"/>
    <w:rsid w:val="004A59D3"/>
    <w:rsid w:val="004C63A7"/>
    <w:rsid w:val="004E01AF"/>
    <w:rsid w:val="004E1B5F"/>
    <w:rsid w:val="004E3D01"/>
    <w:rsid w:val="004F1CF6"/>
    <w:rsid w:val="00505DEF"/>
    <w:rsid w:val="00513A76"/>
    <w:rsid w:val="005209CC"/>
    <w:rsid w:val="00520E9C"/>
    <w:rsid w:val="005259C9"/>
    <w:rsid w:val="00557527"/>
    <w:rsid w:val="005601CB"/>
    <w:rsid w:val="00583C21"/>
    <w:rsid w:val="005855DF"/>
    <w:rsid w:val="005967EE"/>
    <w:rsid w:val="005A0E6F"/>
    <w:rsid w:val="005A3A28"/>
    <w:rsid w:val="005A50F2"/>
    <w:rsid w:val="005C55D1"/>
    <w:rsid w:val="005D5C21"/>
    <w:rsid w:val="005D724D"/>
    <w:rsid w:val="005E667A"/>
    <w:rsid w:val="005F4A19"/>
    <w:rsid w:val="00617A0F"/>
    <w:rsid w:val="0062118F"/>
    <w:rsid w:val="00625FA6"/>
    <w:rsid w:val="00626C3C"/>
    <w:rsid w:val="00631673"/>
    <w:rsid w:val="00631F18"/>
    <w:rsid w:val="0063692F"/>
    <w:rsid w:val="00645FA2"/>
    <w:rsid w:val="0064696E"/>
    <w:rsid w:val="0065038F"/>
    <w:rsid w:val="00652875"/>
    <w:rsid w:val="00662984"/>
    <w:rsid w:val="00676166"/>
    <w:rsid w:val="006817B4"/>
    <w:rsid w:val="006855E8"/>
    <w:rsid w:val="006A01A1"/>
    <w:rsid w:val="006B28F5"/>
    <w:rsid w:val="006C0852"/>
    <w:rsid w:val="006C0FB1"/>
    <w:rsid w:val="006C3CCC"/>
    <w:rsid w:val="006D0BFF"/>
    <w:rsid w:val="006D2A61"/>
    <w:rsid w:val="006D3E82"/>
    <w:rsid w:val="006E0565"/>
    <w:rsid w:val="00702834"/>
    <w:rsid w:val="007123C3"/>
    <w:rsid w:val="00714A54"/>
    <w:rsid w:val="00725F0D"/>
    <w:rsid w:val="00736232"/>
    <w:rsid w:val="007424E3"/>
    <w:rsid w:val="0074541D"/>
    <w:rsid w:val="00745451"/>
    <w:rsid w:val="007507C2"/>
    <w:rsid w:val="00764B46"/>
    <w:rsid w:val="00786389"/>
    <w:rsid w:val="007B78CD"/>
    <w:rsid w:val="007D409F"/>
    <w:rsid w:val="007D7978"/>
    <w:rsid w:val="00800498"/>
    <w:rsid w:val="00800D7A"/>
    <w:rsid w:val="008055EB"/>
    <w:rsid w:val="00814BFF"/>
    <w:rsid w:val="00815D83"/>
    <w:rsid w:val="00830F8B"/>
    <w:rsid w:val="00831D8C"/>
    <w:rsid w:val="00852752"/>
    <w:rsid w:val="00854CEF"/>
    <w:rsid w:val="008832B7"/>
    <w:rsid w:val="00885B93"/>
    <w:rsid w:val="00891756"/>
    <w:rsid w:val="00891EC2"/>
    <w:rsid w:val="00897CED"/>
    <w:rsid w:val="008A22BC"/>
    <w:rsid w:val="008A3D35"/>
    <w:rsid w:val="008A5A12"/>
    <w:rsid w:val="008A76D9"/>
    <w:rsid w:val="008B3806"/>
    <w:rsid w:val="008B4869"/>
    <w:rsid w:val="008C170F"/>
    <w:rsid w:val="008D459E"/>
    <w:rsid w:val="008D5C1E"/>
    <w:rsid w:val="008D6212"/>
    <w:rsid w:val="008D77BA"/>
    <w:rsid w:val="008F284D"/>
    <w:rsid w:val="00902E5A"/>
    <w:rsid w:val="00920718"/>
    <w:rsid w:val="0094070C"/>
    <w:rsid w:val="00940B41"/>
    <w:rsid w:val="00942F1C"/>
    <w:rsid w:val="00952794"/>
    <w:rsid w:val="00970498"/>
    <w:rsid w:val="009718D3"/>
    <w:rsid w:val="0097650C"/>
    <w:rsid w:val="0099364F"/>
    <w:rsid w:val="00993B8D"/>
    <w:rsid w:val="009978F1"/>
    <w:rsid w:val="009B0479"/>
    <w:rsid w:val="009B58D9"/>
    <w:rsid w:val="009C4E75"/>
    <w:rsid w:val="009D7EE4"/>
    <w:rsid w:val="009E1C7C"/>
    <w:rsid w:val="009F2263"/>
    <w:rsid w:val="009F33B8"/>
    <w:rsid w:val="009F3941"/>
    <w:rsid w:val="009F459E"/>
    <w:rsid w:val="009F566F"/>
    <w:rsid w:val="00A02311"/>
    <w:rsid w:val="00A1543B"/>
    <w:rsid w:val="00A160D2"/>
    <w:rsid w:val="00A26B3A"/>
    <w:rsid w:val="00A27BB8"/>
    <w:rsid w:val="00A32CC1"/>
    <w:rsid w:val="00A37FC2"/>
    <w:rsid w:val="00A55D57"/>
    <w:rsid w:val="00A57278"/>
    <w:rsid w:val="00A620DF"/>
    <w:rsid w:val="00A723F7"/>
    <w:rsid w:val="00A8383D"/>
    <w:rsid w:val="00A92F15"/>
    <w:rsid w:val="00A94B73"/>
    <w:rsid w:val="00AA4A21"/>
    <w:rsid w:val="00AC38FB"/>
    <w:rsid w:val="00AD0611"/>
    <w:rsid w:val="00AD10A3"/>
    <w:rsid w:val="00AF004D"/>
    <w:rsid w:val="00AF7EE1"/>
    <w:rsid w:val="00B14799"/>
    <w:rsid w:val="00B26B7F"/>
    <w:rsid w:val="00B322FB"/>
    <w:rsid w:val="00B3428F"/>
    <w:rsid w:val="00B421B3"/>
    <w:rsid w:val="00B52F22"/>
    <w:rsid w:val="00B55562"/>
    <w:rsid w:val="00B560BA"/>
    <w:rsid w:val="00B65662"/>
    <w:rsid w:val="00B7671D"/>
    <w:rsid w:val="00B90CA1"/>
    <w:rsid w:val="00BB3A8B"/>
    <w:rsid w:val="00BC5CA8"/>
    <w:rsid w:val="00BC6F9A"/>
    <w:rsid w:val="00BD7151"/>
    <w:rsid w:val="00BE1AA7"/>
    <w:rsid w:val="00C02E88"/>
    <w:rsid w:val="00C04B32"/>
    <w:rsid w:val="00C112F1"/>
    <w:rsid w:val="00C21805"/>
    <w:rsid w:val="00C2326C"/>
    <w:rsid w:val="00C2562E"/>
    <w:rsid w:val="00C25A81"/>
    <w:rsid w:val="00C3224F"/>
    <w:rsid w:val="00C34346"/>
    <w:rsid w:val="00C4266D"/>
    <w:rsid w:val="00C46230"/>
    <w:rsid w:val="00C5273D"/>
    <w:rsid w:val="00C625BF"/>
    <w:rsid w:val="00C6401B"/>
    <w:rsid w:val="00C661D0"/>
    <w:rsid w:val="00C72729"/>
    <w:rsid w:val="00C76D06"/>
    <w:rsid w:val="00C90A13"/>
    <w:rsid w:val="00C97F34"/>
    <w:rsid w:val="00CA2DB4"/>
    <w:rsid w:val="00CA524B"/>
    <w:rsid w:val="00CB628A"/>
    <w:rsid w:val="00CC2B82"/>
    <w:rsid w:val="00CE6619"/>
    <w:rsid w:val="00CF26F0"/>
    <w:rsid w:val="00CF3F0A"/>
    <w:rsid w:val="00CF5C0F"/>
    <w:rsid w:val="00D030C3"/>
    <w:rsid w:val="00D0702C"/>
    <w:rsid w:val="00D1090F"/>
    <w:rsid w:val="00D11219"/>
    <w:rsid w:val="00D12EA0"/>
    <w:rsid w:val="00D200E9"/>
    <w:rsid w:val="00D355BB"/>
    <w:rsid w:val="00D4243A"/>
    <w:rsid w:val="00D53A21"/>
    <w:rsid w:val="00D564A7"/>
    <w:rsid w:val="00D657F9"/>
    <w:rsid w:val="00D740DE"/>
    <w:rsid w:val="00D8230A"/>
    <w:rsid w:val="00D9302F"/>
    <w:rsid w:val="00D972DF"/>
    <w:rsid w:val="00DB656F"/>
    <w:rsid w:val="00DD0607"/>
    <w:rsid w:val="00DE6971"/>
    <w:rsid w:val="00DE73D7"/>
    <w:rsid w:val="00E15633"/>
    <w:rsid w:val="00E15857"/>
    <w:rsid w:val="00E1765E"/>
    <w:rsid w:val="00E374B5"/>
    <w:rsid w:val="00E46B04"/>
    <w:rsid w:val="00E53D9D"/>
    <w:rsid w:val="00E54E55"/>
    <w:rsid w:val="00E5704C"/>
    <w:rsid w:val="00E61A02"/>
    <w:rsid w:val="00E6408B"/>
    <w:rsid w:val="00E8721A"/>
    <w:rsid w:val="00E923DB"/>
    <w:rsid w:val="00EB0FA8"/>
    <w:rsid w:val="00EB756E"/>
    <w:rsid w:val="00EC4C25"/>
    <w:rsid w:val="00EC7CB5"/>
    <w:rsid w:val="00ED4B59"/>
    <w:rsid w:val="00ED5AC6"/>
    <w:rsid w:val="00ED62E6"/>
    <w:rsid w:val="00F0353E"/>
    <w:rsid w:val="00F22059"/>
    <w:rsid w:val="00F27FF3"/>
    <w:rsid w:val="00F410D3"/>
    <w:rsid w:val="00F55C69"/>
    <w:rsid w:val="00F8270C"/>
    <w:rsid w:val="00F853AE"/>
    <w:rsid w:val="00F909DF"/>
    <w:rsid w:val="00F93F1B"/>
    <w:rsid w:val="00F96827"/>
    <w:rsid w:val="00FA0BE6"/>
    <w:rsid w:val="00FA418B"/>
    <w:rsid w:val="00FC2455"/>
    <w:rsid w:val="00FC6049"/>
    <w:rsid w:val="00FC636D"/>
    <w:rsid w:val="00FE05BE"/>
    <w:rsid w:val="00FE65D8"/>
    <w:rsid w:val="00FE77B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CF5C68"/>
  <w15:chartTrackingRefBased/>
  <w15:docId w15:val="{B87E2C3F-63C5-43A1-869D-B14AB368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E5F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06E5F"/>
    <w:pPr>
      <w:keepNext/>
      <w:jc w:val="left"/>
      <w:outlineLvl w:val="0"/>
    </w:pPr>
    <w:rPr>
      <w:rFonts w:cs="Arial"/>
      <w:b/>
      <w:bCs/>
      <w:caps/>
      <w:kern w:val="3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93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6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12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51EC8"/>
    <w:rPr>
      <w:sz w:val="16"/>
      <w:szCs w:val="16"/>
    </w:rPr>
  </w:style>
  <w:style w:type="paragraph" w:styleId="CommentText">
    <w:name w:val="annotation text"/>
    <w:basedOn w:val="Normal"/>
    <w:semiHidden/>
    <w:rsid w:val="00151EC8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1EC8"/>
    <w:rPr>
      <w:b/>
      <w:bCs/>
    </w:rPr>
  </w:style>
  <w:style w:type="character" w:styleId="PageNumber">
    <w:name w:val="page number"/>
    <w:basedOn w:val="DefaultParagraphFont"/>
    <w:rsid w:val="00814BFF"/>
  </w:style>
  <w:style w:type="character" w:customStyle="1" w:styleId="piperdl">
    <w:name w:val="piperdl"/>
    <w:semiHidden/>
    <w:rsid w:val="00814BFF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814BFF"/>
    <w:rPr>
      <w:color w:val="0000FF"/>
      <w:u w:val="single"/>
    </w:rPr>
  </w:style>
  <w:style w:type="paragraph" w:customStyle="1" w:styleId="Default">
    <w:name w:val="Default"/>
    <w:rsid w:val="00232B42"/>
    <w:pPr>
      <w:widowControl w:val="0"/>
      <w:autoSpaceDE w:val="0"/>
      <w:autoSpaceDN w:val="0"/>
      <w:adjustRightInd w:val="0"/>
    </w:pPr>
    <w:rPr>
      <w:rFonts w:ascii="Nimbus San Nov T" w:hAnsi="Nimbus San Nov T" w:cs="Nimbus San Nov 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32B42"/>
    <w:pPr>
      <w:spacing w:line="420" w:lineRule="atLeast"/>
    </w:pPr>
    <w:rPr>
      <w:rFonts w:cs="Times New Roman"/>
      <w:color w:val="auto"/>
    </w:rPr>
  </w:style>
  <w:style w:type="character" w:customStyle="1" w:styleId="Heading1Char">
    <w:name w:val="Heading 1 Char"/>
    <w:link w:val="Heading1"/>
    <w:rsid w:val="00D53A21"/>
    <w:rPr>
      <w:rFonts w:ascii="Arial" w:hAnsi="Arial" w:cs="Arial"/>
      <w:b/>
      <w:bCs/>
      <w:caps/>
      <w:kern w:val="32"/>
      <w:sz w:val="22"/>
      <w:szCs w:val="22"/>
    </w:rPr>
  </w:style>
  <w:style w:type="paragraph" w:styleId="ListParagraph">
    <w:name w:val="List Paragraph"/>
    <w:basedOn w:val="Normal"/>
    <w:uiPriority w:val="34"/>
    <w:qFormat/>
    <w:rsid w:val="00EB0FA8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99364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cleandiesel/verification/verif-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b.ca.gov/diesel/verdev/vt/cv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\WPDOCS\Specifications\BDEspecs\Working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03D9-80C9-4F24-B8F7-0F5D58A0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Air Quality - Diesel Retrofit</vt:lpstr>
    </vt:vector>
  </TitlesOfParts>
  <Company>IDOT</Company>
  <LinksUpToDate>false</LinksUpToDate>
  <CharactersWithSpaces>6147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http://www.arb.ca.gov/diesel/verdev/vt/cvt.htm</vt:lpwstr>
      </vt:variant>
      <vt:variant>
        <vt:lpwstr/>
      </vt:variant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http://www.epa.gov/cleandiesel/verification/verif-list.htm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Air Quality - Diesel Retrofit</dc:title>
  <dc:subject>E 06/01/10  R 11/01/14</dc:subject>
  <dc:creator>BDE</dc:creator>
  <cp:keywords/>
  <dc:description/>
  <cp:lastModifiedBy>elstontw</cp:lastModifiedBy>
  <cp:revision>2</cp:revision>
  <cp:lastPrinted>2006-07-18T19:29:00Z</cp:lastPrinted>
  <dcterms:created xsi:type="dcterms:W3CDTF">2018-04-03T18:30:00Z</dcterms:created>
  <dcterms:modified xsi:type="dcterms:W3CDTF">2018-04-03T18:30:00Z</dcterms:modified>
</cp:coreProperties>
</file>